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731762" w:displacedByCustomXml="next"/>
    <w:bookmarkStart w:id="1" w:name="_Toc509491377" w:displacedByCustomXml="next"/>
    <w:bookmarkStart w:id="2" w:name="_Toc509492182" w:displacedByCustomXml="next"/>
    <w:sdt>
      <w:sdtPr>
        <w:rPr>
          <w:rFonts w:ascii="Times New Roman" w:hAnsi="Times New Roman" w:cs="Times New Roman"/>
        </w:rPr>
        <w:id w:val="759407227"/>
        <w:docPartObj>
          <w:docPartGallery w:val="Cover Pages"/>
          <w:docPartUnique/>
        </w:docPartObj>
      </w:sdtPr>
      <w:sdtContent>
        <w:p w14:paraId="7468F9A7" w14:textId="77777777" w:rsidR="00974F2B" w:rsidRPr="00B840A5" w:rsidRDefault="00974F2B" w:rsidP="002B31BB">
          <w:pPr>
            <w:rPr>
              <w:rFonts w:ascii="Times New Roman" w:hAnsi="Times New Roman" w:cs="Times New Roman"/>
            </w:rPr>
          </w:pPr>
          <w:r w:rsidRPr="00B840A5">
            <w:rPr>
              <w:rFonts w:ascii="Times New Roman" w:hAnsi="Times New Roman" w:cs="Times New Roman"/>
              <w:noProof/>
              <w:lang w:val="en-US"/>
            </w:rPr>
            <w:drawing>
              <wp:anchor distT="0" distB="0" distL="114300" distR="114300" simplePos="0" relativeHeight="251656704" behindDoc="0" locked="0" layoutInCell="1" allowOverlap="1" wp14:anchorId="3D8EEC34" wp14:editId="7583CAB2">
                <wp:simplePos x="0" y="0"/>
                <wp:positionH relativeFrom="margin">
                  <wp:align>left</wp:align>
                </wp:positionH>
                <wp:positionV relativeFrom="paragraph">
                  <wp:posOffset>-649605</wp:posOffset>
                </wp:positionV>
                <wp:extent cx="4838700" cy="10610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061085"/>
                        </a:xfrm>
                        <a:prstGeom prst="rect">
                          <a:avLst/>
                        </a:prstGeom>
                        <a:noFill/>
                        <a:ln>
                          <a:noFill/>
                        </a:ln>
                      </pic:spPr>
                    </pic:pic>
                  </a:graphicData>
                </a:graphic>
              </wp:anchor>
            </w:drawing>
          </w:r>
          <w:bookmarkEnd w:id="2"/>
          <w:bookmarkEnd w:id="1"/>
          <w:bookmarkEnd w:id="0"/>
        </w:p>
        <w:p w14:paraId="7A3E7ABE" w14:textId="77777777" w:rsidR="00974F2B" w:rsidRPr="00B840A5" w:rsidRDefault="00974F2B" w:rsidP="00974F2B">
          <w:pPr>
            <w:rPr>
              <w:rFonts w:ascii="Times New Roman" w:hAnsi="Times New Roman" w:cs="Times New Roman"/>
            </w:rPr>
          </w:pPr>
        </w:p>
        <w:p w14:paraId="49F7CDA0" w14:textId="77777777" w:rsidR="00974F2B" w:rsidRPr="00B840A5" w:rsidRDefault="00974F2B" w:rsidP="00974F2B">
          <w:pPr>
            <w:rPr>
              <w:rFonts w:ascii="Times New Roman" w:hAnsi="Times New Roman" w:cs="Times New Roman"/>
            </w:rPr>
          </w:pPr>
        </w:p>
        <w:p w14:paraId="42983DAE" w14:textId="77777777" w:rsidR="00974F2B" w:rsidRPr="00B840A5" w:rsidRDefault="00974F2B" w:rsidP="00974F2B">
          <w:pPr>
            <w:jc w:val="center"/>
            <w:rPr>
              <w:rFonts w:ascii="Times New Roman" w:hAnsi="Times New Roman" w:cs="Times New Roman"/>
            </w:rPr>
          </w:pPr>
        </w:p>
        <w:p w14:paraId="65830BC8" w14:textId="001F60A2" w:rsidR="00974F2B" w:rsidRDefault="00287B99" w:rsidP="00974F2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Guía de Redacción para la </w:t>
          </w:r>
          <w:r w:rsidR="0001265A" w:rsidRPr="00B840A5">
            <w:rPr>
              <w:rFonts w:ascii="Times New Roman" w:eastAsia="Times New Roman" w:hAnsi="Times New Roman" w:cs="Times New Roman"/>
              <w:b/>
            </w:rPr>
            <w:t>Solicitud de Propuestas</w:t>
          </w:r>
          <w:r w:rsidR="00974F2B" w:rsidRPr="00B840A5">
            <w:rPr>
              <w:rFonts w:ascii="Times New Roman" w:eastAsia="Times New Roman" w:hAnsi="Times New Roman" w:cs="Times New Roman"/>
              <w:b/>
            </w:rPr>
            <w:t xml:space="preserve"> </w:t>
          </w:r>
        </w:p>
        <w:p w14:paraId="4ECAD2E9" w14:textId="66E0D181" w:rsidR="006A47CB" w:rsidRPr="00B840A5" w:rsidRDefault="003C35EC" w:rsidP="00974F2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TERCERA</w:t>
          </w:r>
          <w:r w:rsidR="006A47CB" w:rsidRPr="00DE1A89">
            <w:rPr>
              <w:rFonts w:ascii="Times New Roman" w:eastAsia="Times New Roman" w:hAnsi="Times New Roman" w:cs="Times New Roman"/>
              <w:b/>
            </w:rPr>
            <w:t xml:space="preserve"> CONVOCATORIA</w:t>
          </w:r>
        </w:p>
        <w:p w14:paraId="6F67F41C" w14:textId="77777777" w:rsidR="00974F2B" w:rsidRPr="00B840A5" w:rsidRDefault="00974F2B" w:rsidP="00974F2B">
          <w:pPr>
            <w:widowControl w:val="0"/>
            <w:spacing w:after="0" w:line="240" w:lineRule="auto"/>
            <w:rPr>
              <w:rFonts w:ascii="Times New Roman" w:eastAsia="Times New Roman" w:hAnsi="Times New Roman" w:cs="Times New Roman"/>
              <w:b/>
              <w:bCs/>
              <w:highlight w:val="lightGray"/>
            </w:rPr>
          </w:pPr>
        </w:p>
        <w:p w14:paraId="020CCB10" w14:textId="77777777" w:rsidR="00974F2B" w:rsidRPr="00B840A5" w:rsidRDefault="00974F2B" w:rsidP="00974F2B">
          <w:pPr>
            <w:widowControl w:val="0"/>
            <w:spacing w:after="0" w:line="240" w:lineRule="auto"/>
            <w:rPr>
              <w:rFonts w:ascii="Times New Roman" w:eastAsia="Times New Roman" w:hAnsi="Times New Roman" w:cs="Times New Roman"/>
              <w:b/>
              <w:bCs/>
              <w:highlight w:val="lightGray"/>
            </w:rPr>
          </w:pPr>
        </w:p>
        <w:p w14:paraId="3FD6E613" w14:textId="77777777" w:rsidR="00974F2B" w:rsidRPr="00B840A5" w:rsidRDefault="00974F2B" w:rsidP="00974F2B">
          <w:pPr>
            <w:widowControl w:val="0"/>
            <w:spacing w:after="0" w:line="240" w:lineRule="auto"/>
            <w:rPr>
              <w:rFonts w:ascii="Times New Roman" w:eastAsia="Times New Roman" w:hAnsi="Times New Roman" w:cs="Times New Roman"/>
              <w:b/>
              <w:bCs/>
              <w:highlight w:val="lightGray"/>
            </w:rPr>
          </w:pPr>
        </w:p>
        <w:p w14:paraId="324548C3" w14:textId="77777777" w:rsidR="00974F2B" w:rsidRPr="00B840A5" w:rsidRDefault="00974F2B" w:rsidP="00974F2B">
          <w:pPr>
            <w:widowControl w:val="0"/>
            <w:spacing w:after="0" w:line="240" w:lineRule="auto"/>
            <w:rPr>
              <w:rFonts w:ascii="Times New Roman" w:eastAsia="Times New Roman" w:hAnsi="Times New Roman" w:cs="Times New Roman"/>
              <w:b/>
              <w:bCs/>
              <w:highlight w:val="lightGray"/>
            </w:rPr>
          </w:pPr>
        </w:p>
        <w:p w14:paraId="270533DD" w14:textId="77777777" w:rsidR="00974F2B" w:rsidRPr="00B840A5" w:rsidRDefault="0001265A" w:rsidP="00866DF8">
          <w:pPr>
            <w:widowControl w:val="0"/>
            <w:shd w:val="clear" w:color="auto" w:fill="FFE599" w:themeFill="accent4" w:themeFillTint="66"/>
            <w:spacing w:after="0" w:line="240" w:lineRule="auto"/>
            <w:jc w:val="center"/>
            <w:rPr>
              <w:rFonts w:ascii="Times New Roman" w:eastAsia="Times New Roman" w:hAnsi="Times New Roman" w:cs="Times New Roman"/>
              <w:b/>
              <w:bCs/>
            </w:rPr>
          </w:pPr>
          <w:r w:rsidRPr="00B840A5">
            <w:rPr>
              <w:rFonts w:ascii="Times New Roman" w:eastAsia="Times New Roman" w:hAnsi="Times New Roman" w:cs="Times New Roman"/>
              <w:b/>
              <w:bCs/>
            </w:rPr>
            <w:t>La Ley de Innovación y Oportunidad para la Fuerza Laboral (WIOA)</w:t>
          </w:r>
          <w:r w:rsidR="00974F2B" w:rsidRPr="00B840A5">
            <w:rPr>
              <w:rFonts w:ascii="Times New Roman" w:eastAsia="Times New Roman" w:hAnsi="Times New Roman" w:cs="Times New Roman"/>
              <w:b/>
              <w:bCs/>
            </w:rPr>
            <w:t xml:space="preserve">: </w:t>
          </w:r>
        </w:p>
        <w:p w14:paraId="0DA362A8" w14:textId="77777777" w:rsidR="00974F2B" w:rsidRPr="00B840A5" w:rsidRDefault="0001265A" w:rsidP="00866DF8">
          <w:pPr>
            <w:widowControl w:val="0"/>
            <w:shd w:val="clear" w:color="auto" w:fill="FFE599" w:themeFill="accent4" w:themeFillTint="66"/>
            <w:spacing w:after="0" w:line="240" w:lineRule="auto"/>
            <w:jc w:val="center"/>
            <w:rPr>
              <w:rFonts w:ascii="Times New Roman" w:eastAsia="Times New Roman" w:hAnsi="Times New Roman" w:cs="Times New Roman"/>
              <w:b/>
              <w:bCs/>
            </w:rPr>
          </w:pPr>
          <w:r w:rsidRPr="00B840A5">
            <w:rPr>
              <w:rFonts w:ascii="Times New Roman" w:eastAsia="Times New Roman" w:hAnsi="Times New Roman" w:cs="Times New Roman"/>
              <w:b/>
              <w:bCs/>
            </w:rPr>
            <w:t>Programas de la Ley de Educación de Adultos y Alfabetización Familiar</w:t>
          </w:r>
          <w:r w:rsidR="00974F2B" w:rsidRPr="00B840A5">
            <w:rPr>
              <w:rFonts w:ascii="Times New Roman" w:eastAsia="Times New Roman" w:hAnsi="Times New Roman" w:cs="Times New Roman"/>
              <w:b/>
              <w:bCs/>
            </w:rPr>
            <w:t xml:space="preserve"> (AEFLA) </w:t>
          </w:r>
        </w:p>
        <w:p w14:paraId="500C7171" w14:textId="4CA99226" w:rsidR="00974F2B" w:rsidRPr="00B840A5" w:rsidRDefault="00784F23" w:rsidP="00866DF8">
          <w:pPr>
            <w:shd w:val="clear" w:color="auto" w:fill="FFE599" w:themeFill="accent4" w:themeFillTint="66"/>
            <w:spacing w:after="0" w:line="240" w:lineRule="auto"/>
            <w:jc w:val="center"/>
            <w:rPr>
              <w:rFonts w:ascii="Times New Roman" w:eastAsia="Times New Roman" w:hAnsi="Times New Roman" w:cs="Times New Roman"/>
            </w:rPr>
          </w:pPr>
          <w:r w:rsidRPr="00B840A5">
            <w:rPr>
              <w:rFonts w:ascii="Times New Roman" w:eastAsia="Times New Roman" w:hAnsi="Times New Roman" w:cs="Times New Roman"/>
            </w:rPr>
            <w:t>S</w:t>
          </w:r>
          <w:r w:rsidR="009421B6" w:rsidRPr="00B840A5">
            <w:rPr>
              <w:rFonts w:ascii="Times New Roman" w:eastAsia="Times New Roman" w:hAnsi="Times New Roman" w:cs="Times New Roman"/>
            </w:rPr>
            <w:t>ubvenciones</w:t>
          </w:r>
          <w:r w:rsidR="0001265A" w:rsidRPr="00B840A5">
            <w:rPr>
              <w:rFonts w:ascii="Times New Roman" w:eastAsia="Times New Roman" w:hAnsi="Times New Roman" w:cs="Times New Roman"/>
            </w:rPr>
            <w:t xml:space="preserve"> competitiv</w:t>
          </w:r>
          <w:r w:rsidR="009421B6" w:rsidRPr="00B840A5">
            <w:rPr>
              <w:rFonts w:ascii="Times New Roman" w:eastAsia="Times New Roman" w:hAnsi="Times New Roman" w:cs="Times New Roman"/>
            </w:rPr>
            <w:t>a</w:t>
          </w:r>
          <w:r w:rsidR="0001265A" w:rsidRPr="00B840A5">
            <w:rPr>
              <w:rFonts w:ascii="Times New Roman" w:eastAsia="Times New Roman" w:hAnsi="Times New Roman" w:cs="Times New Roman"/>
            </w:rPr>
            <w:t xml:space="preserve">s </w:t>
          </w:r>
          <w:r w:rsidR="005C1772">
            <w:rPr>
              <w:rFonts w:ascii="Times New Roman" w:eastAsia="Times New Roman" w:hAnsi="Times New Roman" w:cs="Times New Roman"/>
            </w:rPr>
            <w:t>2019–22</w:t>
          </w:r>
        </w:p>
        <w:p w14:paraId="0868CE8D" w14:textId="77777777" w:rsidR="00974F2B" w:rsidRPr="00B840A5" w:rsidRDefault="0001265A" w:rsidP="00974F2B">
          <w:pPr>
            <w:widowControl w:val="0"/>
            <w:spacing w:after="0" w:line="240" w:lineRule="auto"/>
            <w:jc w:val="center"/>
            <w:rPr>
              <w:rFonts w:ascii="Times New Roman" w:eastAsia="Times New Roman" w:hAnsi="Times New Roman" w:cs="Times New Roman"/>
            </w:rPr>
          </w:pPr>
          <w:r w:rsidRPr="00B840A5">
            <w:rPr>
              <w:rFonts w:ascii="Times New Roman" w:eastAsia="Times New Roman" w:hAnsi="Times New Roman" w:cs="Times New Roman"/>
            </w:rPr>
            <w:t xml:space="preserve">Los programas de la Ley de Educación de Adultos y Alfabetización Familiar están </w:t>
          </w:r>
          <w:r w:rsidR="00784F23" w:rsidRPr="00B840A5">
            <w:rPr>
              <w:rFonts w:ascii="Times New Roman" w:eastAsia="Times New Roman" w:hAnsi="Times New Roman" w:cs="Times New Roman"/>
            </w:rPr>
            <w:t>sufragados</w:t>
          </w:r>
          <w:r w:rsidRPr="00B840A5">
            <w:rPr>
              <w:rFonts w:ascii="Times New Roman" w:eastAsia="Times New Roman" w:hAnsi="Times New Roman" w:cs="Times New Roman"/>
            </w:rPr>
            <w:t xml:space="preserve"> por el </w:t>
          </w:r>
          <w:r w:rsidRPr="00B840A5">
            <w:rPr>
              <w:rFonts w:ascii="Times New Roman" w:eastAsia="Times New Roman" w:hAnsi="Times New Roman" w:cs="Times New Roman"/>
              <w:i/>
            </w:rPr>
            <w:t>Título II</w:t>
          </w:r>
          <w:r w:rsidRPr="00B840A5">
            <w:rPr>
              <w:rFonts w:ascii="Times New Roman" w:eastAsia="Times New Roman" w:hAnsi="Times New Roman" w:cs="Times New Roman"/>
            </w:rPr>
            <w:t xml:space="preserve">: </w:t>
          </w:r>
          <w:r w:rsidRPr="00B840A5">
            <w:rPr>
              <w:rFonts w:ascii="Times New Roman" w:eastAsia="Times New Roman" w:hAnsi="Times New Roman" w:cs="Times New Roman"/>
              <w:i/>
            </w:rPr>
            <w:t>Ley de Educación de Adultos y Alfabetización Familiar</w:t>
          </w:r>
          <w:r w:rsidRPr="00B840A5">
            <w:rPr>
              <w:rFonts w:ascii="Times New Roman" w:eastAsia="Times New Roman" w:hAnsi="Times New Roman" w:cs="Times New Roman"/>
            </w:rPr>
            <w:t xml:space="preserve"> (AEFLA</w:t>
          </w:r>
          <w:r w:rsidR="00F860EA" w:rsidRPr="00B840A5">
            <w:rPr>
              <w:rFonts w:ascii="Times New Roman" w:eastAsia="Times New Roman" w:hAnsi="Times New Roman" w:cs="Times New Roman"/>
            </w:rPr>
            <w:t>, por sus siglas en inglés</w:t>
          </w:r>
          <w:r w:rsidRPr="00B840A5">
            <w:rPr>
              <w:rFonts w:ascii="Times New Roman" w:eastAsia="Times New Roman" w:hAnsi="Times New Roman" w:cs="Times New Roman"/>
            </w:rPr>
            <w:t>), autorizada por la Ley Pública 113-128, y administrada por el Departamento de Educación de Puerto Rico</w:t>
          </w:r>
          <w:r w:rsidR="00974F2B" w:rsidRPr="00B840A5">
            <w:rPr>
              <w:rFonts w:ascii="Times New Roman" w:eastAsia="Times New Roman" w:hAnsi="Times New Roman" w:cs="Times New Roman"/>
            </w:rPr>
            <w:t>.</w:t>
          </w:r>
        </w:p>
        <w:p w14:paraId="37C8AA2D" w14:textId="77777777" w:rsidR="00974F2B" w:rsidRPr="00B840A5" w:rsidRDefault="00974F2B" w:rsidP="002C274E">
          <w:pPr>
            <w:pStyle w:val="ListParagraph"/>
            <w:ind w:left="360"/>
            <w:jc w:val="center"/>
            <w:rPr>
              <w:rFonts w:ascii="Times New Roman" w:hAnsi="Times New Roman" w:cs="Times New Roman"/>
            </w:rPr>
          </w:pPr>
        </w:p>
        <w:p w14:paraId="2835479B" w14:textId="77777777" w:rsidR="00F860EA" w:rsidRPr="00B840A5" w:rsidRDefault="00F860EA" w:rsidP="00F860EA">
          <w:pPr>
            <w:pStyle w:val="ListParagraph"/>
            <w:ind w:left="360"/>
            <w:jc w:val="center"/>
            <w:rPr>
              <w:rFonts w:ascii="Times New Roman" w:hAnsi="Times New Roman" w:cs="Times New Roman"/>
            </w:rPr>
          </w:pPr>
          <w:r w:rsidRPr="00B840A5">
            <w:rPr>
              <w:rFonts w:ascii="Times New Roman" w:hAnsi="Times New Roman" w:cs="Times New Roman"/>
            </w:rPr>
            <w:t>Esta solicitud de subvención de 3 años cubre el siguiente período:</w:t>
          </w:r>
        </w:p>
        <w:p w14:paraId="1F08D52F" w14:textId="06866F6D" w:rsidR="00F860EA" w:rsidRPr="00B840A5" w:rsidRDefault="005C1772" w:rsidP="00F860EA">
          <w:pPr>
            <w:pStyle w:val="ListParagraph"/>
            <w:ind w:left="360"/>
            <w:jc w:val="center"/>
            <w:rPr>
              <w:rFonts w:ascii="Times New Roman" w:hAnsi="Times New Roman" w:cs="Times New Roman"/>
            </w:rPr>
          </w:pPr>
          <w:r>
            <w:rPr>
              <w:rFonts w:ascii="Times New Roman" w:hAnsi="Times New Roman" w:cs="Times New Roman"/>
            </w:rPr>
            <w:t>Años Fiscales del Estado</w:t>
          </w:r>
          <w:r w:rsidR="00F860EA" w:rsidRPr="00B840A5">
            <w:rPr>
              <w:rFonts w:ascii="Times New Roman" w:hAnsi="Times New Roman" w:cs="Times New Roman"/>
            </w:rPr>
            <w:t xml:space="preserve"> 2020, 2021</w:t>
          </w:r>
          <w:r>
            <w:rPr>
              <w:rFonts w:ascii="Times New Roman" w:hAnsi="Times New Roman" w:cs="Times New Roman"/>
            </w:rPr>
            <w:t xml:space="preserve"> y 2022</w:t>
          </w:r>
        </w:p>
        <w:p w14:paraId="30E737AE" w14:textId="1897C99E" w:rsidR="00F860EA" w:rsidRPr="00B840A5" w:rsidRDefault="00F860EA" w:rsidP="00F860EA">
          <w:pPr>
            <w:pStyle w:val="ListParagraph"/>
            <w:ind w:left="360"/>
            <w:jc w:val="center"/>
            <w:rPr>
              <w:rFonts w:ascii="Times New Roman" w:hAnsi="Times New Roman" w:cs="Times New Roman"/>
            </w:rPr>
          </w:pPr>
        </w:p>
        <w:p w14:paraId="314FCC41" w14:textId="77777777" w:rsidR="00F860EA" w:rsidRPr="00B840A5" w:rsidRDefault="00F860EA" w:rsidP="00F860EA">
          <w:pPr>
            <w:pStyle w:val="ListParagraph"/>
            <w:ind w:left="360"/>
            <w:jc w:val="center"/>
            <w:rPr>
              <w:rFonts w:ascii="Times New Roman" w:hAnsi="Times New Roman" w:cs="Times New Roman"/>
            </w:rPr>
          </w:pPr>
        </w:p>
        <w:p w14:paraId="5D5B9C5F" w14:textId="77777777" w:rsidR="00F860EA" w:rsidRPr="00B840A5" w:rsidRDefault="00F860EA" w:rsidP="00F860EA">
          <w:pPr>
            <w:pStyle w:val="ListParagraph"/>
            <w:ind w:left="360"/>
            <w:jc w:val="center"/>
            <w:rPr>
              <w:rFonts w:ascii="Times New Roman" w:hAnsi="Times New Roman" w:cs="Times New Roman"/>
              <w:b/>
            </w:rPr>
          </w:pPr>
          <w:r w:rsidRPr="00B840A5">
            <w:rPr>
              <w:rFonts w:ascii="Times New Roman" w:hAnsi="Times New Roman" w:cs="Times New Roman"/>
              <w:b/>
            </w:rPr>
            <w:t>PROGRAMAS DE EDUCACIÓN PARA ADULTOS Y ALFABETIZACIÓN</w:t>
          </w:r>
        </w:p>
        <w:p w14:paraId="1E8AE2A6" w14:textId="77777777" w:rsidR="00F860EA" w:rsidRPr="00B840A5" w:rsidRDefault="00F860EA" w:rsidP="00F860EA">
          <w:pPr>
            <w:pStyle w:val="ListParagraph"/>
            <w:ind w:left="360"/>
            <w:jc w:val="center"/>
            <w:rPr>
              <w:rFonts w:ascii="Times New Roman" w:hAnsi="Times New Roman" w:cs="Times New Roman"/>
            </w:rPr>
          </w:pPr>
          <w:r w:rsidRPr="00B840A5">
            <w:rPr>
              <w:rFonts w:ascii="Times New Roman" w:hAnsi="Times New Roman" w:cs="Times New Roman"/>
            </w:rPr>
            <w:t>Programa de Educación para Adultos</w:t>
          </w:r>
        </w:p>
        <w:p w14:paraId="5125B0A1" w14:textId="77777777" w:rsidR="00F860EA" w:rsidRPr="00B840A5" w:rsidRDefault="00F860EA" w:rsidP="00F860EA">
          <w:pPr>
            <w:pStyle w:val="ListParagraph"/>
            <w:ind w:left="360"/>
            <w:jc w:val="center"/>
            <w:rPr>
              <w:rFonts w:ascii="Times New Roman" w:hAnsi="Times New Roman" w:cs="Times New Roman"/>
            </w:rPr>
          </w:pPr>
          <w:r w:rsidRPr="00B840A5">
            <w:rPr>
              <w:rFonts w:ascii="Times New Roman" w:hAnsi="Times New Roman" w:cs="Times New Roman"/>
            </w:rPr>
            <w:t xml:space="preserve">Programa </w:t>
          </w:r>
          <w:r w:rsidR="009421B6" w:rsidRPr="00B840A5">
            <w:rPr>
              <w:rFonts w:ascii="Times New Roman" w:hAnsi="Times New Roman" w:cs="Times New Roman"/>
            </w:rPr>
            <w:t>I</w:t>
          </w:r>
          <w:r w:rsidRPr="00B840A5">
            <w:rPr>
              <w:rFonts w:ascii="Times New Roman" w:hAnsi="Times New Roman" w:cs="Times New Roman"/>
            </w:rPr>
            <w:t>ntegrado de Alfabe</w:t>
          </w:r>
          <w:r w:rsidR="009421B6" w:rsidRPr="00B840A5">
            <w:rPr>
              <w:rFonts w:ascii="Times New Roman" w:hAnsi="Times New Roman" w:cs="Times New Roman"/>
            </w:rPr>
            <w:t>tización y Educación Cívica en I</w:t>
          </w:r>
          <w:r w:rsidRPr="00B840A5">
            <w:rPr>
              <w:rFonts w:ascii="Times New Roman" w:hAnsi="Times New Roman" w:cs="Times New Roman"/>
            </w:rPr>
            <w:t>nglés</w:t>
          </w:r>
        </w:p>
        <w:p w14:paraId="2DF5DE6A" w14:textId="77777777" w:rsidR="00F860EA" w:rsidRPr="00B840A5" w:rsidRDefault="00F860EA" w:rsidP="00F860EA">
          <w:pPr>
            <w:pStyle w:val="ListParagraph"/>
            <w:ind w:left="360"/>
            <w:jc w:val="center"/>
            <w:rPr>
              <w:rFonts w:ascii="Times New Roman" w:hAnsi="Times New Roman" w:cs="Times New Roman"/>
            </w:rPr>
          </w:pPr>
          <w:r w:rsidRPr="00B840A5">
            <w:rPr>
              <w:rFonts w:ascii="Times New Roman" w:hAnsi="Times New Roman" w:cs="Times New Roman"/>
            </w:rPr>
            <w:t>Programa de Educación Correccional</w:t>
          </w:r>
        </w:p>
        <w:p w14:paraId="4C625EC0" w14:textId="77777777" w:rsidR="00974F2B" w:rsidRPr="00B840A5" w:rsidRDefault="00974F2B" w:rsidP="00974F2B">
          <w:pPr>
            <w:rPr>
              <w:rFonts w:ascii="Times New Roman" w:hAnsi="Times New Roman" w:cs="Times New Roman"/>
            </w:rPr>
          </w:pPr>
        </w:p>
        <w:p w14:paraId="74D9C835" w14:textId="244B2B62" w:rsidR="00974F2B" w:rsidRPr="00B840A5" w:rsidRDefault="00F860EA" w:rsidP="00974F2B">
          <w:pPr>
            <w:pStyle w:val="CM14"/>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2"/>
              <w:szCs w:val="22"/>
              <w:lang w:val="es-PR"/>
            </w:rPr>
          </w:pPr>
          <w:r w:rsidRPr="00B840A5">
            <w:rPr>
              <w:rFonts w:ascii="Times New Roman" w:hAnsi="Times New Roman" w:cs="Times New Roman"/>
              <w:sz w:val="22"/>
              <w:szCs w:val="22"/>
              <w:lang w:val="es-PR"/>
            </w:rPr>
            <w:t>La fecha límite para</w:t>
          </w:r>
          <w:r w:rsidR="004B37AC" w:rsidRPr="00B840A5">
            <w:rPr>
              <w:rFonts w:ascii="Times New Roman" w:hAnsi="Times New Roman" w:cs="Times New Roman"/>
              <w:sz w:val="22"/>
              <w:szCs w:val="22"/>
              <w:lang w:val="es-PR"/>
            </w:rPr>
            <w:t xml:space="preserve"> someter las propuestas es el </w:t>
          </w:r>
          <w:r w:rsidR="00F40719" w:rsidRPr="005C1772">
            <w:rPr>
              <w:rFonts w:ascii="Times New Roman" w:hAnsi="Times New Roman" w:cs="Times New Roman"/>
              <w:b/>
              <w:sz w:val="22"/>
              <w:szCs w:val="22"/>
              <w:lang w:val="es-PR"/>
            </w:rPr>
            <w:t>28</w:t>
          </w:r>
          <w:r w:rsidR="004B37AC" w:rsidRPr="00E3334B">
            <w:rPr>
              <w:rFonts w:ascii="Times New Roman" w:hAnsi="Times New Roman" w:cs="Times New Roman"/>
              <w:b/>
              <w:sz w:val="22"/>
              <w:szCs w:val="22"/>
              <w:lang w:val="es-PR"/>
            </w:rPr>
            <w:t xml:space="preserve"> de </w:t>
          </w:r>
          <w:r w:rsidR="00EA0797">
            <w:rPr>
              <w:rFonts w:ascii="Times New Roman" w:hAnsi="Times New Roman" w:cs="Times New Roman"/>
              <w:b/>
              <w:sz w:val="22"/>
              <w:szCs w:val="22"/>
              <w:lang w:val="es-PR"/>
            </w:rPr>
            <w:t>marzo</w:t>
          </w:r>
          <w:r w:rsidRPr="00E3334B">
            <w:rPr>
              <w:rFonts w:ascii="Times New Roman" w:hAnsi="Times New Roman" w:cs="Times New Roman"/>
              <w:b/>
              <w:sz w:val="22"/>
              <w:szCs w:val="22"/>
              <w:lang w:val="es-PR"/>
            </w:rPr>
            <w:t xml:space="preserve"> de 201</w:t>
          </w:r>
          <w:r w:rsidR="00EA0797">
            <w:rPr>
              <w:rFonts w:ascii="Times New Roman" w:hAnsi="Times New Roman" w:cs="Times New Roman"/>
              <w:b/>
              <w:sz w:val="22"/>
              <w:szCs w:val="22"/>
              <w:lang w:val="es-PR"/>
            </w:rPr>
            <w:t>9</w:t>
          </w:r>
          <w:r w:rsidRPr="00E3334B">
            <w:rPr>
              <w:rFonts w:ascii="Times New Roman" w:hAnsi="Times New Roman" w:cs="Times New Roman"/>
              <w:b/>
              <w:sz w:val="22"/>
              <w:szCs w:val="22"/>
              <w:lang w:val="es-PR"/>
            </w:rPr>
            <w:t xml:space="preserve"> hasta las 4:30 p.m</w:t>
          </w:r>
          <w:r w:rsidRPr="00B840A5">
            <w:rPr>
              <w:rFonts w:ascii="Times New Roman" w:hAnsi="Times New Roman" w:cs="Times New Roman"/>
              <w:sz w:val="22"/>
              <w:szCs w:val="22"/>
              <w:lang w:val="es-PR"/>
            </w:rPr>
            <w:t>., en la Secretaría Auxiliar de Asuntos Federales (SAAF). Se aceptarán las propuestas entregadas a la mano en la Oficina de Correo de la Secretaría Auxiliar de Asuntos Federales, o utilizando el sistema de entrega del correo federal o privado, no más tarde de la fecha y hora antes indicada.</w:t>
          </w:r>
        </w:p>
        <w:p w14:paraId="61E29F00" w14:textId="77777777" w:rsidR="00974F2B" w:rsidRPr="00B840A5" w:rsidRDefault="00974F2B" w:rsidP="00974F2B">
          <w:pPr>
            <w:jc w:val="center"/>
            <w:rPr>
              <w:rFonts w:ascii="Times New Roman" w:hAnsi="Times New Roman" w:cs="Times New Roman"/>
            </w:rPr>
          </w:pPr>
        </w:p>
        <w:p w14:paraId="4DFAA5AE" w14:textId="77777777" w:rsidR="00974F2B" w:rsidRPr="00B840A5" w:rsidRDefault="00974F2B" w:rsidP="00974F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212121"/>
            </w:rPr>
          </w:pPr>
          <w:r w:rsidRPr="00B840A5">
            <w:rPr>
              <w:rFonts w:ascii="Times New Roman" w:eastAsia="Times New Roman" w:hAnsi="Times New Roman" w:cs="Times New Roman"/>
              <w:color w:val="212121"/>
            </w:rPr>
            <w:t>(</w:t>
          </w:r>
          <w:r w:rsidR="00F860EA" w:rsidRPr="00B840A5">
            <w:rPr>
              <w:rFonts w:ascii="Times New Roman" w:eastAsia="Times New Roman" w:hAnsi="Times New Roman" w:cs="Times New Roman"/>
              <w:color w:val="212121"/>
            </w:rPr>
            <w:t>La aprobación de propuestas estará sujeta a la disponibilidad de fondos</w:t>
          </w:r>
          <w:r w:rsidRPr="00B840A5">
            <w:rPr>
              <w:rFonts w:ascii="Times New Roman" w:eastAsia="Times New Roman" w:hAnsi="Times New Roman" w:cs="Times New Roman"/>
              <w:color w:val="212121"/>
            </w:rPr>
            <w:t>)</w:t>
          </w:r>
        </w:p>
        <w:p w14:paraId="23B2E685" w14:textId="77777777" w:rsidR="00974F2B" w:rsidRPr="00B840A5" w:rsidRDefault="00F860EA" w:rsidP="00974F2B">
          <w:pPr>
            <w:rPr>
              <w:rFonts w:ascii="Times New Roman" w:hAnsi="Times New Roman" w:cs="Times New Roman"/>
              <w:b/>
            </w:rPr>
          </w:pPr>
          <w:r w:rsidRPr="00B840A5">
            <w:rPr>
              <w:rFonts w:ascii="Times New Roman" w:hAnsi="Times New Roman" w:cs="Times New Roman"/>
              <w:b/>
              <w:u w:val="single"/>
            </w:rPr>
            <w:t>Información de contacto</w:t>
          </w:r>
        </w:p>
        <w:p w14:paraId="21423BC8" w14:textId="77777777" w:rsidR="00974F2B" w:rsidRPr="00B840A5" w:rsidRDefault="008135D9" w:rsidP="007D6454">
          <w:pPr>
            <w:pStyle w:val="ListParagraph"/>
            <w:numPr>
              <w:ilvl w:val="0"/>
              <w:numId w:val="22"/>
            </w:numPr>
            <w:spacing w:after="0" w:line="276" w:lineRule="auto"/>
            <w:rPr>
              <w:rFonts w:ascii="Times New Roman" w:hAnsi="Times New Roman" w:cs="Times New Roman"/>
            </w:rPr>
          </w:pPr>
          <w:bookmarkStart w:id="3" w:name="OLE_LINK24"/>
          <w:bookmarkStart w:id="4" w:name="OLE_LINK25"/>
          <w:r w:rsidRPr="00B840A5">
            <w:rPr>
              <w:rFonts w:ascii="Times New Roman" w:hAnsi="Times New Roman" w:cs="Times New Roman"/>
            </w:rPr>
            <w:t>Aspectos programáticos y fiscales</w:t>
          </w:r>
          <w:r w:rsidR="00974F2B" w:rsidRPr="00B840A5">
            <w:rPr>
              <w:rFonts w:ascii="Times New Roman" w:hAnsi="Times New Roman" w:cs="Times New Roman"/>
            </w:rPr>
            <w:t xml:space="preserve">: </w:t>
          </w:r>
          <w:r w:rsidR="006228E0" w:rsidRPr="00B840A5">
            <w:rPr>
              <w:rFonts w:ascii="Times New Roman" w:hAnsi="Times New Roman" w:cs="Times New Roman"/>
              <w:color w:val="7030A0"/>
            </w:rPr>
            <w:t xml:space="preserve">ayuda_propuesta@de.pr.gov </w:t>
          </w:r>
        </w:p>
        <w:p w14:paraId="04FC3BBB" w14:textId="77777777" w:rsidR="00974F2B" w:rsidRPr="00B840A5" w:rsidRDefault="008135D9" w:rsidP="007D6454">
          <w:pPr>
            <w:pStyle w:val="ListParagraph"/>
            <w:numPr>
              <w:ilvl w:val="0"/>
              <w:numId w:val="22"/>
            </w:numPr>
            <w:spacing w:after="0" w:line="276" w:lineRule="auto"/>
            <w:rPr>
              <w:rFonts w:ascii="Times New Roman" w:hAnsi="Times New Roman" w:cs="Times New Roman"/>
            </w:rPr>
          </w:pPr>
          <w:r w:rsidRPr="00B840A5">
            <w:rPr>
              <w:rFonts w:ascii="Times New Roman" w:hAnsi="Times New Roman" w:cs="Times New Roman"/>
            </w:rPr>
            <w:t>Contacto de PEA</w:t>
          </w:r>
          <w:r w:rsidR="00974F2B" w:rsidRPr="00B840A5">
            <w:rPr>
              <w:rFonts w:ascii="Times New Roman" w:hAnsi="Times New Roman" w:cs="Times New Roman"/>
            </w:rPr>
            <w:t xml:space="preserve">: </w:t>
          </w:r>
          <w:r w:rsidR="00784F23" w:rsidRPr="00B840A5">
            <w:rPr>
              <w:rFonts w:ascii="Times New Roman" w:hAnsi="Times New Roman" w:cs="Times New Roman"/>
            </w:rPr>
            <w:t>Dra. Yarilis Santiago 787-773-3450</w:t>
          </w:r>
        </w:p>
        <w:bookmarkEnd w:id="3"/>
        <w:bookmarkEnd w:id="4"/>
        <w:p w14:paraId="5B8C20C4" w14:textId="77777777" w:rsidR="00974F2B" w:rsidRPr="00B840A5" w:rsidRDefault="00974F2B" w:rsidP="00974F2B">
          <w:pPr>
            <w:pStyle w:val="Footer"/>
            <w:rPr>
              <w:sz w:val="22"/>
              <w:szCs w:val="22"/>
              <w:lang w:val="es-PR"/>
            </w:rPr>
          </w:pPr>
          <w:r w:rsidRPr="00B840A5">
            <w:rPr>
              <w:sz w:val="22"/>
              <w:szCs w:val="22"/>
              <w:lang w:val="es-PR"/>
            </w:rPr>
            <w:t xml:space="preserve">P.O. Box 190759 </w:t>
          </w:r>
          <w:r w:rsidRPr="00B840A5">
            <w:rPr>
              <w:sz w:val="22"/>
              <w:szCs w:val="22"/>
              <w:lang w:val="es-PR"/>
            </w:rPr>
            <w:tab/>
          </w:r>
          <w:r w:rsidRPr="00B840A5">
            <w:rPr>
              <w:sz w:val="22"/>
              <w:szCs w:val="22"/>
              <w:lang w:val="es-PR"/>
            </w:rPr>
            <w:tab/>
          </w:r>
        </w:p>
        <w:p w14:paraId="29D1E302" w14:textId="77777777" w:rsidR="00974F2B" w:rsidRPr="00B840A5" w:rsidRDefault="00974F2B" w:rsidP="00974F2B">
          <w:pPr>
            <w:pStyle w:val="Footer"/>
            <w:rPr>
              <w:sz w:val="22"/>
              <w:szCs w:val="22"/>
              <w:lang w:val="es-PR"/>
            </w:rPr>
          </w:pPr>
          <w:r w:rsidRPr="00B840A5">
            <w:rPr>
              <w:sz w:val="22"/>
              <w:szCs w:val="22"/>
              <w:lang w:val="es-PR"/>
            </w:rPr>
            <w:t>San Juan, Puerto Rico 00919-0759</w:t>
          </w:r>
        </w:p>
        <w:p w14:paraId="73FE9B77" w14:textId="77777777" w:rsidR="00974F2B" w:rsidRDefault="00784F23" w:rsidP="002C274E">
          <w:pPr>
            <w:pStyle w:val="Footer"/>
            <w:rPr>
              <w:sz w:val="22"/>
              <w:szCs w:val="22"/>
              <w:lang w:val="es-PR"/>
            </w:rPr>
          </w:pPr>
          <w:r w:rsidRPr="00B840A5">
            <w:rPr>
              <w:sz w:val="22"/>
              <w:szCs w:val="22"/>
              <w:lang w:val="es-PR"/>
            </w:rPr>
            <w:t>Tel: (787) 773-2380</w:t>
          </w:r>
        </w:p>
        <w:p w14:paraId="099F18F9" w14:textId="77777777" w:rsidR="00287B99" w:rsidRDefault="00287B99" w:rsidP="002C274E">
          <w:pPr>
            <w:pStyle w:val="Footer"/>
            <w:rPr>
              <w:sz w:val="22"/>
              <w:szCs w:val="22"/>
              <w:lang w:val="es-PR"/>
            </w:rPr>
          </w:pPr>
        </w:p>
        <w:p w14:paraId="378DBBEF" w14:textId="77777777" w:rsidR="00287B99" w:rsidRDefault="00287B99" w:rsidP="002C274E">
          <w:pPr>
            <w:pStyle w:val="Footer"/>
            <w:rPr>
              <w:sz w:val="22"/>
              <w:szCs w:val="22"/>
              <w:lang w:val="es-PR"/>
            </w:rPr>
          </w:pPr>
        </w:p>
        <w:p w14:paraId="536F917F" w14:textId="77777777" w:rsidR="00287B99" w:rsidRDefault="00287B99" w:rsidP="002C274E">
          <w:pPr>
            <w:pStyle w:val="Footer"/>
            <w:rPr>
              <w:sz w:val="22"/>
              <w:szCs w:val="22"/>
              <w:lang w:val="es-PR"/>
            </w:rPr>
          </w:pPr>
        </w:p>
        <w:p w14:paraId="7A2D8E86" w14:textId="77777777" w:rsidR="00287B99" w:rsidRPr="00B840A5" w:rsidRDefault="00287B99" w:rsidP="002C274E">
          <w:pPr>
            <w:pStyle w:val="Footer"/>
            <w:rPr>
              <w:sz w:val="22"/>
              <w:szCs w:val="22"/>
              <w:lang w:val="es-PR" w:eastAsia="es-PR"/>
            </w:rPr>
          </w:pPr>
        </w:p>
        <w:sdt>
          <w:sdtPr>
            <w:rPr>
              <w:rFonts w:ascii="Times New Roman" w:eastAsiaTheme="minorHAnsi" w:hAnsi="Times New Roman" w:cs="Times New Roman"/>
              <w:color w:val="auto"/>
              <w:sz w:val="22"/>
              <w:szCs w:val="22"/>
              <w:lang w:val="es-PR"/>
            </w:rPr>
            <w:id w:val="-947008912"/>
            <w:docPartObj>
              <w:docPartGallery w:val="Table of Contents"/>
              <w:docPartUnique/>
            </w:docPartObj>
          </w:sdtPr>
          <w:sdtEndPr>
            <w:rPr>
              <w:rFonts w:eastAsia="Batang"/>
              <w:b/>
              <w:bCs/>
            </w:rPr>
          </w:sdtEndPr>
          <w:sdtContent>
            <w:p w14:paraId="40C19F45" w14:textId="77777777" w:rsidR="00866DF8" w:rsidRPr="00B840A5" w:rsidRDefault="009421B6">
              <w:pPr>
                <w:pStyle w:val="TOCHeading"/>
                <w:rPr>
                  <w:rFonts w:ascii="Times New Roman" w:hAnsi="Times New Roman" w:cs="Times New Roman"/>
                  <w:b/>
                  <w:color w:val="7030A0"/>
                  <w:sz w:val="22"/>
                  <w:szCs w:val="22"/>
                  <w:lang w:val="es-PR"/>
                </w:rPr>
              </w:pPr>
              <w:r w:rsidRPr="00B840A5">
                <w:rPr>
                  <w:rFonts w:ascii="Times New Roman" w:hAnsi="Times New Roman" w:cs="Times New Roman"/>
                  <w:b/>
                  <w:color w:val="7030A0"/>
                  <w:sz w:val="22"/>
                  <w:szCs w:val="22"/>
                  <w:lang w:val="es-PR"/>
                </w:rPr>
                <w:t>Índice</w:t>
              </w:r>
            </w:p>
            <w:p w14:paraId="3EBC6F01" w14:textId="310F4609" w:rsidR="00544BA6" w:rsidRDefault="00866DF8">
              <w:pPr>
                <w:pStyle w:val="TOC1"/>
                <w:rPr>
                  <w:rFonts w:eastAsiaTheme="minorEastAsia"/>
                  <w:noProof/>
                  <w:lang w:val="en-US"/>
                </w:rPr>
              </w:pPr>
              <w:r w:rsidRPr="00B840A5">
                <w:rPr>
                  <w:rFonts w:ascii="Times New Roman" w:hAnsi="Times New Roman" w:cs="Times New Roman"/>
                </w:rPr>
                <w:fldChar w:fldCharType="begin"/>
              </w:r>
              <w:r w:rsidRPr="00B840A5">
                <w:rPr>
                  <w:rFonts w:ascii="Times New Roman" w:hAnsi="Times New Roman" w:cs="Times New Roman"/>
                </w:rPr>
                <w:instrText xml:space="preserve"> TOC \o "1-3" \h \z \u </w:instrText>
              </w:r>
              <w:r w:rsidRPr="00B840A5">
                <w:rPr>
                  <w:rFonts w:ascii="Times New Roman" w:hAnsi="Times New Roman" w:cs="Times New Roman"/>
                </w:rPr>
                <w:fldChar w:fldCharType="separate"/>
              </w:r>
              <w:hyperlink w:anchor="_Toc2264290" w:history="1">
                <w:r w:rsidR="00544BA6" w:rsidRPr="00CD1202">
                  <w:rPr>
                    <w:rStyle w:val="Hyperlink"/>
                    <w:rFonts w:ascii="Times New Roman" w:hAnsi="Times New Roman" w:cs="Times New Roman"/>
                    <w:b/>
                    <w:noProof/>
                    <w:lang w:val="es-ES"/>
                  </w:rPr>
                  <w:t>Información general</w:t>
                </w:r>
                <w:r w:rsidR="00544BA6">
                  <w:rPr>
                    <w:noProof/>
                    <w:webHidden/>
                  </w:rPr>
                  <w:tab/>
                </w:r>
                <w:r w:rsidR="00544BA6">
                  <w:rPr>
                    <w:noProof/>
                    <w:webHidden/>
                  </w:rPr>
                  <w:fldChar w:fldCharType="begin"/>
                </w:r>
                <w:r w:rsidR="00544BA6">
                  <w:rPr>
                    <w:noProof/>
                    <w:webHidden/>
                  </w:rPr>
                  <w:instrText xml:space="preserve"> PAGEREF _Toc2264290 \h </w:instrText>
                </w:r>
                <w:r w:rsidR="00544BA6">
                  <w:rPr>
                    <w:noProof/>
                    <w:webHidden/>
                  </w:rPr>
                </w:r>
                <w:r w:rsidR="00544BA6">
                  <w:rPr>
                    <w:noProof/>
                    <w:webHidden/>
                  </w:rPr>
                  <w:fldChar w:fldCharType="separate"/>
                </w:r>
                <w:r w:rsidR="00544BA6">
                  <w:rPr>
                    <w:noProof/>
                    <w:webHidden/>
                  </w:rPr>
                  <w:t>4</w:t>
                </w:r>
                <w:r w:rsidR="00544BA6">
                  <w:rPr>
                    <w:noProof/>
                    <w:webHidden/>
                  </w:rPr>
                  <w:fldChar w:fldCharType="end"/>
                </w:r>
              </w:hyperlink>
            </w:p>
            <w:p w14:paraId="5DFB432B" w14:textId="2F580E97" w:rsidR="00544BA6" w:rsidRDefault="00544BA6">
              <w:pPr>
                <w:pStyle w:val="TOC2"/>
                <w:rPr>
                  <w:rFonts w:eastAsiaTheme="minorEastAsia"/>
                  <w:noProof/>
                  <w:lang w:val="en-US"/>
                </w:rPr>
              </w:pPr>
              <w:hyperlink w:anchor="_Toc2264291" w:history="1">
                <w:r w:rsidRPr="00CD1202">
                  <w:rPr>
                    <w:rStyle w:val="Hyperlink"/>
                    <w:rFonts w:ascii="Times New Roman" w:hAnsi="Times New Roman" w:cs="Times New Roman"/>
                    <w:b/>
                    <w:noProof/>
                  </w:rPr>
                  <w:t>Visión PEA</w:t>
                </w:r>
                <w:r>
                  <w:rPr>
                    <w:noProof/>
                    <w:webHidden/>
                  </w:rPr>
                  <w:tab/>
                </w:r>
                <w:r>
                  <w:rPr>
                    <w:noProof/>
                    <w:webHidden/>
                  </w:rPr>
                  <w:fldChar w:fldCharType="begin"/>
                </w:r>
                <w:r>
                  <w:rPr>
                    <w:noProof/>
                    <w:webHidden/>
                  </w:rPr>
                  <w:instrText xml:space="preserve"> PAGEREF _Toc2264291 \h </w:instrText>
                </w:r>
                <w:r>
                  <w:rPr>
                    <w:noProof/>
                    <w:webHidden/>
                  </w:rPr>
                </w:r>
                <w:r>
                  <w:rPr>
                    <w:noProof/>
                    <w:webHidden/>
                  </w:rPr>
                  <w:fldChar w:fldCharType="separate"/>
                </w:r>
                <w:r>
                  <w:rPr>
                    <w:noProof/>
                    <w:webHidden/>
                  </w:rPr>
                  <w:t>5</w:t>
                </w:r>
                <w:r>
                  <w:rPr>
                    <w:noProof/>
                    <w:webHidden/>
                  </w:rPr>
                  <w:fldChar w:fldCharType="end"/>
                </w:r>
              </w:hyperlink>
            </w:p>
            <w:p w14:paraId="0B4C9F3E" w14:textId="40402672" w:rsidR="00544BA6" w:rsidRDefault="00544BA6">
              <w:pPr>
                <w:pStyle w:val="TOC2"/>
                <w:rPr>
                  <w:rFonts w:eastAsiaTheme="minorEastAsia"/>
                  <w:noProof/>
                  <w:lang w:val="en-US"/>
                </w:rPr>
              </w:pPr>
              <w:hyperlink w:anchor="_Toc2264292" w:history="1">
                <w:r w:rsidRPr="00CD1202">
                  <w:rPr>
                    <w:rStyle w:val="Hyperlink"/>
                    <w:rFonts w:ascii="Times New Roman" w:hAnsi="Times New Roman" w:cs="Times New Roman"/>
                    <w:b/>
                    <w:noProof/>
                  </w:rPr>
                  <w:t>Misión PEA</w:t>
                </w:r>
                <w:r>
                  <w:rPr>
                    <w:noProof/>
                    <w:webHidden/>
                  </w:rPr>
                  <w:tab/>
                </w:r>
                <w:r>
                  <w:rPr>
                    <w:noProof/>
                    <w:webHidden/>
                  </w:rPr>
                  <w:fldChar w:fldCharType="begin"/>
                </w:r>
                <w:r>
                  <w:rPr>
                    <w:noProof/>
                    <w:webHidden/>
                  </w:rPr>
                  <w:instrText xml:space="preserve"> PAGEREF _Toc2264292 \h </w:instrText>
                </w:r>
                <w:r>
                  <w:rPr>
                    <w:noProof/>
                    <w:webHidden/>
                  </w:rPr>
                </w:r>
                <w:r>
                  <w:rPr>
                    <w:noProof/>
                    <w:webHidden/>
                  </w:rPr>
                  <w:fldChar w:fldCharType="separate"/>
                </w:r>
                <w:r>
                  <w:rPr>
                    <w:noProof/>
                    <w:webHidden/>
                  </w:rPr>
                  <w:t>5</w:t>
                </w:r>
                <w:r>
                  <w:rPr>
                    <w:noProof/>
                    <w:webHidden/>
                  </w:rPr>
                  <w:fldChar w:fldCharType="end"/>
                </w:r>
              </w:hyperlink>
            </w:p>
            <w:p w14:paraId="1585C01A" w14:textId="596CAB2F" w:rsidR="00544BA6" w:rsidRDefault="00544BA6">
              <w:pPr>
                <w:pStyle w:val="TOC2"/>
                <w:rPr>
                  <w:rFonts w:eastAsiaTheme="minorEastAsia"/>
                  <w:noProof/>
                  <w:lang w:val="en-US"/>
                </w:rPr>
              </w:pPr>
              <w:hyperlink w:anchor="_Toc2264293" w:history="1">
                <w:r w:rsidRPr="00CD1202">
                  <w:rPr>
                    <w:rStyle w:val="Hyperlink"/>
                    <w:rFonts w:ascii="Times New Roman" w:hAnsi="Times New Roman" w:cs="Times New Roman"/>
                    <w:b/>
                    <w:noProof/>
                  </w:rPr>
                  <w:t>Metas de PEA</w:t>
                </w:r>
                <w:r>
                  <w:rPr>
                    <w:noProof/>
                    <w:webHidden/>
                  </w:rPr>
                  <w:tab/>
                </w:r>
                <w:r>
                  <w:rPr>
                    <w:noProof/>
                    <w:webHidden/>
                  </w:rPr>
                  <w:fldChar w:fldCharType="begin"/>
                </w:r>
                <w:r>
                  <w:rPr>
                    <w:noProof/>
                    <w:webHidden/>
                  </w:rPr>
                  <w:instrText xml:space="preserve"> PAGEREF _Toc2264293 \h </w:instrText>
                </w:r>
                <w:r>
                  <w:rPr>
                    <w:noProof/>
                    <w:webHidden/>
                  </w:rPr>
                </w:r>
                <w:r>
                  <w:rPr>
                    <w:noProof/>
                    <w:webHidden/>
                  </w:rPr>
                  <w:fldChar w:fldCharType="separate"/>
                </w:r>
                <w:r>
                  <w:rPr>
                    <w:noProof/>
                    <w:webHidden/>
                  </w:rPr>
                  <w:t>5</w:t>
                </w:r>
                <w:r>
                  <w:rPr>
                    <w:noProof/>
                    <w:webHidden/>
                  </w:rPr>
                  <w:fldChar w:fldCharType="end"/>
                </w:r>
              </w:hyperlink>
            </w:p>
            <w:p w14:paraId="47277039" w14:textId="5AC71567" w:rsidR="00544BA6" w:rsidRDefault="00544BA6">
              <w:pPr>
                <w:pStyle w:val="TOC2"/>
                <w:rPr>
                  <w:rFonts w:eastAsiaTheme="minorEastAsia"/>
                  <w:noProof/>
                  <w:lang w:val="en-US"/>
                </w:rPr>
              </w:pPr>
              <w:hyperlink w:anchor="_Toc2264294" w:history="1">
                <w:r w:rsidRPr="00CD1202">
                  <w:rPr>
                    <w:rStyle w:val="Hyperlink"/>
                    <w:rFonts w:ascii="Times New Roman" w:eastAsiaTheme="minorHAnsi" w:hAnsi="Times New Roman" w:cs="Times New Roman"/>
                    <w:b/>
                    <w:noProof/>
                  </w:rPr>
                  <w:t>Resumen</w:t>
                </w:r>
                <w:r>
                  <w:rPr>
                    <w:noProof/>
                    <w:webHidden/>
                  </w:rPr>
                  <w:tab/>
                </w:r>
                <w:r>
                  <w:rPr>
                    <w:noProof/>
                    <w:webHidden/>
                  </w:rPr>
                  <w:fldChar w:fldCharType="begin"/>
                </w:r>
                <w:r>
                  <w:rPr>
                    <w:noProof/>
                    <w:webHidden/>
                  </w:rPr>
                  <w:instrText xml:space="preserve"> PAGEREF _Toc2264294 \h </w:instrText>
                </w:r>
                <w:r>
                  <w:rPr>
                    <w:noProof/>
                    <w:webHidden/>
                  </w:rPr>
                </w:r>
                <w:r>
                  <w:rPr>
                    <w:noProof/>
                    <w:webHidden/>
                  </w:rPr>
                  <w:fldChar w:fldCharType="separate"/>
                </w:r>
                <w:r>
                  <w:rPr>
                    <w:noProof/>
                    <w:webHidden/>
                  </w:rPr>
                  <w:t>5</w:t>
                </w:r>
                <w:r>
                  <w:rPr>
                    <w:noProof/>
                    <w:webHidden/>
                  </w:rPr>
                  <w:fldChar w:fldCharType="end"/>
                </w:r>
              </w:hyperlink>
            </w:p>
            <w:p w14:paraId="4F091F2F" w14:textId="3BD44575" w:rsidR="00544BA6" w:rsidRDefault="00544BA6">
              <w:pPr>
                <w:pStyle w:val="TOC2"/>
                <w:rPr>
                  <w:rFonts w:eastAsiaTheme="minorEastAsia"/>
                  <w:noProof/>
                  <w:lang w:val="en-US"/>
                </w:rPr>
              </w:pPr>
              <w:hyperlink w:anchor="_Toc2264295" w:history="1">
                <w:r w:rsidRPr="00CD1202">
                  <w:rPr>
                    <w:rStyle w:val="Hyperlink"/>
                    <w:rFonts w:ascii="Times New Roman" w:hAnsi="Times New Roman" w:cs="Times New Roman"/>
                    <w:b/>
                    <w:noProof/>
                  </w:rPr>
                  <w:t>Información de contacto</w:t>
                </w:r>
                <w:r>
                  <w:rPr>
                    <w:noProof/>
                    <w:webHidden/>
                  </w:rPr>
                  <w:tab/>
                </w:r>
                <w:r>
                  <w:rPr>
                    <w:noProof/>
                    <w:webHidden/>
                  </w:rPr>
                  <w:fldChar w:fldCharType="begin"/>
                </w:r>
                <w:r>
                  <w:rPr>
                    <w:noProof/>
                    <w:webHidden/>
                  </w:rPr>
                  <w:instrText xml:space="preserve"> PAGEREF _Toc2264295 \h </w:instrText>
                </w:r>
                <w:r>
                  <w:rPr>
                    <w:noProof/>
                    <w:webHidden/>
                  </w:rPr>
                </w:r>
                <w:r>
                  <w:rPr>
                    <w:noProof/>
                    <w:webHidden/>
                  </w:rPr>
                  <w:fldChar w:fldCharType="separate"/>
                </w:r>
                <w:r>
                  <w:rPr>
                    <w:noProof/>
                    <w:webHidden/>
                  </w:rPr>
                  <w:t>6</w:t>
                </w:r>
                <w:r>
                  <w:rPr>
                    <w:noProof/>
                    <w:webHidden/>
                  </w:rPr>
                  <w:fldChar w:fldCharType="end"/>
                </w:r>
              </w:hyperlink>
            </w:p>
            <w:p w14:paraId="2BFE3E2B" w14:textId="5B956C60" w:rsidR="00544BA6" w:rsidRDefault="00544BA6">
              <w:pPr>
                <w:pStyle w:val="TOC2"/>
                <w:rPr>
                  <w:rFonts w:eastAsiaTheme="minorEastAsia"/>
                  <w:noProof/>
                  <w:lang w:val="en-US"/>
                </w:rPr>
              </w:pPr>
              <w:hyperlink w:anchor="_Toc2264296" w:history="1">
                <w:r w:rsidRPr="00CD1202">
                  <w:rPr>
                    <w:rStyle w:val="Hyperlink"/>
                    <w:rFonts w:ascii="Times New Roman" w:hAnsi="Times New Roman" w:cs="Times New Roman"/>
                    <w:b/>
                    <w:noProof/>
                  </w:rPr>
                  <w:t>Período de la subvención</w:t>
                </w:r>
                <w:r>
                  <w:rPr>
                    <w:noProof/>
                    <w:webHidden/>
                  </w:rPr>
                  <w:tab/>
                </w:r>
                <w:r>
                  <w:rPr>
                    <w:noProof/>
                    <w:webHidden/>
                  </w:rPr>
                  <w:fldChar w:fldCharType="begin"/>
                </w:r>
                <w:r>
                  <w:rPr>
                    <w:noProof/>
                    <w:webHidden/>
                  </w:rPr>
                  <w:instrText xml:space="preserve"> PAGEREF _Toc2264296 \h </w:instrText>
                </w:r>
                <w:r>
                  <w:rPr>
                    <w:noProof/>
                    <w:webHidden/>
                  </w:rPr>
                </w:r>
                <w:r>
                  <w:rPr>
                    <w:noProof/>
                    <w:webHidden/>
                  </w:rPr>
                  <w:fldChar w:fldCharType="separate"/>
                </w:r>
                <w:r>
                  <w:rPr>
                    <w:noProof/>
                    <w:webHidden/>
                  </w:rPr>
                  <w:t>6</w:t>
                </w:r>
                <w:r>
                  <w:rPr>
                    <w:noProof/>
                    <w:webHidden/>
                  </w:rPr>
                  <w:fldChar w:fldCharType="end"/>
                </w:r>
              </w:hyperlink>
            </w:p>
            <w:p w14:paraId="53A3C745" w14:textId="453914E4" w:rsidR="00544BA6" w:rsidRDefault="00544BA6">
              <w:pPr>
                <w:pStyle w:val="TOC2"/>
                <w:rPr>
                  <w:rFonts w:eastAsiaTheme="minorEastAsia"/>
                  <w:noProof/>
                  <w:lang w:val="en-US"/>
                </w:rPr>
              </w:pPr>
              <w:hyperlink w:anchor="_Toc2264297" w:history="1">
                <w:r w:rsidRPr="00CD1202">
                  <w:rPr>
                    <w:rStyle w:val="Hyperlink"/>
                    <w:rFonts w:ascii="Times New Roman" w:hAnsi="Times New Roman" w:cs="Times New Roman"/>
                    <w:b/>
                    <w:noProof/>
                  </w:rPr>
                  <w:t>Disponibilidad de fondos</w:t>
                </w:r>
                <w:r>
                  <w:rPr>
                    <w:noProof/>
                    <w:webHidden/>
                  </w:rPr>
                  <w:tab/>
                </w:r>
                <w:r>
                  <w:rPr>
                    <w:noProof/>
                    <w:webHidden/>
                  </w:rPr>
                  <w:fldChar w:fldCharType="begin"/>
                </w:r>
                <w:r>
                  <w:rPr>
                    <w:noProof/>
                    <w:webHidden/>
                  </w:rPr>
                  <w:instrText xml:space="preserve"> PAGEREF _Toc2264297 \h </w:instrText>
                </w:r>
                <w:r>
                  <w:rPr>
                    <w:noProof/>
                    <w:webHidden/>
                  </w:rPr>
                </w:r>
                <w:r>
                  <w:rPr>
                    <w:noProof/>
                    <w:webHidden/>
                  </w:rPr>
                  <w:fldChar w:fldCharType="separate"/>
                </w:r>
                <w:r>
                  <w:rPr>
                    <w:noProof/>
                    <w:webHidden/>
                  </w:rPr>
                  <w:t>6</w:t>
                </w:r>
                <w:r>
                  <w:rPr>
                    <w:noProof/>
                    <w:webHidden/>
                  </w:rPr>
                  <w:fldChar w:fldCharType="end"/>
                </w:r>
              </w:hyperlink>
            </w:p>
            <w:p w14:paraId="4D207F20" w14:textId="0C57DCFC" w:rsidR="00544BA6" w:rsidRDefault="00544BA6">
              <w:pPr>
                <w:pStyle w:val="TOC2"/>
                <w:rPr>
                  <w:rFonts w:eastAsiaTheme="minorEastAsia"/>
                  <w:noProof/>
                  <w:lang w:val="en-US"/>
                </w:rPr>
              </w:pPr>
              <w:hyperlink w:anchor="_Toc2264298" w:history="1">
                <w:r w:rsidRPr="00CD1202">
                  <w:rPr>
                    <w:rStyle w:val="Hyperlink"/>
                    <w:rFonts w:ascii="Times New Roman" w:hAnsi="Times New Roman" w:cs="Times New Roman"/>
                    <w:b/>
                    <w:noProof/>
                    <w:lang w:val="es-ES"/>
                  </w:rPr>
                  <w:t>Cronología del proceso de subvención</w:t>
                </w:r>
                <w:r>
                  <w:rPr>
                    <w:noProof/>
                    <w:webHidden/>
                  </w:rPr>
                  <w:tab/>
                </w:r>
                <w:r>
                  <w:rPr>
                    <w:noProof/>
                    <w:webHidden/>
                  </w:rPr>
                  <w:fldChar w:fldCharType="begin"/>
                </w:r>
                <w:r>
                  <w:rPr>
                    <w:noProof/>
                    <w:webHidden/>
                  </w:rPr>
                  <w:instrText xml:space="preserve"> PAGEREF _Toc2264298 \h </w:instrText>
                </w:r>
                <w:r>
                  <w:rPr>
                    <w:noProof/>
                    <w:webHidden/>
                  </w:rPr>
                </w:r>
                <w:r>
                  <w:rPr>
                    <w:noProof/>
                    <w:webHidden/>
                  </w:rPr>
                  <w:fldChar w:fldCharType="separate"/>
                </w:r>
                <w:r>
                  <w:rPr>
                    <w:noProof/>
                    <w:webHidden/>
                  </w:rPr>
                  <w:t>7</w:t>
                </w:r>
                <w:r>
                  <w:rPr>
                    <w:noProof/>
                    <w:webHidden/>
                  </w:rPr>
                  <w:fldChar w:fldCharType="end"/>
                </w:r>
              </w:hyperlink>
            </w:p>
            <w:p w14:paraId="72B9DF64" w14:textId="551D27E4" w:rsidR="00544BA6" w:rsidRDefault="00544BA6">
              <w:pPr>
                <w:pStyle w:val="TOC2"/>
                <w:rPr>
                  <w:rFonts w:eastAsiaTheme="minorEastAsia"/>
                  <w:noProof/>
                  <w:lang w:val="en-US"/>
                </w:rPr>
              </w:pPr>
              <w:hyperlink w:anchor="_Toc2264299" w:history="1">
                <w:r w:rsidRPr="00CD1202">
                  <w:rPr>
                    <w:rStyle w:val="Hyperlink"/>
                    <w:rFonts w:ascii="Times New Roman" w:hAnsi="Times New Roman" w:cs="Times New Roman"/>
                    <w:b/>
                    <w:noProof/>
                    <w:lang w:val="es-ES"/>
                  </w:rPr>
                  <w:t>Proveedores elegibles</w:t>
                </w:r>
                <w:r>
                  <w:rPr>
                    <w:noProof/>
                    <w:webHidden/>
                  </w:rPr>
                  <w:tab/>
                </w:r>
                <w:r>
                  <w:rPr>
                    <w:noProof/>
                    <w:webHidden/>
                  </w:rPr>
                  <w:fldChar w:fldCharType="begin"/>
                </w:r>
                <w:r>
                  <w:rPr>
                    <w:noProof/>
                    <w:webHidden/>
                  </w:rPr>
                  <w:instrText xml:space="preserve"> PAGEREF _Toc2264299 \h </w:instrText>
                </w:r>
                <w:r>
                  <w:rPr>
                    <w:noProof/>
                    <w:webHidden/>
                  </w:rPr>
                </w:r>
                <w:r>
                  <w:rPr>
                    <w:noProof/>
                    <w:webHidden/>
                  </w:rPr>
                  <w:fldChar w:fldCharType="separate"/>
                </w:r>
                <w:r>
                  <w:rPr>
                    <w:noProof/>
                    <w:webHidden/>
                  </w:rPr>
                  <w:t>7</w:t>
                </w:r>
                <w:r>
                  <w:rPr>
                    <w:noProof/>
                    <w:webHidden/>
                  </w:rPr>
                  <w:fldChar w:fldCharType="end"/>
                </w:r>
              </w:hyperlink>
            </w:p>
            <w:p w14:paraId="5FBBE754" w14:textId="1FDA4979" w:rsidR="00544BA6" w:rsidRDefault="00544BA6">
              <w:pPr>
                <w:pStyle w:val="TOC2"/>
                <w:rPr>
                  <w:rFonts w:eastAsiaTheme="minorEastAsia"/>
                  <w:noProof/>
                  <w:lang w:val="en-US"/>
                </w:rPr>
              </w:pPr>
              <w:hyperlink w:anchor="_Toc2264300" w:history="1">
                <w:r w:rsidRPr="00CD1202">
                  <w:rPr>
                    <w:rStyle w:val="Hyperlink"/>
                    <w:rFonts w:ascii="Times New Roman" w:hAnsi="Times New Roman" w:cs="Times New Roman"/>
                    <w:b/>
                    <w:noProof/>
                  </w:rPr>
                  <w:t>Acceso directo y equitativo</w:t>
                </w:r>
                <w:r>
                  <w:rPr>
                    <w:noProof/>
                    <w:webHidden/>
                  </w:rPr>
                  <w:tab/>
                </w:r>
                <w:r>
                  <w:rPr>
                    <w:noProof/>
                    <w:webHidden/>
                  </w:rPr>
                  <w:fldChar w:fldCharType="begin"/>
                </w:r>
                <w:r>
                  <w:rPr>
                    <w:noProof/>
                    <w:webHidden/>
                  </w:rPr>
                  <w:instrText xml:space="preserve"> PAGEREF _Toc2264300 \h </w:instrText>
                </w:r>
                <w:r>
                  <w:rPr>
                    <w:noProof/>
                    <w:webHidden/>
                  </w:rPr>
                </w:r>
                <w:r>
                  <w:rPr>
                    <w:noProof/>
                    <w:webHidden/>
                  </w:rPr>
                  <w:fldChar w:fldCharType="separate"/>
                </w:r>
                <w:r>
                  <w:rPr>
                    <w:noProof/>
                    <w:webHidden/>
                  </w:rPr>
                  <w:t>8</w:t>
                </w:r>
                <w:r>
                  <w:rPr>
                    <w:noProof/>
                    <w:webHidden/>
                  </w:rPr>
                  <w:fldChar w:fldCharType="end"/>
                </w:r>
              </w:hyperlink>
            </w:p>
            <w:p w14:paraId="46A65FDA" w14:textId="5554129A" w:rsidR="00544BA6" w:rsidRDefault="00544BA6">
              <w:pPr>
                <w:pStyle w:val="TOC2"/>
                <w:rPr>
                  <w:rFonts w:eastAsiaTheme="minorEastAsia"/>
                  <w:noProof/>
                  <w:lang w:val="en-US"/>
                </w:rPr>
              </w:pPr>
              <w:hyperlink w:anchor="_Toc2264301" w:history="1">
                <w:r w:rsidRPr="00CD1202">
                  <w:rPr>
                    <w:rStyle w:val="Hyperlink"/>
                    <w:rFonts w:ascii="Times New Roman" w:hAnsi="Times New Roman" w:cs="Times New Roman"/>
                    <w:b/>
                    <w:noProof/>
                    <w:lang w:val="es-ES"/>
                  </w:rPr>
                  <w:t>Efectividad demostrada</w:t>
                </w:r>
                <w:r>
                  <w:rPr>
                    <w:noProof/>
                    <w:webHidden/>
                  </w:rPr>
                  <w:tab/>
                </w:r>
                <w:r>
                  <w:rPr>
                    <w:noProof/>
                    <w:webHidden/>
                  </w:rPr>
                  <w:fldChar w:fldCharType="begin"/>
                </w:r>
                <w:r>
                  <w:rPr>
                    <w:noProof/>
                    <w:webHidden/>
                  </w:rPr>
                  <w:instrText xml:space="preserve"> PAGEREF _Toc2264301 \h </w:instrText>
                </w:r>
                <w:r>
                  <w:rPr>
                    <w:noProof/>
                    <w:webHidden/>
                  </w:rPr>
                </w:r>
                <w:r>
                  <w:rPr>
                    <w:noProof/>
                    <w:webHidden/>
                  </w:rPr>
                  <w:fldChar w:fldCharType="separate"/>
                </w:r>
                <w:r>
                  <w:rPr>
                    <w:noProof/>
                    <w:webHidden/>
                  </w:rPr>
                  <w:t>8</w:t>
                </w:r>
                <w:r>
                  <w:rPr>
                    <w:noProof/>
                    <w:webHidden/>
                  </w:rPr>
                  <w:fldChar w:fldCharType="end"/>
                </w:r>
              </w:hyperlink>
            </w:p>
            <w:p w14:paraId="77B7FBF8" w14:textId="5A964990" w:rsidR="00544BA6" w:rsidRDefault="00544BA6">
              <w:pPr>
                <w:pStyle w:val="TOC2"/>
                <w:rPr>
                  <w:rFonts w:eastAsiaTheme="minorEastAsia"/>
                  <w:noProof/>
                  <w:lang w:val="en-US"/>
                </w:rPr>
              </w:pPr>
              <w:hyperlink w:anchor="_Toc2264302" w:history="1">
                <w:r w:rsidRPr="00CD1202">
                  <w:rPr>
                    <w:rStyle w:val="Hyperlink"/>
                    <w:rFonts w:ascii="Times New Roman" w:hAnsi="Times New Roman" w:cs="Times New Roman"/>
                    <w:b/>
                    <w:noProof/>
                  </w:rPr>
                  <w:t>Gestión financiera</w:t>
                </w:r>
                <w:r>
                  <w:rPr>
                    <w:noProof/>
                    <w:webHidden/>
                  </w:rPr>
                  <w:tab/>
                </w:r>
                <w:r>
                  <w:rPr>
                    <w:noProof/>
                    <w:webHidden/>
                  </w:rPr>
                  <w:fldChar w:fldCharType="begin"/>
                </w:r>
                <w:r>
                  <w:rPr>
                    <w:noProof/>
                    <w:webHidden/>
                  </w:rPr>
                  <w:instrText xml:space="preserve"> PAGEREF _Toc2264302 \h </w:instrText>
                </w:r>
                <w:r>
                  <w:rPr>
                    <w:noProof/>
                    <w:webHidden/>
                  </w:rPr>
                </w:r>
                <w:r>
                  <w:rPr>
                    <w:noProof/>
                    <w:webHidden/>
                  </w:rPr>
                  <w:fldChar w:fldCharType="separate"/>
                </w:r>
                <w:r>
                  <w:rPr>
                    <w:noProof/>
                    <w:webHidden/>
                  </w:rPr>
                  <w:t>9</w:t>
                </w:r>
                <w:r>
                  <w:rPr>
                    <w:noProof/>
                    <w:webHidden/>
                  </w:rPr>
                  <w:fldChar w:fldCharType="end"/>
                </w:r>
              </w:hyperlink>
            </w:p>
            <w:p w14:paraId="684A47C3" w14:textId="2887C457" w:rsidR="00544BA6" w:rsidRDefault="00544BA6">
              <w:pPr>
                <w:pStyle w:val="TOC1"/>
                <w:rPr>
                  <w:rFonts w:eastAsiaTheme="minorEastAsia"/>
                  <w:noProof/>
                  <w:lang w:val="en-US"/>
                </w:rPr>
              </w:pPr>
              <w:hyperlink w:anchor="_Toc2264303" w:history="1">
                <w:r w:rsidRPr="00CD1202">
                  <w:rPr>
                    <w:rStyle w:val="Hyperlink"/>
                    <w:rFonts w:ascii="Times New Roman" w:hAnsi="Times New Roman" w:cs="Times New Roman"/>
                    <w:b/>
                    <w:noProof/>
                    <w:lang w:val="es-ES"/>
                  </w:rPr>
                  <w:t>Descripción general de WIOA</w:t>
                </w:r>
                <w:r>
                  <w:rPr>
                    <w:noProof/>
                    <w:webHidden/>
                  </w:rPr>
                  <w:tab/>
                </w:r>
                <w:r>
                  <w:rPr>
                    <w:noProof/>
                    <w:webHidden/>
                  </w:rPr>
                  <w:fldChar w:fldCharType="begin"/>
                </w:r>
                <w:r>
                  <w:rPr>
                    <w:noProof/>
                    <w:webHidden/>
                  </w:rPr>
                  <w:instrText xml:space="preserve"> PAGEREF _Toc2264303 \h </w:instrText>
                </w:r>
                <w:r>
                  <w:rPr>
                    <w:noProof/>
                    <w:webHidden/>
                  </w:rPr>
                </w:r>
                <w:r>
                  <w:rPr>
                    <w:noProof/>
                    <w:webHidden/>
                  </w:rPr>
                  <w:fldChar w:fldCharType="separate"/>
                </w:r>
                <w:r>
                  <w:rPr>
                    <w:noProof/>
                    <w:webHidden/>
                  </w:rPr>
                  <w:t>9</w:t>
                </w:r>
                <w:r>
                  <w:rPr>
                    <w:noProof/>
                    <w:webHidden/>
                  </w:rPr>
                  <w:fldChar w:fldCharType="end"/>
                </w:r>
              </w:hyperlink>
            </w:p>
            <w:p w14:paraId="04AFE89F" w14:textId="4DF91FC9" w:rsidR="00544BA6" w:rsidRDefault="00544BA6">
              <w:pPr>
                <w:pStyle w:val="TOC2"/>
                <w:rPr>
                  <w:rFonts w:eastAsiaTheme="minorEastAsia"/>
                  <w:noProof/>
                  <w:lang w:val="en-US"/>
                </w:rPr>
              </w:pPr>
              <w:hyperlink w:anchor="_Toc2264304" w:history="1">
                <w:r w:rsidRPr="00CD1202">
                  <w:rPr>
                    <w:rStyle w:val="Hyperlink"/>
                    <w:rFonts w:ascii="Times New Roman" w:hAnsi="Times New Roman" w:cs="Times New Roman"/>
                    <w:b/>
                    <w:noProof/>
                    <w:lang w:val="es-ES"/>
                  </w:rPr>
                  <w:t>Visión de la fuerza laboral de Puerto Rico</w:t>
                </w:r>
                <w:r>
                  <w:rPr>
                    <w:noProof/>
                    <w:webHidden/>
                  </w:rPr>
                  <w:tab/>
                </w:r>
                <w:r>
                  <w:rPr>
                    <w:noProof/>
                    <w:webHidden/>
                  </w:rPr>
                  <w:fldChar w:fldCharType="begin"/>
                </w:r>
                <w:r>
                  <w:rPr>
                    <w:noProof/>
                    <w:webHidden/>
                  </w:rPr>
                  <w:instrText xml:space="preserve"> PAGEREF _Toc2264304 \h </w:instrText>
                </w:r>
                <w:r>
                  <w:rPr>
                    <w:noProof/>
                    <w:webHidden/>
                  </w:rPr>
                </w:r>
                <w:r>
                  <w:rPr>
                    <w:noProof/>
                    <w:webHidden/>
                  </w:rPr>
                  <w:fldChar w:fldCharType="separate"/>
                </w:r>
                <w:r>
                  <w:rPr>
                    <w:noProof/>
                    <w:webHidden/>
                  </w:rPr>
                  <w:t>10</w:t>
                </w:r>
                <w:r>
                  <w:rPr>
                    <w:noProof/>
                    <w:webHidden/>
                  </w:rPr>
                  <w:fldChar w:fldCharType="end"/>
                </w:r>
              </w:hyperlink>
            </w:p>
            <w:p w14:paraId="6B7BDB00" w14:textId="3F7CE763" w:rsidR="00544BA6" w:rsidRDefault="00544BA6">
              <w:pPr>
                <w:pStyle w:val="TOC2"/>
                <w:rPr>
                  <w:rFonts w:eastAsiaTheme="minorEastAsia"/>
                  <w:noProof/>
                  <w:lang w:val="en-US"/>
                </w:rPr>
              </w:pPr>
              <w:hyperlink w:anchor="_Toc2264305" w:history="1">
                <w:r w:rsidRPr="00CD1202">
                  <w:rPr>
                    <w:rStyle w:val="Hyperlink"/>
                    <w:rFonts w:ascii="Times New Roman" w:hAnsi="Times New Roman" w:cs="Times New Roman"/>
                    <w:b/>
                    <w:noProof/>
                    <w:lang w:val="es-ES"/>
                  </w:rPr>
                  <w:t>Socios del Plan Unificado de Puerto Rico</w:t>
                </w:r>
                <w:r>
                  <w:rPr>
                    <w:noProof/>
                    <w:webHidden/>
                  </w:rPr>
                  <w:tab/>
                </w:r>
                <w:r>
                  <w:rPr>
                    <w:noProof/>
                    <w:webHidden/>
                  </w:rPr>
                  <w:fldChar w:fldCharType="begin"/>
                </w:r>
                <w:r>
                  <w:rPr>
                    <w:noProof/>
                    <w:webHidden/>
                  </w:rPr>
                  <w:instrText xml:space="preserve"> PAGEREF _Toc2264305 \h </w:instrText>
                </w:r>
                <w:r>
                  <w:rPr>
                    <w:noProof/>
                    <w:webHidden/>
                  </w:rPr>
                </w:r>
                <w:r>
                  <w:rPr>
                    <w:noProof/>
                    <w:webHidden/>
                  </w:rPr>
                  <w:fldChar w:fldCharType="separate"/>
                </w:r>
                <w:r>
                  <w:rPr>
                    <w:noProof/>
                    <w:webHidden/>
                  </w:rPr>
                  <w:t>10</w:t>
                </w:r>
                <w:r>
                  <w:rPr>
                    <w:noProof/>
                    <w:webHidden/>
                  </w:rPr>
                  <w:fldChar w:fldCharType="end"/>
                </w:r>
              </w:hyperlink>
            </w:p>
            <w:p w14:paraId="098D7488" w14:textId="76AAC73A" w:rsidR="00544BA6" w:rsidRDefault="00544BA6">
              <w:pPr>
                <w:pStyle w:val="TOC2"/>
                <w:rPr>
                  <w:rFonts w:eastAsiaTheme="minorEastAsia"/>
                  <w:noProof/>
                  <w:lang w:val="en-US"/>
                </w:rPr>
              </w:pPr>
              <w:hyperlink w:anchor="_Toc2264306" w:history="1">
                <w:r w:rsidRPr="00CD1202">
                  <w:rPr>
                    <w:rStyle w:val="Hyperlink"/>
                    <w:rFonts w:ascii="Times New Roman" w:hAnsi="Times New Roman" w:cs="Times New Roman"/>
                    <w:b/>
                    <w:noProof/>
                  </w:rPr>
                  <w:t>Propósito de AEFLA</w:t>
                </w:r>
                <w:r>
                  <w:rPr>
                    <w:noProof/>
                    <w:webHidden/>
                  </w:rPr>
                  <w:tab/>
                </w:r>
                <w:r>
                  <w:rPr>
                    <w:noProof/>
                    <w:webHidden/>
                  </w:rPr>
                  <w:fldChar w:fldCharType="begin"/>
                </w:r>
                <w:r>
                  <w:rPr>
                    <w:noProof/>
                    <w:webHidden/>
                  </w:rPr>
                  <w:instrText xml:space="preserve"> PAGEREF _Toc2264306 \h </w:instrText>
                </w:r>
                <w:r>
                  <w:rPr>
                    <w:noProof/>
                    <w:webHidden/>
                  </w:rPr>
                </w:r>
                <w:r>
                  <w:rPr>
                    <w:noProof/>
                    <w:webHidden/>
                  </w:rPr>
                  <w:fldChar w:fldCharType="separate"/>
                </w:r>
                <w:r>
                  <w:rPr>
                    <w:noProof/>
                    <w:webHidden/>
                  </w:rPr>
                  <w:t>11</w:t>
                </w:r>
                <w:r>
                  <w:rPr>
                    <w:noProof/>
                    <w:webHidden/>
                  </w:rPr>
                  <w:fldChar w:fldCharType="end"/>
                </w:r>
              </w:hyperlink>
            </w:p>
            <w:p w14:paraId="12BC3DAE" w14:textId="008994AF" w:rsidR="00544BA6" w:rsidRDefault="00544BA6">
              <w:pPr>
                <w:pStyle w:val="TOC2"/>
                <w:rPr>
                  <w:rFonts w:eastAsiaTheme="minorEastAsia"/>
                  <w:noProof/>
                  <w:lang w:val="en-US"/>
                </w:rPr>
              </w:pPr>
              <w:hyperlink w:anchor="_Toc2264307" w:history="1">
                <w:r w:rsidRPr="00CD1202">
                  <w:rPr>
                    <w:rStyle w:val="Hyperlink"/>
                    <w:rFonts w:ascii="Times New Roman" w:hAnsi="Times New Roman" w:cs="Times New Roman"/>
                    <w:b/>
                    <w:noProof/>
                  </w:rPr>
                  <w:t>Individuos elegibles</w:t>
                </w:r>
                <w:r>
                  <w:rPr>
                    <w:noProof/>
                    <w:webHidden/>
                  </w:rPr>
                  <w:tab/>
                </w:r>
                <w:r>
                  <w:rPr>
                    <w:noProof/>
                    <w:webHidden/>
                  </w:rPr>
                  <w:fldChar w:fldCharType="begin"/>
                </w:r>
                <w:r>
                  <w:rPr>
                    <w:noProof/>
                    <w:webHidden/>
                  </w:rPr>
                  <w:instrText xml:space="preserve"> PAGEREF _Toc2264307 \h </w:instrText>
                </w:r>
                <w:r>
                  <w:rPr>
                    <w:noProof/>
                    <w:webHidden/>
                  </w:rPr>
                </w:r>
                <w:r>
                  <w:rPr>
                    <w:noProof/>
                    <w:webHidden/>
                  </w:rPr>
                  <w:fldChar w:fldCharType="separate"/>
                </w:r>
                <w:r>
                  <w:rPr>
                    <w:noProof/>
                    <w:webHidden/>
                  </w:rPr>
                  <w:t>11</w:t>
                </w:r>
                <w:r>
                  <w:rPr>
                    <w:noProof/>
                    <w:webHidden/>
                  </w:rPr>
                  <w:fldChar w:fldCharType="end"/>
                </w:r>
              </w:hyperlink>
            </w:p>
            <w:p w14:paraId="5A96FF7F" w14:textId="0B72188D" w:rsidR="00544BA6" w:rsidRDefault="00544BA6">
              <w:pPr>
                <w:pStyle w:val="TOC1"/>
                <w:rPr>
                  <w:rFonts w:eastAsiaTheme="minorEastAsia"/>
                  <w:noProof/>
                  <w:lang w:val="en-US"/>
                </w:rPr>
              </w:pPr>
              <w:hyperlink w:anchor="_Toc2264308" w:history="1">
                <w:r w:rsidRPr="00CD1202">
                  <w:rPr>
                    <w:rStyle w:val="Hyperlink"/>
                    <w:rFonts w:ascii="Times New Roman" w:hAnsi="Times New Roman" w:cs="Times New Roman"/>
                    <w:b/>
                    <w:noProof/>
                    <w:lang w:val="es-ES"/>
                  </w:rPr>
                  <w:t>Oportunidades de subvención bajo AEFLA</w:t>
                </w:r>
                <w:r>
                  <w:rPr>
                    <w:noProof/>
                    <w:webHidden/>
                  </w:rPr>
                  <w:tab/>
                </w:r>
                <w:r>
                  <w:rPr>
                    <w:noProof/>
                    <w:webHidden/>
                  </w:rPr>
                  <w:fldChar w:fldCharType="begin"/>
                </w:r>
                <w:r>
                  <w:rPr>
                    <w:noProof/>
                    <w:webHidden/>
                  </w:rPr>
                  <w:instrText xml:space="preserve"> PAGEREF _Toc2264308 \h </w:instrText>
                </w:r>
                <w:r>
                  <w:rPr>
                    <w:noProof/>
                    <w:webHidden/>
                  </w:rPr>
                </w:r>
                <w:r>
                  <w:rPr>
                    <w:noProof/>
                    <w:webHidden/>
                  </w:rPr>
                  <w:fldChar w:fldCharType="separate"/>
                </w:r>
                <w:r>
                  <w:rPr>
                    <w:noProof/>
                    <w:webHidden/>
                  </w:rPr>
                  <w:t>11</w:t>
                </w:r>
                <w:r>
                  <w:rPr>
                    <w:noProof/>
                    <w:webHidden/>
                  </w:rPr>
                  <w:fldChar w:fldCharType="end"/>
                </w:r>
              </w:hyperlink>
            </w:p>
            <w:p w14:paraId="6DD48952" w14:textId="49F7F542" w:rsidR="00544BA6" w:rsidRDefault="00544BA6">
              <w:pPr>
                <w:pStyle w:val="TOC2"/>
                <w:rPr>
                  <w:rFonts w:eastAsiaTheme="minorEastAsia"/>
                  <w:noProof/>
                  <w:lang w:val="en-US"/>
                </w:rPr>
              </w:pPr>
              <w:hyperlink w:anchor="_Toc2264309" w:history="1">
                <w:r w:rsidRPr="00CD1202">
                  <w:rPr>
                    <w:rStyle w:val="Hyperlink"/>
                    <w:rFonts w:ascii="Times New Roman" w:eastAsiaTheme="minorHAnsi" w:hAnsi="Times New Roman" w:cs="Times New Roman"/>
                    <w:b/>
                    <w:noProof/>
                    <w:lang w:val="es-ES"/>
                  </w:rPr>
                  <w:t>Actividades de Educación y Alfabetización de Adultos, Sección 231 - REQUERIDO</w:t>
                </w:r>
                <w:r>
                  <w:rPr>
                    <w:noProof/>
                    <w:webHidden/>
                  </w:rPr>
                  <w:tab/>
                </w:r>
                <w:r>
                  <w:rPr>
                    <w:noProof/>
                    <w:webHidden/>
                  </w:rPr>
                  <w:fldChar w:fldCharType="begin"/>
                </w:r>
                <w:r>
                  <w:rPr>
                    <w:noProof/>
                    <w:webHidden/>
                  </w:rPr>
                  <w:instrText xml:space="preserve"> PAGEREF _Toc2264309 \h </w:instrText>
                </w:r>
                <w:r>
                  <w:rPr>
                    <w:noProof/>
                    <w:webHidden/>
                  </w:rPr>
                </w:r>
                <w:r>
                  <w:rPr>
                    <w:noProof/>
                    <w:webHidden/>
                  </w:rPr>
                  <w:fldChar w:fldCharType="separate"/>
                </w:r>
                <w:r>
                  <w:rPr>
                    <w:noProof/>
                    <w:webHidden/>
                  </w:rPr>
                  <w:t>13</w:t>
                </w:r>
                <w:r>
                  <w:rPr>
                    <w:noProof/>
                    <w:webHidden/>
                  </w:rPr>
                  <w:fldChar w:fldCharType="end"/>
                </w:r>
              </w:hyperlink>
            </w:p>
            <w:p w14:paraId="0DA4F4FF" w14:textId="407FD516" w:rsidR="00544BA6" w:rsidRDefault="00544BA6">
              <w:pPr>
                <w:pStyle w:val="TOC2"/>
                <w:rPr>
                  <w:rFonts w:eastAsiaTheme="minorEastAsia"/>
                  <w:noProof/>
                  <w:lang w:val="en-US"/>
                </w:rPr>
              </w:pPr>
              <w:hyperlink w:anchor="_Toc2264310" w:history="1">
                <w:r w:rsidRPr="00CD1202">
                  <w:rPr>
                    <w:rStyle w:val="Hyperlink"/>
                    <w:rFonts w:ascii="Times New Roman" w:hAnsi="Times New Roman" w:cs="Times New Roman"/>
                    <w:b/>
                    <w:noProof/>
                  </w:rPr>
                  <w:t>Alfabetización Integrada de Inglés y Educación Cívica con Educación con Capacitación Integradas, Sección 243 - OPCIONAL</w:t>
                </w:r>
                <w:r>
                  <w:rPr>
                    <w:noProof/>
                    <w:webHidden/>
                  </w:rPr>
                  <w:tab/>
                </w:r>
                <w:r>
                  <w:rPr>
                    <w:noProof/>
                    <w:webHidden/>
                  </w:rPr>
                  <w:fldChar w:fldCharType="begin"/>
                </w:r>
                <w:r>
                  <w:rPr>
                    <w:noProof/>
                    <w:webHidden/>
                  </w:rPr>
                  <w:instrText xml:space="preserve"> PAGEREF _Toc2264310 \h </w:instrText>
                </w:r>
                <w:r>
                  <w:rPr>
                    <w:noProof/>
                    <w:webHidden/>
                  </w:rPr>
                </w:r>
                <w:r>
                  <w:rPr>
                    <w:noProof/>
                    <w:webHidden/>
                  </w:rPr>
                  <w:fldChar w:fldCharType="separate"/>
                </w:r>
                <w:r>
                  <w:rPr>
                    <w:noProof/>
                    <w:webHidden/>
                  </w:rPr>
                  <w:t>13</w:t>
                </w:r>
                <w:r>
                  <w:rPr>
                    <w:noProof/>
                    <w:webHidden/>
                  </w:rPr>
                  <w:fldChar w:fldCharType="end"/>
                </w:r>
              </w:hyperlink>
            </w:p>
            <w:p w14:paraId="0C5784D3" w14:textId="40B5040A" w:rsidR="00544BA6" w:rsidRDefault="00544BA6">
              <w:pPr>
                <w:pStyle w:val="TOC2"/>
                <w:rPr>
                  <w:rFonts w:eastAsiaTheme="minorEastAsia"/>
                  <w:noProof/>
                  <w:lang w:val="en-US"/>
                </w:rPr>
              </w:pPr>
              <w:hyperlink w:anchor="_Toc2264311" w:history="1">
                <w:r w:rsidRPr="00CD1202">
                  <w:rPr>
                    <w:rStyle w:val="Hyperlink"/>
                    <w:rFonts w:ascii="Times New Roman" w:hAnsi="Times New Roman" w:cs="Times New Roman"/>
                    <w:b/>
                    <w:noProof/>
                    <w:lang w:val="es-ES"/>
                  </w:rPr>
                  <w:t>Educación Correccional, Sección 225 - OPCIONAL</w:t>
                </w:r>
                <w:r>
                  <w:rPr>
                    <w:noProof/>
                    <w:webHidden/>
                  </w:rPr>
                  <w:tab/>
                </w:r>
                <w:r>
                  <w:rPr>
                    <w:noProof/>
                    <w:webHidden/>
                  </w:rPr>
                  <w:fldChar w:fldCharType="begin"/>
                </w:r>
                <w:r>
                  <w:rPr>
                    <w:noProof/>
                    <w:webHidden/>
                  </w:rPr>
                  <w:instrText xml:space="preserve"> PAGEREF _Toc2264311 \h </w:instrText>
                </w:r>
                <w:r>
                  <w:rPr>
                    <w:noProof/>
                    <w:webHidden/>
                  </w:rPr>
                </w:r>
                <w:r>
                  <w:rPr>
                    <w:noProof/>
                    <w:webHidden/>
                  </w:rPr>
                  <w:fldChar w:fldCharType="separate"/>
                </w:r>
                <w:r>
                  <w:rPr>
                    <w:noProof/>
                    <w:webHidden/>
                  </w:rPr>
                  <w:t>14</w:t>
                </w:r>
                <w:r>
                  <w:rPr>
                    <w:noProof/>
                    <w:webHidden/>
                  </w:rPr>
                  <w:fldChar w:fldCharType="end"/>
                </w:r>
              </w:hyperlink>
            </w:p>
            <w:p w14:paraId="148F503F" w14:textId="44FB756B" w:rsidR="00544BA6" w:rsidRDefault="00544BA6">
              <w:pPr>
                <w:pStyle w:val="TOC1"/>
                <w:rPr>
                  <w:rFonts w:eastAsiaTheme="minorEastAsia"/>
                  <w:noProof/>
                  <w:lang w:val="en-US"/>
                </w:rPr>
              </w:pPr>
              <w:hyperlink w:anchor="_Toc2264312" w:history="1">
                <w:r w:rsidRPr="00CD1202">
                  <w:rPr>
                    <w:rStyle w:val="Hyperlink"/>
                    <w:rFonts w:ascii="Times New Roman" w:hAnsi="Times New Roman" w:cs="Times New Roman"/>
                    <w:b/>
                    <w:noProof/>
                  </w:rPr>
                  <w:t>Obligaciones de la subvención</w:t>
                </w:r>
                <w:r>
                  <w:rPr>
                    <w:noProof/>
                    <w:webHidden/>
                  </w:rPr>
                  <w:tab/>
                </w:r>
                <w:r>
                  <w:rPr>
                    <w:noProof/>
                    <w:webHidden/>
                  </w:rPr>
                  <w:fldChar w:fldCharType="begin"/>
                </w:r>
                <w:r>
                  <w:rPr>
                    <w:noProof/>
                    <w:webHidden/>
                  </w:rPr>
                  <w:instrText xml:space="preserve"> PAGEREF _Toc2264312 \h </w:instrText>
                </w:r>
                <w:r>
                  <w:rPr>
                    <w:noProof/>
                    <w:webHidden/>
                  </w:rPr>
                </w:r>
                <w:r>
                  <w:rPr>
                    <w:noProof/>
                    <w:webHidden/>
                  </w:rPr>
                  <w:fldChar w:fldCharType="separate"/>
                </w:r>
                <w:r>
                  <w:rPr>
                    <w:noProof/>
                    <w:webHidden/>
                  </w:rPr>
                  <w:t>14</w:t>
                </w:r>
                <w:r>
                  <w:rPr>
                    <w:noProof/>
                    <w:webHidden/>
                  </w:rPr>
                  <w:fldChar w:fldCharType="end"/>
                </w:r>
              </w:hyperlink>
            </w:p>
            <w:p w14:paraId="59064033" w14:textId="33D66176" w:rsidR="00544BA6" w:rsidRDefault="00544BA6">
              <w:pPr>
                <w:pStyle w:val="TOC2"/>
                <w:rPr>
                  <w:rFonts w:eastAsiaTheme="minorEastAsia"/>
                  <w:noProof/>
                  <w:lang w:val="en-US"/>
                </w:rPr>
              </w:pPr>
              <w:hyperlink w:anchor="_Toc2264313" w:history="1">
                <w:r w:rsidRPr="00CD1202">
                  <w:rPr>
                    <w:rStyle w:val="Hyperlink"/>
                    <w:rFonts w:ascii="Times New Roman" w:hAnsi="Times New Roman" w:cs="Times New Roman"/>
                    <w:b/>
                    <w:noProof/>
                  </w:rPr>
                  <w:t>Requisitos estatales para los componentes de la solicitud</w:t>
                </w:r>
                <w:r>
                  <w:rPr>
                    <w:noProof/>
                    <w:webHidden/>
                  </w:rPr>
                  <w:tab/>
                </w:r>
                <w:r>
                  <w:rPr>
                    <w:noProof/>
                    <w:webHidden/>
                  </w:rPr>
                  <w:fldChar w:fldCharType="begin"/>
                </w:r>
                <w:r>
                  <w:rPr>
                    <w:noProof/>
                    <w:webHidden/>
                  </w:rPr>
                  <w:instrText xml:space="preserve"> PAGEREF _Toc2264313 \h </w:instrText>
                </w:r>
                <w:r>
                  <w:rPr>
                    <w:noProof/>
                    <w:webHidden/>
                  </w:rPr>
                </w:r>
                <w:r>
                  <w:rPr>
                    <w:noProof/>
                    <w:webHidden/>
                  </w:rPr>
                  <w:fldChar w:fldCharType="separate"/>
                </w:r>
                <w:r>
                  <w:rPr>
                    <w:noProof/>
                    <w:webHidden/>
                  </w:rPr>
                  <w:t>17</w:t>
                </w:r>
                <w:r>
                  <w:rPr>
                    <w:noProof/>
                    <w:webHidden/>
                  </w:rPr>
                  <w:fldChar w:fldCharType="end"/>
                </w:r>
              </w:hyperlink>
            </w:p>
            <w:p w14:paraId="5FD9D106" w14:textId="45C0EAD9" w:rsidR="00544BA6" w:rsidRDefault="00544BA6">
              <w:pPr>
                <w:pStyle w:val="TOC2"/>
                <w:rPr>
                  <w:rFonts w:eastAsiaTheme="minorEastAsia"/>
                  <w:noProof/>
                  <w:lang w:val="en-US"/>
                </w:rPr>
              </w:pPr>
              <w:hyperlink w:anchor="_Toc2264314" w:history="1">
                <w:r w:rsidRPr="00CD1202">
                  <w:rPr>
                    <w:rStyle w:val="Hyperlink"/>
                    <w:rFonts w:ascii="Times New Roman" w:hAnsi="Times New Roman" w:cs="Times New Roman"/>
                    <w:b/>
                    <w:noProof/>
                  </w:rPr>
                  <w:t>Rendición de cuentas sobre la ejecución de WIOA</w:t>
                </w:r>
                <w:r>
                  <w:rPr>
                    <w:noProof/>
                    <w:webHidden/>
                  </w:rPr>
                  <w:tab/>
                </w:r>
                <w:r>
                  <w:rPr>
                    <w:noProof/>
                    <w:webHidden/>
                  </w:rPr>
                  <w:fldChar w:fldCharType="begin"/>
                </w:r>
                <w:r>
                  <w:rPr>
                    <w:noProof/>
                    <w:webHidden/>
                  </w:rPr>
                  <w:instrText xml:space="preserve"> PAGEREF _Toc2264314 \h </w:instrText>
                </w:r>
                <w:r>
                  <w:rPr>
                    <w:noProof/>
                    <w:webHidden/>
                  </w:rPr>
                </w:r>
                <w:r>
                  <w:rPr>
                    <w:noProof/>
                    <w:webHidden/>
                  </w:rPr>
                  <w:fldChar w:fldCharType="separate"/>
                </w:r>
                <w:r>
                  <w:rPr>
                    <w:noProof/>
                    <w:webHidden/>
                  </w:rPr>
                  <w:t>17</w:t>
                </w:r>
                <w:r>
                  <w:rPr>
                    <w:noProof/>
                    <w:webHidden/>
                  </w:rPr>
                  <w:fldChar w:fldCharType="end"/>
                </w:r>
              </w:hyperlink>
            </w:p>
            <w:p w14:paraId="4234AD9E" w14:textId="723146FB" w:rsidR="00544BA6" w:rsidRDefault="00544BA6">
              <w:pPr>
                <w:pStyle w:val="TOC1"/>
                <w:rPr>
                  <w:rFonts w:eastAsiaTheme="minorEastAsia"/>
                  <w:noProof/>
                  <w:lang w:val="en-US"/>
                </w:rPr>
              </w:pPr>
              <w:hyperlink w:anchor="_Toc2264315" w:history="1">
                <w:r w:rsidRPr="00CD1202">
                  <w:rPr>
                    <w:rStyle w:val="Hyperlink"/>
                    <w:rFonts w:ascii="Times New Roman" w:hAnsi="Times New Roman" w:cs="Times New Roman"/>
                    <w:b/>
                    <w:noProof/>
                  </w:rPr>
                  <w:t>Componentes de la Solicitud: el DEPR tiene las siguientes instrucciones generales</w:t>
                </w:r>
                <w:r>
                  <w:rPr>
                    <w:noProof/>
                    <w:webHidden/>
                  </w:rPr>
                  <w:tab/>
                </w:r>
                <w:r>
                  <w:rPr>
                    <w:noProof/>
                    <w:webHidden/>
                  </w:rPr>
                  <w:fldChar w:fldCharType="begin"/>
                </w:r>
                <w:r>
                  <w:rPr>
                    <w:noProof/>
                    <w:webHidden/>
                  </w:rPr>
                  <w:instrText xml:space="preserve"> PAGEREF _Toc2264315 \h </w:instrText>
                </w:r>
                <w:r>
                  <w:rPr>
                    <w:noProof/>
                    <w:webHidden/>
                  </w:rPr>
                </w:r>
                <w:r>
                  <w:rPr>
                    <w:noProof/>
                    <w:webHidden/>
                  </w:rPr>
                  <w:fldChar w:fldCharType="separate"/>
                </w:r>
                <w:r>
                  <w:rPr>
                    <w:noProof/>
                    <w:webHidden/>
                  </w:rPr>
                  <w:t>18</w:t>
                </w:r>
                <w:r>
                  <w:rPr>
                    <w:noProof/>
                    <w:webHidden/>
                  </w:rPr>
                  <w:fldChar w:fldCharType="end"/>
                </w:r>
              </w:hyperlink>
            </w:p>
            <w:p w14:paraId="79F56973" w14:textId="3974693E" w:rsidR="00544BA6" w:rsidRDefault="00544BA6">
              <w:pPr>
                <w:pStyle w:val="TOC2"/>
                <w:rPr>
                  <w:rFonts w:eastAsiaTheme="minorEastAsia"/>
                  <w:noProof/>
                  <w:lang w:val="en-US"/>
                </w:rPr>
              </w:pPr>
              <w:hyperlink w:anchor="_Toc2264316" w:history="1">
                <w:r w:rsidRPr="00CD1202">
                  <w:rPr>
                    <w:rStyle w:val="Hyperlink"/>
                    <w:rFonts w:ascii="Times New Roman" w:hAnsi="Times New Roman" w:cs="Times New Roman"/>
                    <w:b/>
                    <w:noProof/>
                  </w:rPr>
                  <w:t>Formato</w:t>
                </w:r>
                <w:r>
                  <w:rPr>
                    <w:noProof/>
                    <w:webHidden/>
                  </w:rPr>
                  <w:tab/>
                </w:r>
                <w:r>
                  <w:rPr>
                    <w:noProof/>
                    <w:webHidden/>
                  </w:rPr>
                  <w:fldChar w:fldCharType="begin"/>
                </w:r>
                <w:r>
                  <w:rPr>
                    <w:noProof/>
                    <w:webHidden/>
                  </w:rPr>
                  <w:instrText xml:space="preserve"> PAGEREF _Toc2264316 \h </w:instrText>
                </w:r>
                <w:r>
                  <w:rPr>
                    <w:noProof/>
                    <w:webHidden/>
                  </w:rPr>
                </w:r>
                <w:r>
                  <w:rPr>
                    <w:noProof/>
                    <w:webHidden/>
                  </w:rPr>
                  <w:fldChar w:fldCharType="separate"/>
                </w:r>
                <w:r>
                  <w:rPr>
                    <w:noProof/>
                    <w:webHidden/>
                  </w:rPr>
                  <w:t>18</w:t>
                </w:r>
                <w:r>
                  <w:rPr>
                    <w:noProof/>
                    <w:webHidden/>
                  </w:rPr>
                  <w:fldChar w:fldCharType="end"/>
                </w:r>
              </w:hyperlink>
            </w:p>
            <w:p w14:paraId="56DB65ED" w14:textId="7160BE0A" w:rsidR="00544BA6" w:rsidRDefault="00544BA6">
              <w:pPr>
                <w:pStyle w:val="TOC2"/>
                <w:rPr>
                  <w:rFonts w:eastAsiaTheme="minorEastAsia"/>
                  <w:noProof/>
                  <w:lang w:val="en-US"/>
                </w:rPr>
              </w:pPr>
              <w:hyperlink w:anchor="_Toc2264317" w:history="1">
                <w:r w:rsidRPr="00CD1202">
                  <w:rPr>
                    <w:rStyle w:val="Hyperlink"/>
                    <w:rFonts w:ascii="Times New Roman" w:hAnsi="Times New Roman" w:cs="Times New Roman"/>
                    <w:b/>
                    <w:noProof/>
                  </w:rPr>
                  <w:t>Completar y someter la solicitud</w:t>
                </w:r>
                <w:r>
                  <w:rPr>
                    <w:noProof/>
                    <w:webHidden/>
                  </w:rPr>
                  <w:tab/>
                </w:r>
                <w:r>
                  <w:rPr>
                    <w:noProof/>
                    <w:webHidden/>
                  </w:rPr>
                  <w:fldChar w:fldCharType="begin"/>
                </w:r>
                <w:r>
                  <w:rPr>
                    <w:noProof/>
                    <w:webHidden/>
                  </w:rPr>
                  <w:instrText xml:space="preserve"> PAGEREF _Toc2264317 \h </w:instrText>
                </w:r>
                <w:r>
                  <w:rPr>
                    <w:noProof/>
                    <w:webHidden/>
                  </w:rPr>
                </w:r>
                <w:r>
                  <w:rPr>
                    <w:noProof/>
                    <w:webHidden/>
                  </w:rPr>
                  <w:fldChar w:fldCharType="separate"/>
                </w:r>
                <w:r>
                  <w:rPr>
                    <w:noProof/>
                    <w:webHidden/>
                  </w:rPr>
                  <w:t>19</w:t>
                </w:r>
                <w:r>
                  <w:rPr>
                    <w:noProof/>
                    <w:webHidden/>
                  </w:rPr>
                  <w:fldChar w:fldCharType="end"/>
                </w:r>
              </w:hyperlink>
            </w:p>
            <w:p w14:paraId="39E20665" w14:textId="0FFE52ED" w:rsidR="00544BA6" w:rsidRDefault="00544BA6">
              <w:pPr>
                <w:pStyle w:val="TOC2"/>
                <w:rPr>
                  <w:rFonts w:eastAsiaTheme="minorEastAsia"/>
                  <w:noProof/>
                  <w:lang w:val="en-US"/>
                </w:rPr>
              </w:pPr>
              <w:hyperlink w:anchor="_Toc2264318" w:history="1">
                <w:r w:rsidRPr="00CD1202">
                  <w:rPr>
                    <w:rStyle w:val="Hyperlink"/>
                    <w:rFonts w:ascii="Times New Roman" w:hAnsi="Times New Roman" w:cs="Times New Roman"/>
                    <w:b/>
                    <w:noProof/>
                  </w:rPr>
                  <w:t>Entrega de las propuestas</w:t>
                </w:r>
                <w:r>
                  <w:rPr>
                    <w:noProof/>
                    <w:webHidden/>
                  </w:rPr>
                  <w:tab/>
                </w:r>
                <w:r>
                  <w:rPr>
                    <w:noProof/>
                    <w:webHidden/>
                  </w:rPr>
                  <w:fldChar w:fldCharType="begin"/>
                </w:r>
                <w:r>
                  <w:rPr>
                    <w:noProof/>
                    <w:webHidden/>
                  </w:rPr>
                  <w:instrText xml:space="preserve"> PAGEREF _Toc2264318 \h </w:instrText>
                </w:r>
                <w:r>
                  <w:rPr>
                    <w:noProof/>
                    <w:webHidden/>
                  </w:rPr>
                </w:r>
                <w:r>
                  <w:rPr>
                    <w:noProof/>
                    <w:webHidden/>
                  </w:rPr>
                  <w:fldChar w:fldCharType="separate"/>
                </w:r>
                <w:r>
                  <w:rPr>
                    <w:noProof/>
                    <w:webHidden/>
                  </w:rPr>
                  <w:t>19</w:t>
                </w:r>
                <w:r>
                  <w:rPr>
                    <w:noProof/>
                    <w:webHidden/>
                  </w:rPr>
                  <w:fldChar w:fldCharType="end"/>
                </w:r>
              </w:hyperlink>
            </w:p>
            <w:p w14:paraId="2F1C2D9B" w14:textId="71145F3B" w:rsidR="00544BA6" w:rsidRDefault="00544BA6">
              <w:pPr>
                <w:pStyle w:val="TOC2"/>
                <w:rPr>
                  <w:rFonts w:eastAsiaTheme="minorEastAsia"/>
                  <w:noProof/>
                  <w:lang w:val="en-US"/>
                </w:rPr>
              </w:pPr>
              <w:hyperlink w:anchor="_Toc2264319" w:history="1">
                <w:r w:rsidRPr="00CD1202">
                  <w:rPr>
                    <w:rStyle w:val="Hyperlink"/>
                    <w:rFonts w:ascii="Times New Roman" w:hAnsi="Times New Roman" w:cs="Times New Roman"/>
                    <w:b/>
                    <w:noProof/>
                  </w:rPr>
                  <w:t>Proceso de Apelación</w:t>
                </w:r>
                <w:r>
                  <w:rPr>
                    <w:noProof/>
                    <w:webHidden/>
                  </w:rPr>
                  <w:tab/>
                </w:r>
                <w:r>
                  <w:rPr>
                    <w:noProof/>
                    <w:webHidden/>
                  </w:rPr>
                  <w:fldChar w:fldCharType="begin"/>
                </w:r>
                <w:r>
                  <w:rPr>
                    <w:noProof/>
                    <w:webHidden/>
                  </w:rPr>
                  <w:instrText xml:space="preserve"> PAGEREF _Toc2264319 \h </w:instrText>
                </w:r>
                <w:r>
                  <w:rPr>
                    <w:noProof/>
                    <w:webHidden/>
                  </w:rPr>
                </w:r>
                <w:r>
                  <w:rPr>
                    <w:noProof/>
                    <w:webHidden/>
                  </w:rPr>
                  <w:fldChar w:fldCharType="separate"/>
                </w:r>
                <w:r>
                  <w:rPr>
                    <w:noProof/>
                    <w:webHidden/>
                  </w:rPr>
                  <w:t>20</w:t>
                </w:r>
                <w:r>
                  <w:rPr>
                    <w:noProof/>
                    <w:webHidden/>
                  </w:rPr>
                  <w:fldChar w:fldCharType="end"/>
                </w:r>
              </w:hyperlink>
            </w:p>
            <w:p w14:paraId="670E4FC6" w14:textId="0088CFF6" w:rsidR="00544BA6" w:rsidRDefault="00544BA6">
              <w:pPr>
                <w:pStyle w:val="TOC1"/>
                <w:rPr>
                  <w:rFonts w:eastAsiaTheme="minorEastAsia"/>
                  <w:noProof/>
                  <w:lang w:val="en-US"/>
                </w:rPr>
              </w:pPr>
              <w:hyperlink w:anchor="_Toc2264320" w:history="1">
                <w:r w:rsidRPr="00CD1202">
                  <w:rPr>
                    <w:rStyle w:val="Hyperlink"/>
                    <w:rFonts w:ascii="Times New Roman" w:hAnsi="Times New Roman" w:cs="Times New Roman"/>
                    <w:b/>
                    <w:noProof/>
                  </w:rPr>
                  <w:t>Proceso de revisión</w:t>
                </w:r>
                <w:r>
                  <w:rPr>
                    <w:noProof/>
                    <w:webHidden/>
                  </w:rPr>
                  <w:tab/>
                </w:r>
                <w:r>
                  <w:rPr>
                    <w:noProof/>
                    <w:webHidden/>
                  </w:rPr>
                  <w:fldChar w:fldCharType="begin"/>
                </w:r>
                <w:r>
                  <w:rPr>
                    <w:noProof/>
                    <w:webHidden/>
                  </w:rPr>
                  <w:instrText xml:space="preserve"> PAGEREF _Toc2264320 \h </w:instrText>
                </w:r>
                <w:r>
                  <w:rPr>
                    <w:noProof/>
                    <w:webHidden/>
                  </w:rPr>
                </w:r>
                <w:r>
                  <w:rPr>
                    <w:noProof/>
                    <w:webHidden/>
                  </w:rPr>
                  <w:fldChar w:fldCharType="separate"/>
                </w:r>
                <w:r>
                  <w:rPr>
                    <w:noProof/>
                    <w:webHidden/>
                  </w:rPr>
                  <w:t>20</w:t>
                </w:r>
                <w:r>
                  <w:rPr>
                    <w:noProof/>
                    <w:webHidden/>
                  </w:rPr>
                  <w:fldChar w:fldCharType="end"/>
                </w:r>
              </w:hyperlink>
            </w:p>
            <w:p w14:paraId="2B174F2D" w14:textId="53F69842" w:rsidR="00544BA6" w:rsidRDefault="00544BA6">
              <w:pPr>
                <w:pStyle w:val="TOC2"/>
                <w:rPr>
                  <w:rFonts w:eastAsiaTheme="minorEastAsia"/>
                  <w:noProof/>
                  <w:lang w:val="en-US"/>
                </w:rPr>
              </w:pPr>
              <w:hyperlink w:anchor="_Toc2264321" w:history="1">
                <w:r w:rsidRPr="00CD1202">
                  <w:rPr>
                    <w:rStyle w:val="Hyperlink"/>
                    <w:rFonts w:ascii="Times New Roman" w:hAnsi="Times New Roman" w:cs="Times New Roman"/>
                    <w:b/>
                    <w:noProof/>
                  </w:rPr>
                  <w:t>Determinación de elegibilidad</w:t>
                </w:r>
                <w:r>
                  <w:rPr>
                    <w:noProof/>
                    <w:webHidden/>
                  </w:rPr>
                  <w:tab/>
                </w:r>
                <w:r>
                  <w:rPr>
                    <w:noProof/>
                    <w:webHidden/>
                  </w:rPr>
                  <w:fldChar w:fldCharType="begin"/>
                </w:r>
                <w:r>
                  <w:rPr>
                    <w:noProof/>
                    <w:webHidden/>
                  </w:rPr>
                  <w:instrText xml:space="preserve"> PAGEREF _Toc2264321 \h </w:instrText>
                </w:r>
                <w:r>
                  <w:rPr>
                    <w:noProof/>
                    <w:webHidden/>
                  </w:rPr>
                </w:r>
                <w:r>
                  <w:rPr>
                    <w:noProof/>
                    <w:webHidden/>
                  </w:rPr>
                  <w:fldChar w:fldCharType="separate"/>
                </w:r>
                <w:r>
                  <w:rPr>
                    <w:noProof/>
                    <w:webHidden/>
                  </w:rPr>
                  <w:t>20</w:t>
                </w:r>
                <w:r>
                  <w:rPr>
                    <w:noProof/>
                    <w:webHidden/>
                  </w:rPr>
                  <w:fldChar w:fldCharType="end"/>
                </w:r>
              </w:hyperlink>
            </w:p>
            <w:p w14:paraId="38452892" w14:textId="1F0BA7E6" w:rsidR="00544BA6" w:rsidRDefault="00544BA6">
              <w:pPr>
                <w:pStyle w:val="TOC2"/>
                <w:rPr>
                  <w:rFonts w:eastAsiaTheme="minorEastAsia"/>
                  <w:noProof/>
                  <w:lang w:val="en-US"/>
                </w:rPr>
              </w:pPr>
              <w:hyperlink w:anchor="_Toc2264322" w:history="1">
                <w:r w:rsidRPr="00CD1202">
                  <w:rPr>
                    <w:rStyle w:val="Hyperlink"/>
                    <w:rFonts w:ascii="Times New Roman" w:hAnsi="Times New Roman" w:cs="Times New Roman"/>
                    <w:b/>
                    <w:noProof/>
                  </w:rPr>
                  <w:t>Criterios de evaluación</w:t>
                </w:r>
                <w:r>
                  <w:rPr>
                    <w:noProof/>
                    <w:webHidden/>
                  </w:rPr>
                  <w:tab/>
                </w:r>
                <w:r>
                  <w:rPr>
                    <w:noProof/>
                    <w:webHidden/>
                  </w:rPr>
                  <w:fldChar w:fldCharType="begin"/>
                </w:r>
                <w:r>
                  <w:rPr>
                    <w:noProof/>
                    <w:webHidden/>
                  </w:rPr>
                  <w:instrText xml:space="preserve"> PAGEREF _Toc2264322 \h </w:instrText>
                </w:r>
                <w:r>
                  <w:rPr>
                    <w:noProof/>
                    <w:webHidden/>
                  </w:rPr>
                </w:r>
                <w:r>
                  <w:rPr>
                    <w:noProof/>
                    <w:webHidden/>
                  </w:rPr>
                  <w:fldChar w:fldCharType="separate"/>
                </w:r>
                <w:r>
                  <w:rPr>
                    <w:noProof/>
                    <w:webHidden/>
                  </w:rPr>
                  <w:t>20</w:t>
                </w:r>
                <w:r>
                  <w:rPr>
                    <w:noProof/>
                    <w:webHidden/>
                  </w:rPr>
                  <w:fldChar w:fldCharType="end"/>
                </w:r>
              </w:hyperlink>
            </w:p>
            <w:p w14:paraId="50323DDB" w14:textId="4EE5F5F5" w:rsidR="00544BA6" w:rsidRDefault="00544BA6">
              <w:pPr>
                <w:pStyle w:val="TOC1"/>
                <w:rPr>
                  <w:rFonts w:eastAsiaTheme="minorEastAsia"/>
                  <w:noProof/>
                  <w:lang w:val="en-US"/>
                </w:rPr>
              </w:pPr>
              <w:hyperlink w:anchor="_Toc2264323" w:history="1">
                <w:r w:rsidRPr="00CD1202">
                  <w:rPr>
                    <w:rStyle w:val="Hyperlink"/>
                    <w:rFonts w:ascii="Times New Roman" w:hAnsi="Times New Roman" w:cs="Times New Roman"/>
                    <w:b/>
                    <w:noProof/>
                  </w:rPr>
                  <w:t>Preguntas sobre la solicitud de subvención – 13 criterios de los cuales 12 son requeridos para todos los solicitantes y 1 es opcional</w:t>
                </w:r>
                <w:r>
                  <w:rPr>
                    <w:noProof/>
                    <w:webHidden/>
                  </w:rPr>
                  <w:tab/>
                </w:r>
                <w:r>
                  <w:rPr>
                    <w:noProof/>
                    <w:webHidden/>
                  </w:rPr>
                  <w:fldChar w:fldCharType="begin"/>
                </w:r>
                <w:r>
                  <w:rPr>
                    <w:noProof/>
                    <w:webHidden/>
                  </w:rPr>
                  <w:instrText xml:space="preserve"> PAGEREF _Toc2264323 \h </w:instrText>
                </w:r>
                <w:r>
                  <w:rPr>
                    <w:noProof/>
                    <w:webHidden/>
                  </w:rPr>
                </w:r>
                <w:r>
                  <w:rPr>
                    <w:noProof/>
                    <w:webHidden/>
                  </w:rPr>
                  <w:fldChar w:fldCharType="separate"/>
                </w:r>
                <w:r>
                  <w:rPr>
                    <w:noProof/>
                    <w:webHidden/>
                  </w:rPr>
                  <w:t>21</w:t>
                </w:r>
                <w:r>
                  <w:rPr>
                    <w:noProof/>
                    <w:webHidden/>
                  </w:rPr>
                  <w:fldChar w:fldCharType="end"/>
                </w:r>
              </w:hyperlink>
            </w:p>
            <w:p w14:paraId="327BEC13" w14:textId="6EBF027F" w:rsidR="00544BA6" w:rsidRDefault="00544BA6">
              <w:pPr>
                <w:pStyle w:val="TOC1"/>
                <w:rPr>
                  <w:rFonts w:eastAsiaTheme="minorEastAsia"/>
                  <w:noProof/>
                  <w:lang w:val="en-US"/>
                </w:rPr>
              </w:pPr>
              <w:hyperlink w:anchor="_Toc2264324" w:history="1">
                <w:r w:rsidRPr="00CD1202">
                  <w:rPr>
                    <w:rStyle w:val="Hyperlink"/>
                    <w:rFonts w:ascii="Times New Roman" w:hAnsi="Times New Roman" w:cs="Times New Roman"/>
                    <w:b/>
                    <w:noProof/>
                  </w:rPr>
                  <w:t>Guía Presupuestaria</w:t>
                </w:r>
                <w:r>
                  <w:rPr>
                    <w:noProof/>
                    <w:webHidden/>
                  </w:rPr>
                  <w:tab/>
                </w:r>
                <w:r>
                  <w:rPr>
                    <w:noProof/>
                    <w:webHidden/>
                  </w:rPr>
                  <w:fldChar w:fldCharType="begin"/>
                </w:r>
                <w:r>
                  <w:rPr>
                    <w:noProof/>
                    <w:webHidden/>
                  </w:rPr>
                  <w:instrText xml:space="preserve"> PAGEREF _Toc2264324 \h </w:instrText>
                </w:r>
                <w:r>
                  <w:rPr>
                    <w:noProof/>
                    <w:webHidden/>
                  </w:rPr>
                </w:r>
                <w:r>
                  <w:rPr>
                    <w:noProof/>
                    <w:webHidden/>
                  </w:rPr>
                  <w:fldChar w:fldCharType="separate"/>
                </w:r>
                <w:r>
                  <w:rPr>
                    <w:noProof/>
                    <w:webHidden/>
                  </w:rPr>
                  <w:t>32</w:t>
                </w:r>
                <w:r>
                  <w:rPr>
                    <w:noProof/>
                    <w:webHidden/>
                  </w:rPr>
                  <w:fldChar w:fldCharType="end"/>
                </w:r>
              </w:hyperlink>
            </w:p>
            <w:p w14:paraId="571C75DC" w14:textId="6B2A8B0B" w:rsidR="00544BA6" w:rsidRDefault="00544BA6">
              <w:pPr>
                <w:pStyle w:val="TOC2"/>
                <w:rPr>
                  <w:rFonts w:eastAsiaTheme="minorEastAsia"/>
                  <w:noProof/>
                  <w:lang w:val="en-US"/>
                </w:rPr>
              </w:pPr>
              <w:hyperlink w:anchor="_Toc2264325" w:history="1">
                <w:r w:rsidRPr="00CD1202">
                  <w:rPr>
                    <w:rStyle w:val="Hyperlink"/>
                    <w:rFonts w:ascii="Times New Roman" w:hAnsi="Times New Roman" w:cs="Times New Roman"/>
                    <w:b/>
                    <w:noProof/>
                  </w:rPr>
                  <w:t>Límites de costos de administración</w:t>
                </w:r>
                <w:r>
                  <w:rPr>
                    <w:noProof/>
                    <w:webHidden/>
                  </w:rPr>
                  <w:tab/>
                </w:r>
                <w:r>
                  <w:rPr>
                    <w:noProof/>
                    <w:webHidden/>
                  </w:rPr>
                  <w:fldChar w:fldCharType="begin"/>
                </w:r>
                <w:r>
                  <w:rPr>
                    <w:noProof/>
                    <w:webHidden/>
                  </w:rPr>
                  <w:instrText xml:space="preserve"> PAGEREF _Toc2264325 \h </w:instrText>
                </w:r>
                <w:r>
                  <w:rPr>
                    <w:noProof/>
                    <w:webHidden/>
                  </w:rPr>
                </w:r>
                <w:r>
                  <w:rPr>
                    <w:noProof/>
                    <w:webHidden/>
                  </w:rPr>
                  <w:fldChar w:fldCharType="separate"/>
                </w:r>
                <w:r>
                  <w:rPr>
                    <w:noProof/>
                    <w:webHidden/>
                  </w:rPr>
                  <w:t>33</w:t>
                </w:r>
                <w:r>
                  <w:rPr>
                    <w:noProof/>
                    <w:webHidden/>
                  </w:rPr>
                  <w:fldChar w:fldCharType="end"/>
                </w:r>
              </w:hyperlink>
            </w:p>
            <w:p w14:paraId="79E25468" w14:textId="1EF761A4" w:rsidR="00544BA6" w:rsidRDefault="00544BA6">
              <w:pPr>
                <w:pStyle w:val="TOC2"/>
                <w:rPr>
                  <w:rFonts w:eastAsiaTheme="minorEastAsia"/>
                  <w:noProof/>
                  <w:lang w:val="en-US"/>
                </w:rPr>
              </w:pPr>
              <w:hyperlink w:anchor="_Toc2264326" w:history="1">
                <w:r w:rsidRPr="00CD1202">
                  <w:rPr>
                    <w:rStyle w:val="Hyperlink"/>
                    <w:rFonts w:ascii="Times New Roman" w:hAnsi="Times New Roman" w:cs="Times New Roman"/>
                    <w:b/>
                    <w:noProof/>
                  </w:rPr>
                  <w:t>DUNS</w:t>
                </w:r>
                <w:r>
                  <w:rPr>
                    <w:noProof/>
                    <w:webHidden/>
                  </w:rPr>
                  <w:tab/>
                </w:r>
                <w:r>
                  <w:rPr>
                    <w:noProof/>
                    <w:webHidden/>
                  </w:rPr>
                  <w:fldChar w:fldCharType="begin"/>
                </w:r>
                <w:r>
                  <w:rPr>
                    <w:noProof/>
                    <w:webHidden/>
                  </w:rPr>
                  <w:instrText xml:space="preserve"> PAGEREF _Toc2264326 \h </w:instrText>
                </w:r>
                <w:r>
                  <w:rPr>
                    <w:noProof/>
                    <w:webHidden/>
                  </w:rPr>
                </w:r>
                <w:r>
                  <w:rPr>
                    <w:noProof/>
                    <w:webHidden/>
                  </w:rPr>
                  <w:fldChar w:fldCharType="separate"/>
                </w:r>
                <w:r>
                  <w:rPr>
                    <w:noProof/>
                    <w:webHidden/>
                  </w:rPr>
                  <w:t>34</w:t>
                </w:r>
                <w:r>
                  <w:rPr>
                    <w:noProof/>
                    <w:webHidden/>
                  </w:rPr>
                  <w:fldChar w:fldCharType="end"/>
                </w:r>
              </w:hyperlink>
            </w:p>
            <w:p w14:paraId="7ACD11AA" w14:textId="3149CCD6" w:rsidR="00544BA6" w:rsidRDefault="00544BA6">
              <w:pPr>
                <w:pStyle w:val="TOC2"/>
                <w:rPr>
                  <w:rFonts w:eastAsiaTheme="minorEastAsia"/>
                  <w:noProof/>
                  <w:lang w:val="en-US"/>
                </w:rPr>
              </w:pPr>
              <w:hyperlink w:anchor="_Toc2264327" w:history="1">
                <w:r w:rsidRPr="00CD1202">
                  <w:rPr>
                    <w:rStyle w:val="Hyperlink"/>
                    <w:rFonts w:ascii="Times New Roman" w:hAnsi="Times New Roman" w:cs="Times New Roman"/>
                    <w:b/>
                    <w:noProof/>
                  </w:rPr>
                  <w:t>Informes de tiempo y esfuerzo</w:t>
                </w:r>
                <w:r>
                  <w:rPr>
                    <w:noProof/>
                    <w:webHidden/>
                  </w:rPr>
                  <w:tab/>
                </w:r>
                <w:r>
                  <w:rPr>
                    <w:noProof/>
                    <w:webHidden/>
                  </w:rPr>
                  <w:fldChar w:fldCharType="begin"/>
                </w:r>
                <w:r>
                  <w:rPr>
                    <w:noProof/>
                    <w:webHidden/>
                  </w:rPr>
                  <w:instrText xml:space="preserve"> PAGEREF _Toc2264327 \h </w:instrText>
                </w:r>
                <w:r>
                  <w:rPr>
                    <w:noProof/>
                    <w:webHidden/>
                  </w:rPr>
                </w:r>
                <w:r>
                  <w:rPr>
                    <w:noProof/>
                    <w:webHidden/>
                  </w:rPr>
                  <w:fldChar w:fldCharType="separate"/>
                </w:r>
                <w:r>
                  <w:rPr>
                    <w:noProof/>
                    <w:webHidden/>
                  </w:rPr>
                  <w:t>34</w:t>
                </w:r>
                <w:r>
                  <w:rPr>
                    <w:noProof/>
                    <w:webHidden/>
                  </w:rPr>
                  <w:fldChar w:fldCharType="end"/>
                </w:r>
              </w:hyperlink>
            </w:p>
            <w:p w14:paraId="282B9893" w14:textId="0FC1F829" w:rsidR="00544BA6" w:rsidRDefault="00544BA6">
              <w:pPr>
                <w:pStyle w:val="TOC2"/>
                <w:rPr>
                  <w:rFonts w:eastAsiaTheme="minorEastAsia"/>
                  <w:noProof/>
                  <w:lang w:val="en-US"/>
                </w:rPr>
              </w:pPr>
              <w:hyperlink w:anchor="_Toc2264328" w:history="1">
                <w:r w:rsidRPr="00CD1202">
                  <w:rPr>
                    <w:rStyle w:val="Hyperlink"/>
                    <w:rFonts w:ascii="Times New Roman" w:hAnsi="Times New Roman" w:cs="Times New Roman"/>
                    <w:b/>
                    <w:noProof/>
                  </w:rPr>
                  <w:t>Remanente de fondos</w:t>
                </w:r>
                <w:r>
                  <w:rPr>
                    <w:noProof/>
                    <w:webHidden/>
                  </w:rPr>
                  <w:tab/>
                </w:r>
                <w:r>
                  <w:rPr>
                    <w:noProof/>
                    <w:webHidden/>
                  </w:rPr>
                  <w:fldChar w:fldCharType="begin"/>
                </w:r>
                <w:r>
                  <w:rPr>
                    <w:noProof/>
                    <w:webHidden/>
                  </w:rPr>
                  <w:instrText xml:space="preserve"> PAGEREF _Toc2264328 \h </w:instrText>
                </w:r>
                <w:r>
                  <w:rPr>
                    <w:noProof/>
                    <w:webHidden/>
                  </w:rPr>
                </w:r>
                <w:r>
                  <w:rPr>
                    <w:noProof/>
                    <w:webHidden/>
                  </w:rPr>
                  <w:fldChar w:fldCharType="separate"/>
                </w:r>
                <w:r>
                  <w:rPr>
                    <w:noProof/>
                    <w:webHidden/>
                  </w:rPr>
                  <w:t>34</w:t>
                </w:r>
                <w:r>
                  <w:rPr>
                    <w:noProof/>
                    <w:webHidden/>
                  </w:rPr>
                  <w:fldChar w:fldCharType="end"/>
                </w:r>
              </w:hyperlink>
            </w:p>
            <w:p w14:paraId="2B8915F2" w14:textId="28DBF220" w:rsidR="00544BA6" w:rsidRDefault="00544BA6">
              <w:pPr>
                <w:pStyle w:val="TOC1"/>
                <w:rPr>
                  <w:rFonts w:eastAsiaTheme="minorEastAsia"/>
                  <w:noProof/>
                  <w:lang w:val="en-US"/>
                </w:rPr>
              </w:pPr>
              <w:hyperlink w:anchor="_Toc2264329" w:history="1">
                <w:r w:rsidRPr="00CD1202">
                  <w:rPr>
                    <w:rStyle w:val="Hyperlink"/>
                    <w:rFonts w:ascii="Times New Roman" w:eastAsia="Times" w:hAnsi="Times New Roman" w:cs="Times New Roman"/>
                    <w:b/>
                    <w:noProof/>
                  </w:rPr>
                  <w:t>Apéndice 1: Definiciones de términos utilizados</w:t>
                </w:r>
                <w:r>
                  <w:rPr>
                    <w:noProof/>
                    <w:webHidden/>
                  </w:rPr>
                  <w:tab/>
                </w:r>
                <w:r>
                  <w:rPr>
                    <w:noProof/>
                    <w:webHidden/>
                  </w:rPr>
                  <w:fldChar w:fldCharType="begin"/>
                </w:r>
                <w:r>
                  <w:rPr>
                    <w:noProof/>
                    <w:webHidden/>
                  </w:rPr>
                  <w:instrText xml:space="preserve"> PAGEREF _Toc2264329 \h </w:instrText>
                </w:r>
                <w:r>
                  <w:rPr>
                    <w:noProof/>
                    <w:webHidden/>
                  </w:rPr>
                </w:r>
                <w:r>
                  <w:rPr>
                    <w:noProof/>
                    <w:webHidden/>
                  </w:rPr>
                  <w:fldChar w:fldCharType="separate"/>
                </w:r>
                <w:r>
                  <w:rPr>
                    <w:noProof/>
                    <w:webHidden/>
                  </w:rPr>
                  <w:t>34</w:t>
                </w:r>
                <w:r>
                  <w:rPr>
                    <w:noProof/>
                    <w:webHidden/>
                  </w:rPr>
                  <w:fldChar w:fldCharType="end"/>
                </w:r>
              </w:hyperlink>
            </w:p>
            <w:p w14:paraId="451BB6E3" w14:textId="2C017382" w:rsidR="00544BA6" w:rsidRDefault="00544BA6">
              <w:pPr>
                <w:pStyle w:val="TOC1"/>
                <w:rPr>
                  <w:rFonts w:eastAsiaTheme="minorEastAsia"/>
                  <w:noProof/>
                  <w:lang w:val="en-US"/>
                </w:rPr>
              </w:pPr>
              <w:hyperlink w:anchor="_Toc2264330" w:history="1">
                <w:r w:rsidRPr="00CD1202">
                  <w:rPr>
                    <w:rStyle w:val="Hyperlink"/>
                    <w:rFonts w:ascii="Times New Roman" w:hAnsi="Times New Roman" w:cs="Times New Roman"/>
                    <w:b/>
                    <w:noProof/>
                  </w:rPr>
                  <w:t>Apéndice 2. Ganancias de destrezas medibles</w:t>
                </w:r>
                <w:r>
                  <w:rPr>
                    <w:noProof/>
                    <w:webHidden/>
                  </w:rPr>
                  <w:tab/>
                </w:r>
                <w:r>
                  <w:rPr>
                    <w:noProof/>
                    <w:webHidden/>
                  </w:rPr>
                  <w:fldChar w:fldCharType="begin"/>
                </w:r>
                <w:r>
                  <w:rPr>
                    <w:noProof/>
                    <w:webHidden/>
                  </w:rPr>
                  <w:instrText xml:space="preserve"> PAGEREF _Toc2264330 \h </w:instrText>
                </w:r>
                <w:r>
                  <w:rPr>
                    <w:noProof/>
                    <w:webHidden/>
                  </w:rPr>
                </w:r>
                <w:r>
                  <w:rPr>
                    <w:noProof/>
                    <w:webHidden/>
                  </w:rPr>
                  <w:fldChar w:fldCharType="separate"/>
                </w:r>
                <w:r>
                  <w:rPr>
                    <w:noProof/>
                    <w:webHidden/>
                  </w:rPr>
                  <w:t>46</w:t>
                </w:r>
                <w:r>
                  <w:rPr>
                    <w:noProof/>
                    <w:webHidden/>
                  </w:rPr>
                  <w:fldChar w:fldCharType="end"/>
                </w:r>
              </w:hyperlink>
            </w:p>
            <w:p w14:paraId="5343F15D" w14:textId="065B228A" w:rsidR="00544BA6" w:rsidRDefault="00544BA6">
              <w:pPr>
                <w:pStyle w:val="TOC1"/>
                <w:rPr>
                  <w:rFonts w:eastAsiaTheme="minorEastAsia"/>
                  <w:noProof/>
                  <w:lang w:val="en-US"/>
                </w:rPr>
              </w:pPr>
              <w:hyperlink w:anchor="_Toc2264331" w:history="1">
                <w:r w:rsidRPr="00CD1202">
                  <w:rPr>
                    <w:rStyle w:val="Hyperlink"/>
                    <w:rFonts w:ascii="Times New Roman" w:hAnsi="Times New Roman" w:cs="Times New Roman"/>
                    <w:b/>
                    <w:noProof/>
                  </w:rPr>
                  <w:t>Apéndice 3: Indicadores Primarios de Puerto Rico</w:t>
                </w:r>
                <w:r>
                  <w:rPr>
                    <w:noProof/>
                    <w:webHidden/>
                  </w:rPr>
                  <w:tab/>
                </w:r>
                <w:r>
                  <w:rPr>
                    <w:noProof/>
                    <w:webHidden/>
                  </w:rPr>
                  <w:fldChar w:fldCharType="begin"/>
                </w:r>
                <w:r>
                  <w:rPr>
                    <w:noProof/>
                    <w:webHidden/>
                  </w:rPr>
                  <w:instrText xml:space="preserve"> PAGEREF _Toc2264331 \h </w:instrText>
                </w:r>
                <w:r>
                  <w:rPr>
                    <w:noProof/>
                    <w:webHidden/>
                  </w:rPr>
                </w:r>
                <w:r>
                  <w:rPr>
                    <w:noProof/>
                    <w:webHidden/>
                  </w:rPr>
                  <w:fldChar w:fldCharType="separate"/>
                </w:r>
                <w:r>
                  <w:rPr>
                    <w:noProof/>
                    <w:webHidden/>
                  </w:rPr>
                  <w:t>48</w:t>
                </w:r>
                <w:r>
                  <w:rPr>
                    <w:noProof/>
                    <w:webHidden/>
                  </w:rPr>
                  <w:fldChar w:fldCharType="end"/>
                </w:r>
              </w:hyperlink>
            </w:p>
            <w:p w14:paraId="708F60E3" w14:textId="5344CBF1" w:rsidR="00544BA6" w:rsidRDefault="00544BA6">
              <w:pPr>
                <w:pStyle w:val="TOC1"/>
                <w:rPr>
                  <w:rFonts w:eastAsiaTheme="minorEastAsia"/>
                  <w:noProof/>
                  <w:lang w:val="en-US"/>
                </w:rPr>
              </w:pPr>
              <w:hyperlink w:anchor="_Toc2264332" w:history="1">
                <w:r w:rsidRPr="00CD1202">
                  <w:rPr>
                    <w:rStyle w:val="Hyperlink"/>
                    <w:rFonts w:ascii="Times New Roman" w:hAnsi="Times New Roman" w:cs="Times New Roman"/>
                    <w:b/>
                    <w:noProof/>
                  </w:rPr>
                  <w:t>Apéndice 4A: Tabla de datos de rendimiento pasados que deben completar los solicitantes elegibles que tengan datos de ejecución de NRS anterior.</w:t>
                </w:r>
                <w:r>
                  <w:rPr>
                    <w:noProof/>
                    <w:webHidden/>
                  </w:rPr>
                  <w:tab/>
                </w:r>
                <w:r>
                  <w:rPr>
                    <w:noProof/>
                    <w:webHidden/>
                  </w:rPr>
                  <w:fldChar w:fldCharType="begin"/>
                </w:r>
                <w:r>
                  <w:rPr>
                    <w:noProof/>
                    <w:webHidden/>
                  </w:rPr>
                  <w:instrText xml:space="preserve"> PAGEREF _Toc2264332 \h </w:instrText>
                </w:r>
                <w:r>
                  <w:rPr>
                    <w:noProof/>
                    <w:webHidden/>
                  </w:rPr>
                </w:r>
                <w:r>
                  <w:rPr>
                    <w:noProof/>
                    <w:webHidden/>
                  </w:rPr>
                  <w:fldChar w:fldCharType="separate"/>
                </w:r>
                <w:r>
                  <w:rPr>
                    <w:noProof/>
                    <w:webHidden/>
                  </w:rPr>
                  <w:t>49</w:t>
                </w:r>
                <w:r>
                  <w:rPr>
                    <w:noProof/>
                    <w:webHidden/>
                  </w:rPr>
                  <w:fldChar w:fldCharType="end"/>
                </w:r>
              </w:hyperlink>
            </w:p>
            <w:p w14:paraId="4784D814" w14:textId="7B25AAAD" w:rsidR="00544BA6" w:rsidRDefault="00544BA6">
              <w:pPr>
                <w:pStyle w:val="TOC1"/>
                <w:rPr>
                  <w:rFonts w:eastAsiaTheme="minorEastAsia"/>
                  <w:noProof/>
                  <w:lang w:val="en-US"/>
                </w:rPr>
              </w:pPr>
              <w:hyperlink w:anchor="_Toc2264333" w:history="1">
                <w:r w:rsidRPr="00CD1202">
                  <w:rPr>
                    <w:rStyle w:val="Hyperlink"/>
                    <w:rFonts w:ascii="Times New Roman" w:hAnsi="Times New Roman" w:cs="Times New Roman"/>
                    <w:b/>
                    <w:noProof/>
                  </w:rPr>
                  <w:t>Apéndice 4B: Tabla de Efectividad pasada que deben completar los solicitantes elegibles que NO TIENEN la data de NRS</w:t>
                </w:r>
                <w:r>
                  <w:rPr>
                    <w:noProof/>
                    <w:webHidden/>
                  </w:rPr>
                  <w:tab/>
                </w:r>
                <w:r>
                  <w:rPr>
                    <w:noProof/>
                    <w:webHidden/>
                  </w:rPr>
                  <w:fldChar w:fldCharType="begin"/>
                </w:r>
                <w:r>
                  <w:rPr>
                    <w:noProof/>
                    <w:webHidden/>
                  </w:rPr>
                  <w:instrText xml:space="preserve"> PAGEREF _Toc2264333 \h </w:instrText>
                </w:r>
                <w:r>
                  <w:rPr>
                    <w:noProof/>
                    <w:webHidden/>
                  </w:rPr>
                </w:r>
                <w:r>
                  <w:rPr>
                    <w:noProof/>
                    <w:webHidden/>
                  </w:rPr>
                  <w:fldChar w:fldCharType="separate"/>
                </w:r>
                <w:r>
                  <w:rPr>
                    <w:noProof/>
                    <w:webHidden/>
                  </w:rPr>
                  <w:t>50</w:t>
                </w:r>
                <w:r>
                  <w:rPr>
                    <w:noProof/>
                    <w:webHidden/>
                  </w:rPr>
                  <w:fldChar w:fldCharType="end"/>
                </w:r>
              </w:hyperlink>
            </w:p>
            <w:p w14:paraId="4E625B98" w14:textId="501E8269" w:rsidR="00544BA6" w:rsidRDefault="00544BA6">
              <w:pPr>
                <w:pStyle w:val="TOC1"/>
                <w:rPr>
                  <w:rFonts w:eastAsiaTheme="minorEastAsia"/>
                  <w:noProof/>
                  <w:lang w:val="en-US"/>
                </w:rPr>
              </w:pPr>
              <w:hyperlink w:anchor="_Toc2264334" w:history="1">
                <w:r w:rsidRPr="00CD1202">
                  <w:rPr>
                    <w:rStyle w:val="Hyperlink"/>
                    <w:rFonts w:ascii="Times New Roman" w:hAnsi="Times New Roman" w:cs="Times New Roman"/>
                    <w:b/>
                    <w:noProof/>
                    <w:lang w:val="en-US"/>
                  </w:rPr>
                  <w:t>Apéndice 5: Assessment Policy</w:t>
                </w:r>
                <w:r>
                  <w:rPr>
                    <w:noProof/>
                    <w:webHidden/>
                  </w:rPr>
                  <w:tab/>
                </w:r>
                <w:r>
                  <w:rPr>
                    <w:noProof/>
                    <w:webHidden/>
                  </w:rPr>
                  <w:fldChar w:fldCharType="begin"/>
                </w:r>
                <w:r>
                  <w:rPr>
                    <w:noProof/>
                    <w:webHidden/>
                  </w:rPr>
                  <w:instrText xml:space="preserve"> PAGEREF _Toc2264334 \h </w:instrText>
                </w:r>
                <w:r>
                  <w:rPr>
                    <w:noProof/>
                    <w:webHidden/>
                  </w:rPr>
                </w:r>
                <w:r>
                  <w:rPr>
                    <w:noProof/>
                    <w:webHidden/>
                  </w:rPr>
                  <w:fldChar w:fldCharType="separate"/>
                </w:r>
                <w:r>
                  <w:rPr>
                    <w:noProof/>
                    <w:webHidden/>
                  </w:rPr>
                  <w:t>51</w:t>
                </w:r>
                <w:r>
                  <w:rPr>
                    <w:noProof/>
                    <w:webHidden/>
                  </w:rPr>
                  <w:fldChar w:fldCharType="end"/>
                </w:r>
              </w:hyperlink>
            </w:p>
            <w:p w14:paraId="2E60B860" w14:textId="3D4D00CF" w:rsidR="00544BA6" w:rsidRDefault="00544BA6">
              <w:pPr>
                <w:pStyle w:val="TOC1"/>
                <w:rPr>
                  <w:rFonts w:eastAsiaTheme="minorEastAsia"/>
                  <w:noProof/>
                  <w:lang w:val="en-US"/>
                </w:rPr>
              </w:pPr>
              <w:hyperlink w:anchor="_Toc2264335" w:history="1">
                <w:r w:rsidRPr="00CD1202">
                  <w:rPr>
                    <w:rStyle w:val="Hyperlink"/>
                    <w:rFonts w:ascii="Times New Roman" w:hAnsi="Times New Roman" w:cs="Times New Roman"/>
                    <w:b/>
                    <w:noProof/>
                  </w:rPr>
                  <w:t>Apéndice 6: Certificación general (Requisito del Estado) Debe ser completado por todos los proponentes</w:t>
                </w:r>
                <w:r>
                  <w:rPr>
                    <w:noProof/>
                    <w:webHidden/>
                  </w:rPr>
                  <w:tab/>
                </w:r>
                <w:r>
                  <w:rPr>
                    <w:noProof/>
                    <w:webHidden/>
                  </w:rPr>
                  <w:fldChar w:fldCharType="begin"/>
                </w:r>
                <w:r>
                  <w:rPr>
                    <w:noProof/>
                    <w:webHidden/>
                  </w:rPr>
                  <w:instrText xml:space="preserve"> PAGEREF _Toc2264335 \h </w:instrText>
                </w:r>
                <w:r>
                  <w:rPr>
                    <w:noProof/>
                    <w:webHidden/>
                  </w:rPr>
                </w:r>
                <w:r>
                  <w:rPr>
                    <w:noProof/>
                    <w:webHidden/>
                  </w:rPr>
                  <w:fldChar w:fldCharType="separate"/>
                </w:r>
                <w:r>
                  <w:rPr>
                    <w:noProof/>
                    <w:webHidden/>
                  </w:rPr>
                  <w:t>62</w:t>
                </w:r>
                <w:r>
                  <w:rPr>
                    <w:noProof/>
                    <w:webHidden/>
                  </w:rPr>
                  <w:fldChar w:fldCharType="end"/>
                </w:r>
              </w:hyperlink>
            </w:p>
            <w:p w14:paraId="4F8E12C4" w14:textId="0C7EFF34" w:rsidR="00544BA6" w:rsidRDefault="00544BA6">
              <w:pPr>
                <w:pStyle w:val="TOC1"/>
                <w:rPr>
                  <w:rFonts w:eastAsiaTheme="minorEastAsia"/>
                  <w:noProof/>
                  <w:lang w:val="en-US"/>
                </w:rPr>
              </w:pPr>
              <w:hyperlink w:anchor="_Toc2264336" w:history="1">
                <w:r w:rsidRPr="00CD1202">
                  <w:rPr>
                    <w:rStyle w:val="Hyperlink"/>
                    <w:rFonts w:ascii="Times New Roman" w:hAnsi="Times New Roman" w:cs="Times New Roman"/>
                    <w:b/>
                    <w:noProof/>
                  </w:rPr>
                  <w:t>Apéndice 7: Certificación de No Plagio (Requisito del estado) Debe ser completada por todos los proponentes</w:t>
                </w:r>
                <w:r>
                  <w:rPr>
                    <w:noProof/>
                    <w:webHidden/>
                  </w:rPr>
                  <w:tab/>
                </w:r>
                <w:r>
                  <w:rPr>
                    <w:noProof/>
                    <w:webHidden/>
                  </w:rPr>
                  <w:fldChar w:fldCharType="begin"/>
                </w:r>
                <w:r>
                  <w:rPr>
                    <w:noProof/>
                    <w:webHidden/>
                  </w:rPr>
                  <w:instrText xml:space="preserve"> PAGEREF _Toc2264336 \h </w:instrText>
                </w:r>
                <w:r>
                  <w:rPr>
                    <w:noProof/>
                    <w:webHidden/>
                  </w:rPr>
                </w:r>
                <w:r>
                  <w:rPr>
                    <w:noProof/>
                    <w:webHidden/>
                  </w:rPr>
                  <w:fldChar w:fldCharType="separate"/>
                </w:r>
                <w:r>
                  <w:rPr>
                    <w:noProof/>
                    <w:webHidden/>
                  </w:rPr>
                  <w:t>64</w:t>
                </w:r>
                <w:r>
                  <w:rPr>
                    <w:noProof/>
                    <w:webHidden/>
                  </w:rPr>
                  <w:fldChar w:fldCharType="end"/>
                </w:r>
              </w:hyperlink>
            </w:p>
            <w:p w14:paraId="1872C584" w14:textId="40CA2244" w:rsidR="00544BA6" w:rsidRDefault="00544BA6">
              <w:pPr>
                <w:pStyle w:val="TOC1"/>
                <w:rPr>
                  <w:rFonts w:eastAsiaTheme="minorEastAsia"/>
                  <w:noProof/>
                  <w:lang w:val="en-US"/>
                </w:rPr>
              </w:pPr>
              <w:hyperlink w:anchor="_Toc2264337" w:history="1">
                <w:r w:rsidRPr="00CD1202">
                  <w:rPr>
                    <w:rStyle w:val="Hyperlink"/>
                    <w:rFonts w:ascii="Times New Roman" w:hAnsi="Times New Roman" w:cs="Times New Roman"/>
                    <w:b/>
                    <w:noProof/>
                  </w:rPr>
                  <w:t>Apéndice 8: Información sobre parte constituyente (incorporador) (Requisito del Estado)</w:t>
                </w:r>
                <w:r>
                  <w:rPr>
                    <w:noProof/>
                    <w:webHidden/>
                  </w:rPr>
                  <w:tab/>
                </w:r>
                <w:r>
                  <w:rPr>
                    <w:noProof/>
                    <w:webHidden/>
                  </w:rPr>
                  <w:fldChar w:fldCharType="begin"/>
                </w:r>
                <w:r>
                  <w:rPr>
                    <w:noProof/>
                    <w:webHidden/>
                  </w:rPr>
                  <w:instrText xml:space="preserve"> PAGEREF _Toc2264337 \h </w:instrText>
                </w:r>
                <w:r>
                  <w:rPr>
                    <w:noProof/>
                    <w:webHidden/>
                  </w:rPr>
                </w:r>
                <w:r>
                  <w:rPr>
                    <w:noProof/>
                    <w:webHidden/>
                  </w:rPr>
                  <w:fldChar w:fldCharType="separate"/>
                </w:r>
                <w:r>
                  <w:rPr>
                    <w:noProof/>
                    <w:webHidden/>
                  </w:rPr>
                  <w:t>65</w:t>
                </w:r>
                <w:r>
                  <w:rPr>
                    <w:noProof/>
                    <w:webHidden/>
                  </w:rPr>
                  <w:fldChar w:fldCharType="end"/>
                </w:r>
              </w:hyperlink>
            </w:p>
            <w:p w14:paraId="06102A67" w14:textId="04357D8E" w:rsidR="00544BA6" w:rsidRDefault="00544BA6">
              <w:pPr>
                <w:pStyle w:val="TOC1"/>
                <w:rPr>
                  <w:rFonts w:eastAsiaTheme="minorEastAsia"/>
                  <w:noProof/>
                  <w:lang w:val="en-US"/>
                </w:rPr>
              </w:pPr>
              <w:hyperlink w:anchor="_Toc2264338" w:history="1">
                <w:r w:rsidRPr="00CD1202">
                  <w:rPr>
                    <w:rStyle w:val="Hyperlink"/>
                    <w:rFonts w:ascii="Times New Roman" w:hAnsi="Times New Roman" w:cs="Times New Roman"/>
                    <w:b/>
                    <w:iCs/>
                    <w:noProof/>
                  </w:rPr>
                  <w:t>Apéndice 9: Información básica para los procesos de con</w:t>
                </w:r>
                <w:r w:rsidRPr="00CD1202">
                  <w:rPr>
                    <w:rStyle w:val="Hyperlink"/>
                    <w:rFonts w:ascii="Times New Roman" w:hAnsi="Times New Roman" w:cs="Times New Roman"/>
                    <w:b/>
                    <w:noProof/>
                  </w:rPr>
                  <w:t>tratación (Requisito del Estado)</w:t>
                </w:r>
                <w:r>
                  <w:rPr>
                    <w:noProof/>
                    <w:webHidden/>
                  </w:rPr>
                  <w:tab/>
                </w:r>
                <w:r>
                  <w:rPr>
                    <w:noProof/>
                    <w:webHidden/>
                  </w:rPr>
                  <w:fldChar w:fldCharType="begin"/>
                </w:r>
                <w:r>
                  <w:rPr>
                    <w:noProof/>
                    <w:webHidden/>
                  </w:rPr>
                  <w:instrText xml:space="preserve"> PAGEREF _Toc2264338 \h </w:instrText>
                </w:r>
                <w:r>
                  <w:rPr>
                    <w:noProof/>
                    <w:webHidden/>
                  </w:rPr>
                </w:r>
                <w:r>
                  <w:rPr>
                    <w:noProof/>
                    <w:webHidden/>
                  </w:rPr>
                  <w:fldChar w:fldCharType="separate"/>
                </w:r>
                <w:r>
                  <w:rPr>
                    <w:noProof/>
                    <w:webHidden/>
                  </w:rPr>
                  <w:t>67</w:t>
                </w:r>
                <w:r>
                  <w:rPr>
                    <w:noProof/>
                    <w:webHidden/>
                  </w:rPr>
                  <w:fldChar w:fldCharType="end"/>
                </w:r>
              </w:hyperlink>
            </w:p>
            <w:p w14:paraId="353775E7" w14:textId="66C4A916" w:rsidR="00544BA6" w:rsidRDefault="00544BA6">
              <w:pPr>
                <w:pStyle w:val="TOC1"/>
                <w:rPr>
                  <w:rFonts w:eastAsiaTheme="minorEastAsia"/>
                  <w:noProof/>
                  <w:lang w:val="en-US"/>
                </w:rPr>
              </w:pPr>
              <w:hyperlink w:anchor="_Toc2264339" w:history="1">
                <w:r w:rsidRPr="00CD1202">
                  <w:rPr>
                    <w:rStyle w:val="Hyperlink"/>
                    <w:rFonts w:ascii="Times New Roman" w:hAnsi="Times New Roman" w:cs="Times New Roman"/>
                    <w:b/>
                    <w:noProof/>
                  </w:rPr>
                  <w:t>Apéndice 10: Plan de Desarrollo Profesional</w:t>
                </w:r>
                <w:r>
                  <w:rPr>
                    <w:noProof/>
                    <w:webHidden/>
                  </w:rPr>
                  <w:tab/>
                </w:r>
                <w:r>
                  <w:rPr>
                    <w:noProof/>
                    <w:webHidden/>
                  </w:rPr>
                  <w:fldChar w:fldCharType="begin"/>
                </w:r>
                <w:r>
                  <w:rPr>
                    <w:noProof/>
                    <w:webHidden/>
                  </w:rPr>
                  <w:instrText xml:space="preserve"> PAGEREF _Toc2264339 \h </w:instrText>
                </w:r>
                <w:r>
                  <w:rPr>
                    <w:noProof/>
                    <w:webHidden/>
                  </w:rPr>
                </w:r>
                <w:r>
                  <w:rPr>
                    <w:noProof/>
                    <w:webHidden/>
                  </w:rPr>
                  <w:fldChar w:fldCharType="separate"/>
                </w:r>
                <w:r>
                  <w:rPr>
                    <w:noProof/>
                    <w:webHidden/>
                  </w:rPr>
                  <w:t>68</w:t>
                </w:r>
                <w:r>
                  <w:rPr>
                    <w:noProof/>
                    <w:webHidden/>
                  </w:rPr>
                  <w:fldChar w:fldCharType="end"/>
                </w:r>
              </w:hyperlink>
            </w:p>
            <w:p w14:paraId="2BB2F982" w14:textId="283825BC" w:rsidR="00544BA6" w:rsidRDefault="00544BA6">
              <w:pPr>
                <w:pStyle w:val="TOC1"/>
                <w:rPr>
                  <w:rFonts w:eastAsiaTheme="minorEastAsia"/>
                  <w:noProof/>
                  <w:lang w:val="en-US"/>
                </w:rPr>
              </w:pPr>
              <w:hyperlink w:anchor="_Toc2264340" w:history="1">
                <w:r w:rsidRPr="00CD1202">
                  <w:rPr>
                    <w:rStyle w:val="Hyperlink"/>
                    <w:rFonts w:ascii="Times New Roman" w:hAnsi="Times New Roman" w:cs="Times New Roman"/>
                    <w:b/>
                    <w:noProof/>
                  </w:rPr>
                  <w:t>Apéndice 11: Solicitud de Presupuesto</w:t>
                </w:r>
                <w:r>
                  <w:rPr>
                    <w:noProof/>
                    <w:webHidden/>
                  </w:rPr>
                  <w:tab/>
                </w:r>
                <w:r>
                  <w:rPr>
                    <w:noProof/>
                    <w:webHidden/>
                  </w:rPr>
                  <w:fldChar w:fldCharType="begin"/>
                </w:r>
                <w:r>
                  <w:rPr>
                    <w:noProof/>
                    <w:webHidden/>
                  </w:rPr>
                  <w:instrText xml:space="preserve"> PAGEREF _Toc2264340 \h </w:instrText>
                </w:r>
                <w:r>
                  <w:rPr>
                    <w:noProof/>
                    <w:webHidden/>
                  </w:rPr>
                </w:r>
                <w:r>
                  <w:rPr>
                    <w:noProof/>
                    <w:webHidden/>
                  </w:rPr>
                  <w:fldChar w:fldCharType="separate"/>
                </w:r>
                <w:r>
                  <w:rPr>
                    <w:noProof/>
                    <w:webHidden/>
                  </w:rPr>
                  <w:t>69</w:t>
                </w:r>
                <w:r>
                  <w:rPr>
                    <w:noProof/>
                    <w:webHidden/>
                  </w:rPr>
                  <w:fldChar w:fldCharType="end"/>
                </w:r>
              </w:hyperlink>
            </w:p>
            <w:p w14:paraId="0C1ABADC" w14:textId="39C68ED8" w:rsidR="00544BA6" w:rsidRDefault="00544BA6">
              <w:pPr>
                <w:pStyle w:val="TOC1"/>
                <w:rPr>
                  <w:rFonts w:eastAsiaTheme="minorEastAsia"/>
                  <w:noProof/>
                  <w:lang w:val="en-US"/>
                </w:rPr>
              </w:pPr>
              <w:hyperlink w:anchor="_Toc2264341" w:history="1">
                <w:r w:rsidRPr="00CD1202">
                  <w:rPr>
                    <w:rStyle w:val="Hyperlink"/>
                    <w:rFonts w:ascii="Times New Roman" w:eastAsia="Times New Roman" w:hAnsi="Times New Roman" w:cs="Times New Roman"/>
                    <w:b/>
                    <w:noProof/>
                  </w:rPr>
                  <w:t>Apéndice 12: Organización Escolar</w:t>
                </w:r>
                <w:r>
                  <w:rPr>
                    <w:noProof/>
                    <w:webHidden/>
                  </w:rPr>
                  <w:tab/>
                </w:r>
                <w:r>
                  <w:rPr>
                    <w:noProof/>
                    <w:webHidden/>
                  </w:rPr>
                  <w:fldChar w:fldCharType="begin"/>
                </w:r>
                <w:r>
                  <w:rPr>
                    <w:noProof/>
                    <w:webHidden/>
                  </w:rPr>
                  <w:instrText xml:space="preserve"> PAGEREF _Toc2264341 \h </w:instrText>
                </w:r>
                <w:r>
                  <w:rPr>
                    <w:noProof/>
                    <w:webHidden/>
                  </w:rPr>
                </w:r>
                <w:r>
                  <w:rPr>
                    <w:noProof/>
                    <w:webHidden/>
                  </w:rPr>
                  <w:fldChar w:fldCharType="separate"/>
                </w:r>
                <w:r>
                  <w:rPr>
                    <w:noProof/>
                    <w:webHidden/>
                  </w:rPr>
                  <w:t>70</w:t>
                </w:r>
                <w:r>
                  <w:rPr>
                    <w:noProof/>
                    <w:webHidden/>
                  </w:rPr>
                  <w:fldChar w:fldCharType="end"/>
                </w:r>
              </w:hyperlink>
            </w:p>
            <w:p w14:paraId="787F3A19" w14:textId="7DE8E175" w:rsidR="00544BA6" w:rsidRDefault="00544BA6">
              <w:pPr>
                <w:pStyle w:val="TOC1"/>
                <w:rPr>
                  <w:rFonts w:eastAsiaTheme="minorEastAsia"/>
                  <w:noProof/>
                  <w:lang w:val="en-US"/>
                </w:rPr>
              </w:pPr>
              <w:hyperlink w:anchor="_Toc2264342" w:history="1">
                <w:r w:rsidRPr="00CD1202">
                  <w:rPr>
                    <w:rStyle w:val="Hyperlink"/>
                    <w:rFonts w:ascii="Times New Roman" w:eastAsia="Times New Roman" w:hAnsi="Times New Roman" w:cs="Times New Roman"/>
                    <w:b/>
                    <w:noProof/>
                  </w:rPr>
                  <w:t>Apéndice 13: Indicadores de Ejecución negociados durante el periodo 2012-2017</w:t>
                </w:r>
                <w:r>
                  <w:rPr>
                    <w:noProof/>
                    <w:webHidden/>
                  </w:rPr>
                  <w:tab/>
                </w:r>
                <w:r>
                  <w:rPr>
                    <w:noProof/>
                    <w:webHidden/>
                  </w:rPr>
                  <w:fldChar w:fldCharType="begin"/>
                </w:r>
                <w:r>
                  <w:rPr>
                    <w:noProof/>
                    <w:webHidden/>
                  </w:rPr>
                  <w:instrText xml:space="preserve"> PAGEREF _Toc2264342 \h </w:instrText>
                </w:r>
                <w:r>
                  <w:rPr>
                    <w:noProof/>
                    <w:webHidden/>
                  </w:rPr>
                </w:r>
                <w:r>
                  <w:rPr>
                    <w:noProof/>
                    <w:webHidden/>
                  </w:rPr>
                  <w:fldChar w:fldCharType="separate"/>
                </w:r>
                <w:r>
                  <w:rPr>
                    <w:noProof/>
                    <w:webHidden/>
                  </w:rPr>
                  <w:t>74</w:t>
                </w:r>
                <w:r>
                  <w:rPr>
                    <w:noProof/>
                    <w:webHidden/>
                  </w:rPr>
                  <w:fldChar w:fldCharType="end"/>
                </w:r>
              </w:hyperlink>
            </w:p>
            <w:p w14:paraId="43E4C96B" w14:textId="5A390BD8" w:rsidR="00544BA6" w:rsidRDefault="00544BA6">
              <w:pPr>
                <w:pStyle w:val="TOC1"/>
                <w:rPr>
                  <w:rFonts w:eastAsiaTheme="minorEastAsia"/>
                  <w:noProof/>
                  <w:lang w:val="en-US"/>
                </w:rPr>
              </w:pPr>
              <w:hyperlink w:anchor="_Toc2264343" w:history="1">
                <w:r w:rsidRPr="00CD1202">
                  <w:rPr>
                    <w:rStyle w:val="Hyperlink"/>
                    <w:rFonts w:ascii="Times New Roman" w:hAnsi="Times New Roman" w:cs="Times New Roman"/>
                    <w:b/>
                    <w:noProof/>
                  </w:rPr>
                  <w:t>Apéndice 14: Rúbrica de evaluación</w:t>
                </w:r>
                <w:r>
                  <w:rPr>
                    <w:noProof/>
                    <w:webHidden/>
                  </w:rPr>
                  <w:tab/>
                </w:r>
                <w:r>
                  <w:rPr>
                    <w:noProof/>
                    <w:webHidden/>
                  </w:rPr>
                  <w:fldChar w:fldCharType="begin"/>
                </w:r>
                <w:r>
                  <w:rPr>
                    <w:noProof/>
                    <w:webHidden/>
                  </w:rPr>
                  <w:instrText xml:space="preserve"> PAGEREF _Toc2264343 \h </w:instrText>
                </w:r>
                <w:r>
                  <w:rPr>
                    <w:noProof/>
                    <w:webHidden/>
                  </w:rPr>
                </w:r>
                <w:r>
                  <w:rPr>
                    <w:noProof/>
                    <w:webHidden/>
                  </w:rPr>
                  <w:fldChar w:fldCharType="separate"/>
                </w:r>
                <w:r>
                  <w:rPr>
                    <w:noProof/>
                    <w:webHidden/>
                  </w:rPr>
                  <w:t>75</w:t>
                </w:r>
                <w:r>
                  <w:rPr>
                    <w:noProof/>
                    <w:webHidden/>
                  </w:rPr>
                  <w:fldChar w:fldCharType="end"/>
                </w:r>
              </w:hyperlink>
            </w:p>
            <w:p w14:paraId="3B0FDCEC" w14:textId="7C7B029D" w:rsidR="00544BA6" w:rsidRDefault="00544BA6" w:rsidP="00544BA6">
              <w:pPr>
                <w:pStyle w:val="TOC2"/>
                <w:tabs>
                  <w:tab w:val="left" w:pos="1100"/>
                </w:tabs>
                <w:ind w:left="0"/>
                <w:rPr>
                  <w:rFonts w:eastAsiaTheme="minorEastAsia"/>
                  <w:noProof/>
                  <w:lang w:val="en-US"/>
                </w:rPr>
              </w:pPr>
              <w:hyperlink w:anchor="_Toc2264344" w:history="1">
                <w:r>
                  <w:rPr>
                    <w:rFonts w:eastAsiaTheme="minorEastAsia"/>
                    <w:noProof/>
                    <w:lang w:val="en-US"/>
                  </w:rPr>
                  <w:tab/>
                </w:r>
                <w:r w:rsidRPr="00CD1202">
                  <w:rPr>
                    <w:rStyle w:val="Hyperlink"/>
                    <w:rFonts w:ascii="Times New Roman" w:eastAsia="Times New Roman" w:hAnsi="Times New Roman" w:cs="Times New Roman"/>
                    <w:noProof/>
                    <w:lang w:val="es-ES_tradnl"/>
                  </w:rPr>
                  <w:t xml:space="preserve">        </w:t>
                </w:r>
                <w:r w:rsidRPr="00CD1202">
                  <w:rPr>
                    <w:rStyle w:val="Hyperlink"/>
                    <w:rFonts w:ascii="Times New Roman" w:eastAsia="Times New Roman" w:hAnsi="Times New Roman" w:cs="Times New Roman"/>
                    <w:b/>
                    <w:noProof/>
                    <w:lang w:val="es-ES_tradnl"/>
                  </w:rPr>
                  <w:t>Apéndice 15 Regla Especial</w:t>
                </w:r>
                <w:r>
                  <w:rPr>
                    <w:noProof/>
                    <w:webHidden/>
                  </w:rPr>
                  <w:tab/>
                </w:r>
                <w:r>
                  <w:rPr>
                    <w:noProof/>
                    <w:webHidden/>
                  </w:rPr>
                  <w:fldChar w:fldCharType="begin"/>
                </w:r>
                <w:r>
                  <w:rPr>
                    <w:noProof/>
                    <w:webHidden/>
                  </w:rPr>
                  <w:instrText xml:space="preserve"> PAGEREF _Toc2264344 \h </w:instrText>
                </w:r>
                <w:r>
                  <w:rPr>
                    <w:noProof/>
                    <w:webHidden/>
                  </w:rPr>
                </w:r>
                <w:r>
                  <w:rPr>
                    <w:noProof/>
                    <w:webHidden/>
                  </w:rPr>
                  <w:fldChar w:fldCharType="separate"/>
                </w:r>
                <w:r>
                  <w:rPr>
                    <w:noProof/>
                    <w:webHidden/>
                  </w:rPr>
                  <w:t>80</w:t>
                </w:r>
                <w:r>
                  <w:rPr>
                    <w:noProof/>
                    <w:webHidden/>
                  </w:rPr>
                  <w:fldChar w:fldCharType="end"/>
                </w:r>
              </w:hyperlink>
            </w:p>
            <w:p w14:paraId="6A9B1569" w14:textId="32284C0A" w:rsidR="00544BA6" w:rsidRDefault="00544BA6">
              <w:pPr>
                <w:pStyle w:val="TOC1"/>
                <w:rPr>
                  <w:rFonts w:eastAsiaTheme="minorEastAsia"/>
                  <w:noProof/>
                  <w:lang w:val="en-US"/>
                </w:rPr>
              </w:pPr>
              <w:hyperlink w:anchor="_Toc2264345" w:history="1">
                <w:r w:rsidRPr="00CD1202">
                  <w:rPr>
                    <w:rStyle w:val="Hyperlink"/>
                    <w:rFonts w:ascii="Times New Roman" w:eastAsia="Times New Roman" w:hAnsi="Times New Roman" w:cs="Times New Roman"/>
                    <w:b/>
                    <w:noProof/>
                  </w:rPr>
                  <w:t>Apéndice 16: Formulario de Solicitud de Fondos</w:t>
                </w:r>
                <w:r>
                  <w:rPr>
                    <w:noProof/>
                    <w:webHidden/>
                  </w:rPr>
                  <w:tab/>
                </w:r>
                <w:r>
                  <w:rPr>
                    <w:noProof/>
                    <w:webHidden/>
                  </w:rPr>
                  <w:fldChar w:fldCharType="begin"/>
                </w:r>
                <w:r>
                  <w:rPr>
                    <w:noProof/>
                    <w:webHidden/>
                  </w:rPr>
                  <w:instrText xml:space="preserve"> PAGEREF _Toc2264345 \h </w:instrText>
                </w:r>
                <w:r>
                  <w:rPr>
                    <w:noProof/>
                    <w:webHidden/>
                  </w:rPr>
                </w:r>
                <w:r>
                  <w:rPr>
                    <w:noProof/>
                    <w:webHidden/>
                  </w:rPr>
                  <w:fldChar w:fldCharType="separate"/>
                </w:r>
                <w:r>
                  <w:rPr>
                    <w:noProof/>
                    <w:webHidden/>
                  </w:rPr>
                  <w:t>81</w:t>
                </w:r>
                <w:r>
                  <w:rPr>
                    <w:noProof/>
                    <w:webHidden/>
                  </w:rPr>
                  <w:fldChar w:fldCharType="end"/>
                </w:r>
              </w:hyperlink>
            </w:p>
            <w:p w14:paraId="5A914884" w14:textId="1D9A88A6" w:rsidR="00544BA6" w:rsidRDefault="00544BA6">
              <w:pPr>
                <w:pStyle w:val="TOC1"/>
                <w:rPr>
                  <w:rFonts w:eastAsiaTheme="minorEastAsia"/>
                  <w:noProof/>
                  <w:lang w:val="en-US"/>
                </w:rPr>
              </w:pPr>
              <w:hyperlink w:anchor="_Toc2264346" w:history="1">
                <w:r w:rsidRPr="00CD1202">
                  <w:rPr>
                    <w:rStyle w:val="Hyperlink"/>
                    <w:rFonts w:ascii="Times New Roman" w:hAnsi="Times New Roman" w:cs="Times New Roman"/>
                    <w:b/>
                    <w:noProof/>
                  </w:rPr>
                  <w:t>FORMULARIO DE SOLICITUD DE PROPUESTA COMPETITIVA</w:t>
                </w:r>
                <w:r>
                  <w:rPr>
                    <w:noProof/>
                    <w:webHidden/>
                  </w:rPr>
                  <w:tab/>
                </w:r>
                <w:r>
                  <w:rPr>
                    <w:noProof/>
                    <w:webHidden/>
                  </w:rPr>
                  <w:fldChar w:fldCharType="begin"/>
                </w:r>
                <w:r>
                  <w:rPr>
                    <w:noProof/>
                    <w:webHidden/>
                  </w:rPr>
                  <w:instrText xml:space="preserve"> PAGEREF _Toc2264346 \h </w:instrText>
                </w:r>
                <w:r>
                  <w:rPr>
                    <w:noProof/>
                    <w:webHidden/>
                  </w:rPr>
                </w:r>
                <w:r>
                  <w:rPr>
                    <w:noProof/>
                    <w:webHidden/>
                  </w:rPr>
                  <w:fldChar w:fldCharType="separate"/>
                </w:r>
                <w:r>
                  <w:rPr>
                    <w:noProof/>
                    <w:webHidden/>
                  </w:rPr>
                  <w:t>82</w:t>
                </w:r>
                <w:r>
                  <w:rPr>
                    <w:noProof/>
                    <w:webHidden/>
                  </w:rPr>
                  <w:fldChar w:fldCharType="end"/>
                </w:r>
              </w:hyperlink>
            </w:p>
            <w:p w14:paraId="1297D4F6" w14:textId="52C67D9C" w:rsidR="00544BA6" w:rsidRDefault="00544BA6">
              <w:pPr>
                <w:pStyle w:val="TOC2"/>
                <w:rPr>
                  <w:rFonts w:eastAsiaTheme="minorEastAsia"/>
                  <w:noProof/>
                  <w:lang w:val="en-US"/>
                </w:rPr>
              </w:pPr>
              <w:hyperlink w:anchor="_Toc2264347" w:history="1">
                <w:r w:rsidRPr="00CD1202">
                  <w:rPr>
                    <w:rStyle w:val="Hyperlink"/>
                    <w:rFonts w:ascii="Times New Roman" w:eastAsia="Times New Roman" w:hAnsi="Times New Roman" w:cs="Times New Roman"/>
                    <w:b/>
                    <w:noProof/>
                  </w:rPr>
                  <w:t>PORTADA</w:t>
                </w:r>
                <w:r>
                  <w:rPr>
                    <w:noProof/>
                    <w:webHidden/>
                  </w:rPr>
                  <w:tab/>
                </w:r>
                <w:r>
                  <w:rPr>
                    <w:noProof/>
                    <w:webHidden/>
                  </w:rPr>
                  <w:fldChar w:fldCharType="begin"/>
                </w:r>
                <w:r>
                  <w:rPr>
                    <w:noProof/>
                    <w:webHidden/>
                  </w:rPr>
                  <w:instrText xml:space="preserve"> PAGEREF _Toc2264347 \h </w:instrText>
                </w:r>
                <w:r>
                  <w:rPr>
                    <w:noProof/>
                    <w:webHidden/>
                  </w:rPr>
                </w:r>
                <w:r>
                  <w:rPr>
                    <w:noProof/>
                    <w:webHidden/>
                  </w:rPr>
                  <w:fldChar w:fldCharType="separate"/>
                </w:r>
                <w:r>
                  <w:rPr>
                    <w:noProof/>
                    <w:webHidden/>
                  </w:rPr>
                  <w:t>82</w:t>
                </w:r>
                <w:r>
                  <w:rPr>
                    <w:noProof/>
                    <w:webHidden/>
                  </w:rPr>
                  <w:fldChar w:fldCharType="end"/>
                </w:r>
              </w:hyperlink>
            </w:p>
            <w:p w14:paraId="65D18F25" w14:textId="666C38DB" w:rsidR="00544BA6" w:rsidRDefault="00544BA6">
              <w:pPr>
                <w:pStyle w:val="TOC2"/>
                <w:rPr>
                  <w:rFonts w:eastAsiaTheme="minorEastAsia"/>
                  <w:noProof/>
                  <w:lang w:val="en-US"/>
                </w:rPr>
              </w:pPr>
              <w:hyperlink w:anchor="_Toc2264348" w:history="1">
                <w:r w:rsidRPr="00CD1202">
                  <w:rPr>
                    <w:rStyle w:val="Hyperlink"/>
                    <w:rFonts w:ascii="Times New Roman" w:hAnsi="Times New Roman" w:cs="Times New Roman"/>
                    <w:b/>
                    <w:noProof/>
                  </w:rPr>
                  <w:t xml:space="preserve">AEFLA Sección 231: Preguntas sobre la solicitud de subvención – 12 criterios requeridos de todos los </w:t>
                </w:r>
                <w:r w:rsidRPr="00CD1202">
                  <w:rPr>
                    <w:rStyle w:val="Hyperlink"/>
                    <w:rFonts w:ascii="Times New Roman" w:hAnsi="Times New Roman" w:cs="Times New Roman"/>
                    <w:b/>
                    <w:noProof/>
                    <w:lang w:val="es-ES_tradnl"/>
                  </w:rPr>
                  <w:t>solicitantes</w:t>
                </w:r>
                <w:r>
                  <w:rPr>
                    <w:noProof/>
                    <w:webHidden/>
                  </w:rPr>
                  <w:tab/>
                </w:r>
                <w:r>
                  <w:rPr>
                    <w:noProof/>
                    <w:webHidden/>
                  </w:rPr>
                  <w:fldChar w:fldCharType="begin"/>
                </w:r>
                <w:r>
                  <w:rPr>
                    <w:noProof/>
                    <w:webHidden/>
                  </w:rPr>
                  <w:instrText xml:space="preserve"> PAGEREF _Toc2264348 \h </w:instrText>
                </w:r>
                <w:r>
                  <w:rPr>
                    <w:noProof/>
                    <w:webHidden/>
                  </w:rPr>
                </w:r>
                <w:r>
                  <w:rPr>
                    <w:noProof/>
                    <w:webHidden/>
                  </w:rPr>
                  <w:fldChar w:fldCharType="separate"/>
                </w:r>
                <w:r>
                  <w:rPr>
                    <w:noProof/>
                    <w:webHidden/>
                  </w:rPr>
                  <w:t>86</w:t>
                </w:r>
                <w:r>
                  <w:rPr>
                    <w:noProof/>
                    <w:webHidden/>
                  </w:rPr>
                  <w:fldChar w:fldCharType="end"/>
                </w:r>
              </w:hyperlink>
            </w:p>
            <w:p w14:paraId="336D7DF8" w14:textId="31C3D66E" w:rsidR="00544BA6" w:rsidRDefault="00544BA6">
              <w:pPr>
                <w:pStyle w:val="TOC2"/>
                <w:rPr>
                  <w:rFonts w:eastAsiaTheme="minorEastAsia"/>
                  <w:noProof/>
                  <w:lang w:val="en-US"/>
                </w:rPr>
              </w:pPr>
              <w:hyperlink w:anchor="_Toc2264349" w:history="1">
                <w:r w:rsidRPr="00CD1202">
                  <w:rPr>
                    <w:rStyle w:val="Hyperlink"/>
                    <w:rFonts w:ascii="Times New Roman" w:hAnsi="Times New Roman" w:cs="Times New Roman"/>
                    <w:b/>
                    <w:noProof/>
                  </w:rPr>
                  <w:t>Sección 231(b): Alfabetización Integrada de Inglés y Educación Cívica (IELCE)</w:t>
                </w:r>
                <w:r>
                  <w:rPr>
                    <w:noProof/>
                    <w:webHidden/>
                  </w:rPr>
                  <w:tab/>
                </w:r>
                <w:r>
                  <w:rPr>
                    <w:noProof/>
                    <w:webHidden/>
                  </w:rPr>
                  <w:fldChar w:fldCharType="begin"/>
                </w:r>
                <w:r>
                  <w:rPr>
                    <w:noProof/>
                    <w:webHidden/>
                  </w:rPr>
                  <w:instrText xml:space="preserve"> PAGEREF _Toc2264349 \h </w:instrText>
                </w:r>
                <w:r>
                  <w:rPr>
                    <w:noProof/>
                    <w:webHidden/>
                  </w:rPr>
                </w:r>
                <w:r>
                  <w:rPr>
                    <w:noProof/>
                    <w:webHidden/>
                  </w:rPr>
                  <w:fldChar w:fldCharType="separate"/>
                </w:r>
                <w:r>
                  <w:rPr>
                    <w:noProof/>
                    <w:webHidden/>
                  </w:rPr>
                  <w:t>96</w:t>
                </w:r>
                <w:r>
                  <w:rPr>
                    <w:noProof/>
                    <w:webHidden/>
                  </w:rPr>
                  <w:fldChar w:fldCharType="end"/>
                </w:r>
              </w:hyperlink>
            </w:p>
            <w:p w14:paraId="0A8672C8" w14:textId="1AF9C239" w:rsidR="00544BA6" w:rsidRDefault="00544BA6">
              <w:pPr>
                <w:pStyle w:val="TOC2"/>
                <w:rPr>
                  <w:rFonts w:eastAsiaTheme="minorEastAsia"/>
                  <w:noProof/>
                  <w:lang w:val="en-US"/>
                </w:rPr>
              </w:pPr>
              <w:hyperlink w:anchor="_Toc2264350" w:history="1">
                <w:r w:rsidRPr="00CD1202">
                  <w:rPr>
                    <w:rStyle w:val="Hyperlink"/>
                    <w:rFonts w:ascii="Times New Roman" w:hAnsi="Times New Roman" w:cs="Times New Roman"/>
                    <w:b/>
                    <w:noProof/>
                  </w:rPr>
                  <w:t>Sección 243: Alfabetización Integrada de Inglés y Educación Cívica (IELCE/IET) con Educación y Capacitación Integrada – Puntuación Máxima: 48 puntos</w:t>
                </w:r>
                <w:r>
                  <w:rPr>
                    <w:noProof/>
                    <w:webHidden/>
                  </w:rPr>
                  <w:tab/>
                </w:r>
                <w:r>
                  <w:rPr>
                    <w:noProof/>
                    <w:webHidden/>
                  </w:rPr>
                  <w:fldChar w:fldCharType="begin"/>
                </w:r>
                <w:r>
                  <w:rPr>
                    <w:noProof/>
                    <w:webHidden/>
                  </w:rPr>
                  <w:instrText xml:space="preserve"> PAGEREF _Toc2264350 \h </w:instrText>
                </w:r>
                <w:r>
                  <w:rPr>
                    <w:noProof/>
                    <w:webHidden/>
                  </w:rPr>
                </w:r>
                <w:r>
                  <w:rPr>
                    <w:noProof/>
                    <w:webHidden/>
                  </w:rPr>
                  <w:fldChar w:fldCharType="separate"/>
                </w:r>
                <w:r>
                  <w:rPr>
                    <w:noProof/>
                    <w:webHidden/>
                  </w:rPr>
                  <w:t>97</w:t>
                </w:r>
                <w:r>
                  <w:rPr>
                    <w:noProof/>
                    <w:webHidden/>
                  </w:rPr>
                  <w:fldChar w:fldCharType="end"/>
                </w:r>
              </w:hyperlink>
            </w:p>
            <w:p w14:paraId="62EE1468" w14:textId="27B4AE74" w:rsidR="00544BA6" w:rsidRDefault="00544BA6">
              <w:pPr>
                <w:pStyle w:val="TOC2"/>
                <w:rPr>
                  <w:rFonts w:eastAsiaTheme="minorEastAsia"/>
                  <w:noProof/>
                  <w:lang w:val="en-US"/>
                </w:rPr>
              </w:pPr>
              <w:hyperlink w:anchor="_Toc2264351" w:history="1">
                <w:r w:rsidRPr="00CD1202">
                  <w:rPr>
                    <w:rStyle w:val="Hyperlink"/>
                    <w:rFonts w:ascii="Times New Roman" w:hAnsi="Times New Roman" w:cs="Times New Roman"/>
                    <w:b/>
                    <w:noProof/>
                  </w:rPr>
                  <w:t>Sección 225: Educación correccional y educación de otros individuos institucionalizados</w:t>
                </w:r>
                <w:r>
                  <w:rPr>
                    <w:noProof/>
                    <w:webHidden/>
                  </w:rPr>
                  <w:tab/>
                </w:r>
                <w:r>
                  <w:rPr>
                    <w:noProof/>
                    <w:webHidden/>
                  </w:rPr>
                  <w:fldChar w:fldCharType="begin"/>
                </w:r>
                <w:r>
                  <w:rPr>
                    <w:noProof/>
                    <w:webHidden/>
                  </w:rPr>
                  <w:instrText xml:space="preserve"> PAGEREF _Toc2264351 \h </w:instrText>
                </w:r>
                <w:r>
                  <w:rPr>
                    <w:noProof/>
                    <w:webHidden/>
                  </w:rPr>
                </w:r>
                <w:r>
                  <w:rPr>
                    <w:noProof/>
                    <w:webHidden/>
                  </w:rPr>
                  <w:fldChar w:fldCharType="separate"/>
                </w:r>
                <w:r>
                  <w:rPr>
                    <w:noProof/>
                    <w:webHidden/>
                  </w:rPr>
                  <w:t>98</w:t>
                </w:r>
                <w:r>
                  <w:rPr>
                    <w:noProof/>
                    <w:webHidden/>
                  </w:rPr>
                  <w:fldChar w:fldCharType="end"/>
                </w:r>
              </w:hyperlink>
            </w:p>
            <w:p w14:paraId="6291CAFF" w14:textId="5DF51F8C" w:rsidR="00544BA6" w:rsidRDefault="00544BA6">
              <w:pPr>
                <w:pStyle w:val="TOC2"/>
                <w:rPr>
                  <w:rFonts w:eastAsiaTheme="minorEastAsia"/>
                  <w:noProof/>
                  <w:lang w:val="en-US"/>
                </w:rPr>
              </w:pPr>
              <w:hyperlink w:anchor="_Toc2264352" w:history="1">
                <w:r w:rsidRPr="00CD1202">
                  <w:rPr>
                    <w:rStyle w:val="Hyperlink"/>
                    <w:rFonts w:ascii="Times New Roman" w:hAnsi="Times New Roman" w:cs="Times New Roman"/>
                    <w:b/>
                    <w:noProof/>
                  </w:rPr>
                  <w:t xml:space="preserve">Sección </w:t>
                </w:r>
                <w:r w:rsidRPr="00CD1202">
                  <w:rPr>
                    <w:rStyle w:val="Hyperlink"/>
                    <w:rFonts w:ascii="Times New Roman" w:hAnsi="Times New Roman" w:cs="Times New Roman"/>
                    <w:noProof/>
                  </w:rPr>
                  <w:t>de Presupuesto</w:t>
                </w:r>
                <w:r>
                  <w:rPr>
                    <w:noProof/>
                    <w:webHidden/>
                  </w:rPr>
                  <w:tab/>
                </w:r>
                <w:r>
                  <w:rPr>
                    <w:noProof/>
                    <w:webHidden/>
                  </w:rPr>
                  <w:fldChar w:fldCharType="begin"/>
                </w:r>
                <w:r>
                  <w:rPr>
                    <w:noProof/>
                    <w:webHidden/>
                  </w:rPr>
                  <w:instrText xml:space="preserve"> PAGEREF _Toc2264352 \h </w:instrText>
                </w:r>
                <w:r>
                  <w:rPr>
                    <w:noProof/>
                    <w:webHidden/>
                  </w:rPr>
                </w:r>
                <w:r>
                  <w:rPr>
                    <w:noProof/>
                    <w:webHidden/>
                  </w:rPr>
                  <w:fldChar w:fldCharType="separate"/>
                </w:r>
                <w:r>
                  <w:rPr>
                    <w:noProof/>
                    <w:webHidden/>
                  </w:rPr>
                  <w:t>99</w:t>
                </w:r>
                <w:r>
                  <w:rPr>
                    <w:noProof/>
                    <w:webHidden/>
                  </w:rPr>
                  <w:fldChar w:fldCharType="end"/>
                </w:r>
              </w:hyperlink>
            </w:p>
            <w:p w14:paraId="0E258416" w14:textId="435D9923" w:rsidR="00544BA6" w:rsidRDefault="00544BA6">
              <w:pPr>
                <w:pStyle w:val="TOC2"/>
                <w:rPr>
                  <w:rFonts w:eastAsiaTheme="minorEastAsia"/>
                  <w:noProof/>
                  <w:lang w:val="en-US"/>
                </w:rPr>
              </w:pPr>
              <w:hyperlink w:anchor="_Toc2264353" w:history="1">
                <w:r w:rsidRPr="00CD1202">
                  <w:rPr>
                    <w:rStyle w:val="Hyperlink"/>
                    <w:rFonts w:ascii="Times New Roman" w:hAnsi="Times New Roman" w:cs="Times New Roman"/>
                    <w:b/>
                    <w:noProof/>
                  </w:rPr>
                  <w:t xml:space="preserve">Sección </w:t>
                </w:r>
                <w:r w:rsidRPr="00CD1202">
                  <w:rPr>
                    <w:rStyle w:val="Hyperlink"/>
                    <w:rFonts w:ascii="Times New Roman" w:hAnsi="Times New Roman" w:cs="Times New Roman"/>
                    <w:noProof/>
                  </w:rPr>
                  <w:t>Solidez Financiera  25%</w:t>
                </w:r>
                <w:r>
                  <w:rPr>
                    <w:noProof/>
                    <w:webHidden/>
                  </w:rPr>
                  <w:tab/>
                </w:r>
                <w:r>
                  <w:rPr>
                    <w:noProof/>
                    <w:webHidden/>
                  </w:rPr>
                  <w:fldChar w:fldCharType="begin"/>
                </w:r>
                <w:r>
                  <w:rPr>
                    <w:noProof/>
                    <w:webHidden/>
                  </w:rPr>
                  <w:instrText xml:space="preserve"> PAGEREF _Toc2264353 \h </w:instrText>
                </w:r>
                <w:r>
                  <w:rPr>
                    <w:noProof/>
                    <w:webHidden/>
                  </w:rPr>
                </w:r>
                <w:r>
                  <w:rPr>
                    <w:noProof/>
                    <w:webHidden/>
                  </w:rPr>
                  <w:fldChar w:fldCharType="separate"/>
                </w:r>
                <w:r>
                  <w:rPr>
                    <w:noProof/>
                    <w:webHidden/>
                  </w:rPr>
                  <w:t>101</w:t>
                </w:r>
                <w:r>
                  <w:rPr>
                    <w:noProof/>
                    <w:webHidden/>
                  </w:rPr>
                  <w:fldChar w:fldCharType="end"/>
                </w:r>
              </w:hyperlink>
            </w:p>
            <w:p w14:paraId="5049059A" w14:textId="36C3CC16" w:rsidR="00544BA6" w:rsidRDefault="00544BA6">
              <w:pPr>
                <w:pStyle w:val="TOC2"/>
                <w:rPr>
                  <w:rFonts w:eastAsiaTheme="minorEastAsia"/>
                  <w:noProof/>
                  <w:lang w:val="en-US"/>
                </w:rPr>
              </w:pPr>
              <w:hyperlink w:anchor="_Toc2264354" w:history="1">
                <w:r w:rsidRPr="00CD1202">
                  <w:rPr>
                    <w:rStyle w:val="Hyperlink"/>
                    <w:rFonts w:ascii="Times New Roman" w:hAnsi="Times New Roman" w:cs="Times New Roman"/>
                    <w:b/>
                    <w:noProof/>
                  </w:rPr>
                  <w:t>Apéndices Requeridos</w:t>
                </w:r>
                <w:r>
                  <w:rPr>
                    <w:noProof/>
                    <w:webHidden/>
                  </w:rPr>
                  <w:tab/>
                </w:r>
                <w:r>
                  <w:rPr>
                    <w:noProof/>
                    <w:webHidden/>
                  </w:rPr>
                  <w:fldChar w:fldCharType="begin"/>
                </w:r>
                <w:r>
                  <w:rPr>
                    <w:noProof/>
                    <w:webHidden/>
                  </w:rPr>
                  <w:instrText xml:space="preserve"> PAGEREF _Toc2264354 \h </w:instrText>
                </w:r>
                <w:r>
                  <w:rPr>
                    <w:noProof/>
                    <w:webHidden/>
                  </w:rPr>
                </w:r>
                <w:r>
                  <w:rPr>
                    <w:noProof/>
                    <w:webHidden/>
                  </w:rPr>
                  <w:fldChar w:fldCharType="separate"/>
                </w:r>
                <w:r>
                  <w:rPr>
                    <w:noProof/>
                    <w:webHidden/>
                  </w:rPr>
                  <w:t>101</w:t>
                </w:r>
                <w:r>
                  <w:rPr>
                    <w:noProof/>
                    <w:webHidden/>
                  </w:rPr>
                  <w:fldChar w:fldCharType="end"/>
                </w:r>
              </w:hyperlink>
            </w:p>
            <w:p w14:paraId="51833EC7" w14:textId="28822CD5" w:rsidR="009421B6" w:rsidRPr="00843797" w:rsidRDefault="00866DF8">
              <w:pPr>
                <w:rPr>
                  <w:rFonts w:ascii="Times New Roman" w:hAnsi="Times New Roman" w:cs="Times New Roman"/>
                </w:rPr>
              </w:pPr>
              <w:r w:rsidRPr="00B840A5">
                <w:rPr>
                  <w:rFonts w:ascii="Times New Roman" w:hAnsi="Times New Roman" w:cs="Times New Roman"/>
                  <w:b/>
                  <w:bCs/>
                </w:rPr>
                <w:fldChar w:fldCharType="end"/>
              </w:r>
            </w:p>
          </w:sdtContent>
        </w:sdt>
      </w:sdtContent>
    </w:sdt>
    <w:p w14:paraId="4055088E" w14:textId="77777777" w:rsidR="00FB489F" w:rsidRDefault="00FB489F" w:rsidP="00D347F4"/>
    <w:p w14:paraId="1935F652" w14:textId="77777777" w:rsidR="00FB489F" w:rsidRDefault="00FB489F" w:rsidP="00D347F4"/>
    <w:p w14:paraId="236BAF07" w14:textId="77777777" w:rsidR="00FB489F" w:rsidRDefault="00FB489F" w:rsidP="00D347F4"/>
    <w:p w14:paraId="75265497" w14:textId="77777777" w:rsidR="00FB489F" w:rsidRDefault="00FB489F" w:rsidP="00D347F4"/>
    <w:p w14:paraId="5A8815C5" w14:textId="77777777" w:rsidR="00FB489F" w:rsidRDefault="00FB489F" w:rsidP="00D347F4"/>
    <w:p w14:paraId="31B81C94" w14:textId="77777777" w:rsidR="00FB489F" w:rsidRDefault="00FB489F" w:rsidP="00D347F4"/>
    <w:p w14:paraId="7F2D36D3" w14:textId="77777777" w:rsidR="00FB489F" w:rsidRDefault="00FB489F" w:rsidP="00D347F4"/>
    <w:p w14:paraId="049D2D6C" w14:textId="77777777" w:rsidR="00FB489F" w:rsidRDefault="00FB489F" w:rsidP="00D347F4"/>
    <w:p w14:paraId="1CE449F3" w14:textId="77777777" w:rsidR="00FB489F" w:rsidRDefault="00FB489F" w:rsidP="00D347F4"/>
    <w:p w14:paraId="7CF5AE37" w14:textId="77777777" w:rsidR="00FB489F" w:rsidRDefault="00FB489F" w:rsidP="00D347F4"/>
    <w:p w14:paraId="782963FF" w14:textId="77777777" w:rsidR="00FB489F" w:rsidRDefault="00FB489F" w:rsidP="00D347F4"/>
    <w:p w14:paraId="66EE1CC1" w14:textId="77777777" w:rsidR="00FB489F" w:rsidRDefault="00FB489F" w:rsidP="00D347F4"/>
    <w:p w14:paraId="57D20056" w14:textId="77777777" w:rsidR="00FB489F" w:rsidRDefault="00FB489F" w:rsidP="00D347F4"/>
    <w:p w14:paraId="2E63D67C" w14:textId="77777777" w:rsidR="00FB489F" w:rsidRDefault="00FB489F" w:rsidP="00D347F4"/>
    <w:p w14:paraId="47281476" w14:textId="77777777" w:rsidR="00FB489F" w:rsidRDefault="00FB489F" w:rsidP="00D347F4"/>
    <w:p w14:paraId="67A5BC4B" w14:textId="77777777" w:rsidR="00FB489F" w:rsidRDefault="00FB489F" w:rsidP="00D347F4"/>
    <w:p w14:paraId="5C3589BF" w14:textId="77777777" w:rsidR="00FB489F" w:rsidRDefault="00FB489F" w:rsidP="00D347F4"/>
    <w:p w14:paraId="0CF251EF" w14:textId="77777777" w:rsidR="00FB489F" w:rsidRDefault="00FB489F" w:rsidP="00D347F4"/>
    <w:p w14:paraId="473E06BB" w14:textId="77777777" w:rsidR="00FB489F" w:rsidRDefault="00FB489F" w:rsidP="00D347F4"/>
    <w:p w14:paraId="330C3E0C" w14:textId="77777777" w:rsidR="002920B9" w:rsidRPr="00E3334B" w:rsidRDefault="00EB1C94" w:rsidP="00E3334B">
      <w:pPr>
        <w:pStyle w:val="Heading1"/>
        <w:shd w:val="clear" w:color="auto" w:fill="FFE599" w:themeFill="accent4" w:themeFillTint="66"/>
        <w:jc w:val="both"/>
        <w:rPr>
          <w:rFonts w:ascii="Times New Roman" w:hAnsi="Times New Roman" w:cs="Times New Roman"/>
          <w:b/>
          <w:color w:val="7030A0"/>
          <w:sz w:val="22"/>
          <w:szCs w:val="22"/>
          <w:lang w:val="es-ES"/>
        </w:rPr>
      </w:pPr>
      <w:bookmarkStart w:id="5" w:name="_Toc2264290"/>
      <w:r w:rsidRPr="00E3334B">
        <w:rPr>
          <w:rFonts w:ascii="Times New Roman" w:hAnsi="Times New Roman" w:cs="Times New Roman"/>
          <w:b/>
          <w:color w:val="7030A0"/>
          <w:sz w:val="22"/>
          <w:szCs w:val="22"/>
          <w:lang w:val="es-ES"/>
        </w:rPr>
        <w:t>Información general</w:t>
      </w:r>
      <w:bookmarkEnd w:id="5"/>
    </w:p>
    <w:p w14:paraId="77B51F75" w14:textId="77777777" w:rsidR="004C10C7" w:rsidRPr="00B840A5" w:rsidRDefault="00EB1C94" w:rsidP="00286F0D">
      <w:pPr>
        <w:jc w:val="both"/>
        <w:rPr>
          <w:rFonts w:ascii="Times New Roman" w:hAnsi="Times New Roman" w:cs="Times New Roman"/>
        </w:rPr>
      </w:pPr>
      <w:r w:rsidRPr="00B840A5">
        <w:rPr>
          <w:rFonts w:ascii="Times New Roman" w:hAnsi="Times New Roman" w:cs="Times New Roman"/>
        </w:rPr>
        <w:t>El Programa de Educación para Adultos (PEA) del Departamento de Educación de Puerto Rico ofrece oportunidades educativas a jóvenes y adultos, de 16 años</w:t>
      </w:r>
      <w:r w:rsidR="004B37AC" w:rsidRPr="00B840A5">
        <w:rPr>
          <w:rFonts w:ascii="Times New Roman" w:hAnsi="Times New Roman" w:cs="Times New Roman"/>
        </w:rPr>
        <w:t xml:space="preserve"> en adelante</w:t>
      </w:r>
      <w:r w:rsidRPr="00B840A5">
        <w:rPr>
          <w:rFonts w:ascii="Times New Roman" w:hAnsi="Times New Roman" w:cs="Times New Roman"/>
        </w:rPr>
        <w:t>, que no asisten a la escuela y desean comenzar o continuar su educación o calificar para un trabajo. Esta subvención está disponible a través de la Ley de Innovación y Oportunidad para la Fuerza Laboral (WIOA, por sus siglas en inglés), Título II, Ley de Educación de Adultos y Alfabetización Familiar</w:t>
      </w:r>
      <w:r w:rsidR="00F11421" w:rsidRPr="00B840A5">
        <w:rPr>
          <w:rFonts w:ascii="Times New Roman" w:hAnsi="Times New Roman" w:cs="Times New Roman"/>
        </w:rPr>
        <w:t xml:space="preserve">. </w:t>
      </w:r>
    </w:p>
    <w:p w14:paraId="7A84C82E" w14:textId="77777777" w:rsidR="003C7B5A" w:rsidRPr="00B840A5" w:rsidRDefault="003C7B5A" w:rsidP="00286F0D">
      <w:pPr>
        <w:jc w:val="both"/>
        <w:rPr>
          <w:rFonts w:ascii="Times New Roman" w:hAnsi="Times New Roman" w:cs="Times New Roman"/>
        </w:rPr>
      </w:pPr>
      <w:r w:rsidRPr="00B840A5">
        <w:rPr>
          <w:rFonts w:ascii="Times New Roman" w:hAnsi="Times New Roman" w:cs="Times New Roman"/>
        </w:rPr>
        <w:t>Estas instrucciones de Solicitud de Propuesta (RFP, por sus siglas en inglés) e información general aplican a las siguientes oportunidades de subvención:</w:t>
      </w:r>
    </w:p>
    <w:p w14:paraId="53009681" w14:textId="77777777" w:rsidR="003C7B5A" w:rsidRPr="00B840A5" w:rsidRDefault="003C7B5A" w:rsidP="00286F0D">
      <w:pPr>
        <w:jc w:val="both"/>
        <w:rPr>
          <w:rFonts w:ascii="Times New Roman" w:hAnsi="Times New Roman" w:cs="Times New Roman"/>
        </w:rPr>
      </w:pPr>
      <w:r w:rsidRPr="00B840A5">
        <w:rPr>
          <w:rFonts w:ascii="Times New Roman" w:hAnsi="Times New Roman" w:cs="Times New Roman"/>
        </w:rPr>
        <w:t>Oportunidades de subvención</w:t>
      </w:r>
    </w:p>
    <w:p w14:paraId="589AAE33" w14:textId="77777777" w:rsidR="003C7B5A" w:rsidRPr="00B840A5" w:rsidRDefault="003C7B5A" w:rsidP="00286F0D">
      <w:pPr>
        <w:jc w:val="both"/>
        <w:rPr>
          <w:rFonts w:ascii="Times New Roman" w:hAnsi="Times New Roman" w:cs="Times New Roman"/>
        </w:rPr>
      </w:pPr>
      <w:r w:rsidRPr="00B840A5">
        <w:rPr>
          <w:rFonts w:ascii="Times New Roman" w:hAnsi="Times New Roman" w:cs="Times New Roman"/>
        </w:rPr>
        <w:lastRenderedPageBreak/>
        <w:t>Subvención instruccional</w:t>
      </w:r>
    </w:p>
    <w:p w14:paraId="4119C47A" w14:textId="77777777" w:rsidR="003C7B5A" w:rsidRPr="00B840A5" w:rsidRDefault="003C7B5A" w:rsidP="007D6454">
      <w:pPr>
        <w:pStyle w:val="ListParagraph"/>
        <w:numPr>
          <w:ilvl w:val="0"/>
          <w:numId w:val="62"/>
        </w:numPr>
        <w:jc w:val="both"/>
        <w:rPr>
          <w:rFonts w:ascii="Times New Roman" w:hAnsi="Times New Roman" w:cs="Times New Roman"/>
        </w:rPr>
      </w:pPr>
      <w:r w:rsidRPr="00B840A5">
        <w:rPr>
          <w:rFonts w:ascii="Times New Roman" w:hAnsi="Times New Roman" w:cs="Times New Roman"/>
        </w:rPr>
        <w:t>Ley de Educación de Adultos y Alfabetización Familiar (AEFLA, por sus siglas en inglés), WIOA, Sección 231</w:t>
      </w:r>
    </w:p>
    <w:p w14:paraId="14935005" w14:textId="77777777" w:rsidR="003C7B5A" w:rsidRPr="00B840A5" w:rsidRDefault="003C7B5A" w:rsidP="007D6454">
      <w:pPr>
        <w:pStyle w:val="ListParagraph"/>
        <w:numPr>
          <w:ilvl w:val="0"/>
          <w:numId w:val="62"/>
        </w:numPr>
        <w:jc w:val="both"/>
        <w:rPr>
          <w:rFonts w:ascii="Times New Roman" w:hAnsi="Times New Roman" w:cs="Times New Roman"/>
        </w:rPr>
      </w:pPr>
      <w:r w:rsidRPr="00B840A5">
        <w:rPr>
          <w:rFonts w:ascii="Times New Roman" w:hAnsi="Times New Roman" w:cs="Times New Roman"/>
        </w:rPr>
        <w:t xml:space="preserve">Educación Correccional y Otros </w:t>
      </w:r>
      <w:r w:rsidR="00D44D0D" w:rsidRPr="00B840A5">
        <w:rPr>
          <w:rFonts w:ascii="Times New Roman" w:hAnsi="Times New Roman" w:cs="Times New Roman"/>
        </w:rPr>
        <w:t>I</w:t>
      </w:r>
      <w:r w:rsidRPr="00B840A5">
        <w:rPr>
          <w:rFonts w:ascii="Times New Roman" w:hAnsi="Times New Roman" w:cs="Times New Roman"/>
        </w:rPr>
        <w:t xml:space="preserve">ndividuos </w:t>
      </w:r>
      <w:r w:rsidR="00D44D0D" w:rsidRPr="00B840A5">
        <w:rPr>
          <w:rFonts w:ascii="Times New Roman" w:hAnsi="Times New Roman" w:cs="Times New Roman"/>
        </w:rPr>
        <w:t>I</w:t>
      </w:r>
      <w:r w:rsidRPr="00B840A5">
        <w:rPr>
          <w:rFonts w:ascii="Times New Roman" w:hAnsi="Times New Roman" w:cs="Times New Roman"/>
        </w:rPr>
        <w:t>nstitucionalizad</w:t>
      </w:r>
      <w:r w:rsidR="00D44D0D" w:rsidRPr="00B840A5">
        <w:rPr>
          <w:rFonts w:ascii="Times New Roman" w:hAnsi="Times New Roman" w:cs="Times New Roman"/>
        </w:rPr>
        <w:t>o</w:t>
      </w:r>
      <w:r w:rsidRPr="00B840A5">
        <w:rPr>
          <w:rFonts w:ascii="Times New Roman" w:hAnsi="Times New Roman" w:cs="Times New Roman"/>
        </w:rPr>
        <w:t>s WIOA, Sección 225</w:t>
      </w:r>
    </w:p>
    <w:p w14:paraId="72717F2B" w14:textId="77777777" w:rsidR="003C7B5A" w:rsidRPr="00B840A5" w:rsidRDefault="00666FAD" w:rsidP="007D6454">
      <w:pPr>
        <w:pStyle w:val="ListParagraph"/>
        <w:numPr>
          <w:ilvl w:val="0"/>
          <w:numId w:val="62"/>
        </w:numPr>
        <w:jc w:val="both"/>
        <w:rPr>
          <w:rFonts w:ascii="Times New Roman" w:hAnsi="Times New Roman" w:cs="Times New Roman"/>
        </w:rPr>
      </w:pPr>
      <w:r w:rsidRPr="00B840A5">
        <w:rPr>
          <w:rFonts w:ascii="Times New Roman" w:hAnsi="Times New Roman" w:cs="Times New Roman"/>
        </w:rPr>
        <w:t xml:space="preserve">Educación Integrada de Alfabetización y Educación Cívica con Educación y </w:t>
      </w:r>
      <w:r w:rsidR="009421B6" w:rsidRPr="00B840A5">
        <w:rPr>
          <w:rFonts w:ascii="Times New Roman" w:hAnsi="Times New Roman" w:cs="Times New Roman"/>
        </w:rPr>
        <w:t>Capacitación Integrada</w:t>
      </w:r>
      <w:r w:rsidRPr="00B840A5">
        <w:rPr>
          <w:rFonts w:ascii="Times New Roman" w:hAnsi="Times New Roman" w:cs="Times New Roman"/>
        </w:rPr>
        <w:t xml:space="preserve">s </w:t>
      </w:r>
      <w:r w:rsidR="003C7B5A" w:rsidRPr="00B840A5">
        <w:rPr>
          <w:rFonts w:ascii="Times New Roman" w:hAnsi="Times New Roman" w:cs="Times New Roman"/>
        </w:rPr>
        <w:t>(IELCE/IET</w:t>
      </w:r>
      <w:r w:rsidRPr="00B840A5">
        <w:rPr>
          <w:rFonts w:ascii="Times New Roman" w:hAnsi="Times New Roman" w:cs="Times New Roman"/>
        </w:rPr>
        <w:t>, por sus siglas en inglés</w:t>
      </w:r>
      <w:r w:rsidR="003C7B5A" w:rsidRPr="00B840A5">
        <w:rPr>
          <w:rFonts w:ascii="Times New Roman" w:hAnsi="Times New Roman" w:cs="Times New Roman"/>
        </w:rPr>
        <w:t>) WIOA, Sección 243</w:t>
      </w:r>
    </w:p>
    <w:p w14:paraId="07288D09" w14:textId="77777777" w:rsidR="00554C3F" w:rsidRPr="00B840A5" w:rsidRDefault="00666FAD" w:rsidP="00286F0D">
      <w:pPr>
        <w:pStyle w:val="Heading2"/>
        <w:jc w:val="both"/>
        <w:rPr>
          <w:rFonts w:ascii="Times New Roman" w:hAnsi="Times New Roman" w:cs="Times New Roman"/>
          <w:b/>
          <w:color w:val="7030A0"/>
          <w:sz w:val="22"/>
          <w:szCs w:val="22"/>
          <w:lang w:val="es-PR"/>
        </w:rPr>
      </w:pPr>
      <w:bookmarkStart w:id="6" w:name="_Toc2264291"/>
      <w:r w:rsidRPr="00B840A5">
        <w:rPr>
          <w:rFonts w:ascii="Times New Roman" w:hAnsi="Times New Roman" w:cs="Times New Roman"/>
          <w:b/>
          <w:color w:val="7030A0"/>
          <w:sz w:val="22"/>
          <w:szCs w:val="22"/>
          <w:lang w:val="es-PR"/>
        </w:rPr>
        <w:t>Visión PEA</w:t>
      </w:r>
      <w:bookmarkEnd w:id="6"/>
      <w:r w:rsidR="00551A59" w:rsidRPr="00B840A5">
        <w:rPr>
          <w:rFonts w:ascii="Times New Roman" w:hAnsi="Times New Roman" w:cs="Times New Roman"/>
          <w:b/>
          <w:color w:val="7030A0"/>
          <w:sz w:val="22"/>
          <w:szCs w:val="22"/>
          <w:lang w:val="es-PR"/>
        </w:rPr>
        <w:t xml:space="preserve"> </w:t>
      </w:r>
    </w:p>
    <w:p w14:paraId="39B741DA" w14:textId="77777777" w:rsidR="00F11421" w:rsidRPr="00B840A5" w:rsidRDefault="00666FAD" w:rsidP="00286F0D">
      <w:pPr>
        <w:jc w:val="both"/>
        <w:rPr>
          <w:rFonts w:ascii="Times New Roman" w:hAnsi="Times New Roman" w:cs="Times New Roman"/>
        </w:rPr>
      </w:pPr>
      <w:r w:rsidRPr="00B840A5">
        <w:rPr>
          <w:rFonts w:ascii="Times New Roman" w:hAnsi="Times New Roman" w:cs="Times New Roman"/>
        </w:rPr>
        <w:t xml:space="preserve">Mejorar las </w:t>
      </w:r>
      <w:r w:rsidR="00A56502" w:rsidRPr="00B840A5">
        <w:rPr>
          <w:rFonts w:ascii="Times New Roman" w:hAnsi="Times New Roman" w:cs="Times New Roman"/>
        </w:rPr>
        <w:t>destrezas</w:t>
      </w:r>
      <w:r w:rsidRPr="00B840A5">
        <w:rPr>
          <w:rFonts w:ascii="Times New Roman" w:hAnsi="Times New Roman" w:cs="Times New Roman"/>
        </w:rPr>
        <w:t xml:space="preserve"> académicas y </w:t>
      </w:r>
      <w:r w:rsidR="00A56502" w:rsidRPr="00B840A5">
        <w:rPr>
          <w:rFonts w:ascii="Times New Roman" w:hAnsi="Times New Roman" w:cs="Times New Roman"/>
        </w:rPr>
        <w:t>de</w:t>
      </w:r>
      <w:r w:rsidRPr="00B840A5">
        <w:rPr>
          <w:rFonts w:ascii="Times New Roman" w:hAnsi="Times New Roman" w:cs="Times New Roman"/>
        </w:rPr>
        <w:t xml:space="preserve"> empleabilidad de los estudiantes adultos para </w:t>
      </w:r>
      <w:r w:rsidR="00E17916" w:rsidRPr="00B840A5">
        <w:rPr>
          <w:rFonts w:ascii="Times New Roman" w:hAnsi="Times New Roman" w:cs="Times New Roman"/>
        </w:rPr>
        <w:t>que prosigan</w:t>
      </w:r>
      <w:r w:rsidR="00D44D0D" w:rsidRPr="00B840A5">
        <w:rPr>
          <w:rFonts w:ascii="Times New Roman" w:hAnsi="Times New Roman" w:cs="Times New Roman"/>
        </w:rPr>
        <w:t xml:space="preserve"> </w:t>
      </w:r>
      <w:r w:rsidR="004E6158" w:rsidRPr="00B840A5">
        <w:rPr>
          <w:rFonts w:ascii="Times New Roman" w:hAnsi="Times New Roman" w:cs="Times New Roman"/>
        </w:rPr>
        <w:t xml:space="preserve">estudios postsecundarios y que tengan auto suficiencia económica al obtener un empleo. </w:t>
      </w:r>
    </w:p>
    <w:p w14:paraId="466608C9" w14:textId="77777777" w:rsidR="00A81018" w:rsidRPr="00B840A5" w:rsidRDefault="00666FAD" w:rsidP="00286F0D">
      <w:pPr>
        <w:pStyle w:val="Heading2"/>
        <w:jc w:val="both"/>
        <w:rPr>
          <w:rFonts w:ascii="Times New Roman" w:hAnsi="Times New Roman" w:cs="Times New Roman"/>
          <w:b/>
          <w:color w:val="7030A0"/>
          <w:sz w:val="22"/>
          <w:szCs w:val="22"/>
          <w:lang w:val="es-PR"/>
        </w:rPr>
      </w:pPr>
      <w:bookmarkStart w:id="7" w:name="_Toc2264292"/>
      <w:r w:rsidRPr="00B840A5">
        <w:rPr>
          <w:rFonts w:ascii="Times New Roman" w:hAnsi="Times New Roman" w:cs="Times New Roman"/>
          <w:b/>
          <w:color w:val="7030A0"/>
          <w:sz w:val="22"/>
          <w:szCs w:val="22"/>
          <w:lang w:val="es-PR"/>
        </w:rPr>
        <w:t>Misión PEA</w:t>
      </w:r>
      <w:bookmarkEnd w:id="7"/>
    </w:p>
    <w:p w14:paraId="536BD086" w14:textId="77777777" w:rsidR="00551A59" w:rsidRPr="00B840A5" w:rsidRDefault="00666FAD" w:rsidP="00286F0D">
      <w:pPr>
        <w:jc w:val="both"/>
        <w:rPr>
          <w:rFonts w:ascii="Times New Roman" w:hAnsi="Times New Roman" w:cs="Times New Roman"/>
        </w:rPr>
      </w:pPr>
      <w:r w:rsidRPr="00B840A5">
        <w:rPr>
          <w:rFonts w:ascii="Times New Roman" w:hAnsi="Times New Roman" w:cs="Times New Roman"/>
        </w:rPr>
        <w:t xml:space="preserve">Contribuir para que los servicios educativos sean de excelencia y ayuden al estudiante adulto a desarrollar y expandir sus </w:t>
      </w:r>
      <w:r w:rsidR="004B37AC" w:rsidRPr="00B840A5">
        <w:rPr>
          <w:rFonts w:ascii="Times New Roman" w:hAnsi="Times New Roman" w:cs="Times New Roman"/>
        </w:rPr>
        <w:t>destrezas</w:t>
      </w:r>
      <w:r w:rsidRPr="00B840A5">
        <w:rPr>
          <w:rFonts w:ascii="Times New Roman" w:hAnsi="Times New Roman" w:cs="Times New Roman"/>
        </w:rPr>
        <w:t xml:space="preserve"> para continuar estudios postsecundarios, pueda ser competitivo en el mundo del trabajo y pueda enfrentar con éxito los cambios en el mundo actual</w:t>
      </w:r>
      <w:r w:rsidR="00554C3F" w:rsidRPr="00B840A5">
        <w:rPr>
          <w:rFonts w:ascii="Times New Roman" w:hAnsi="Times New Roman" w:cs="Times New Roman"/>
        </w:rPr>
        <w:t>.</w:t>
      </w:r>
      <w:r w:rsidR="00551A59" w:rsidRPr="00B840A5">
        <w:rPr>
          <w:rFonts w:ascii="Times New Roman" w:hAnsi="Times New Roman" w:cs="Times New Roman"/>
        </w:rPr>
        <w:t xml:space="preserve"> </w:t>
      </w:r>
    </w:p>
    <w:p w14:paraId="6A2B85C9" w14:textId="77777777" w:rsidR="00A81018" w:rsidRPr="00B840A5" w:rsidRDefault="004B37AC" w:rsidP="00286F0D">
      <w:pPr>
        <w:pStyle w:val="Heading2"/>
        <w:jc w:val="both"/>
        <w:rPr>
          <w:rFonts w:ascii="Times New Roman" w:hAnsi="Times New Roman" w:cs="Times New Roman"/>
          <w:b/>
          <w:color w:val="7030A0"/>
          <w:sz w:val="22"/>
          <w:szCs w:val="22"/>
          <w:lang w:val="es-PR"/>
        </w:rPr>
      </w:pPr>
      <w:bookmarkStart w:id="8" w:name="_Toc2264293"/>
      <w:r w:rsidRPr="00B840A5">
        <w:rPr>
          <w:rFonts w:ascii="Times New Roman" w:hAnsi="Times New Roman" w:cs="Times New Roman"/>
          <w:b/>
          <w:color w:val="7030A0"/>
          <w:sz w:val="22"/>
          <w:szCs w:val="22"/>
          <w:lang w:val="es-PR"/>
        </w:rPr>
        <w:t>Metas</w:t>
      </w:r>
      <w:r w:rsidR="00666FAD" w:rsidRPr="00B840A5">
        <w:rPr>
          <w:rFonts w:ascii="Times New Roman" w:hAnsi="Times New Roman" w:cs="Times New Roman"/>
          <w:b/>
          <w:color w:val="7030A0"/>
          <w:sz w:val="22"/>
          <w:szCs w:val="22"/>
          <w:lang w:val="es-PR"/>
        </w:rPr>
        <w:t xml:space="preserve"> de PEA</w:t>
      </w:r>
      <w:bookmarkEnd w:id="8"/>
    </w:p>
    <w:p w14:paraId="22B85972" w14:textId="77777777" w:rsidR="00554C3F" w:rsidRPr="00B840A5" w:rsidRDefault="00666FAD" w:rsidP="007D6454">
      <w:pPr>
        <w:pStyle w:val="ListParagraph"/>
        <w:numPr>
          <w:ilvl w:val="0"/>
          <w:numId w:val="45"/>
        </w:numPr>
        <w:jc w:val="both"/>
        <w:rPr>
          <w:rFonts w:ascii="Times New Roman" w:hAnsi="Times New Roman" w:cs="Times New Roman"/>
        </w:rPr>
      </w:pPr>
      <w:r w:rsidRPr="00B840A5">
        <w:rPr>
          <w:rFonts w:ascii="Times New Roman" w:hAnsi="Times New Roman" w:cs="Times New Roman"/>
        </w:rPr>
        <w:t>Utilizar la</w:t>
      </w:r>
      <w:r w:rsidR="00352EB3">
        <w:rPr>
          <w:rFonts w:ascii="Times New Roman" w:hAnsi="Times New Roman" w:cs="Times New Roman"/>
        </w:rPr>
        <w:t>s</w:t>
      </w:r>
      <w:r w:rsidRPr="00B840A5">
        <w:rPr>
          <w:rFonts w:ascii="Times New Roman" w:hAnsi="Times New Roman" w:cs="Times New Roman"/>
        </w:rPr>
        <w:t xml:space="preserve"> mejor</w:t>
      </w:r>
      <w:r w:rsidR="00352EB3">
        <w:rPr>
          <w:rFonts w:ascii="Times New Roman" w:hAnsi="Times New Roman" w:cs="Times New Roman"/>
        </w:rPr>
        <w:t>es</w:t>
      </w:r>
      <w:r w:rsidRPr="00B840A5">
        <w:rPr>
          <w:rFonts w:ascii="Times New Roman" w:hAnsi="Times New Roman" w:cs="Times New Roman"/>
        </w:rPr>
        <w:t xml:space="preserve"> práctica</w:t>
      </w:r>
      <w:r w:rsidR="00352EB3">
        <w:rPr>
          <w:rFonts w:ascii="Times New Roman" w:hAnsi="Times New Roman" w:cs="Times New Roman"/>
        </w:rPr>
        <w:t>s</w:t>
      </w:r>
      <w:r w:rsidRPr="00B840A5">
        <w:rPr>
          <w:rFonts w:ascii="Times New Roman" w:hAnsi="Times New Roman" w:cs="Times New Roman"/>
        </w:rPr>
        <w:t xml:space="preserve"> docente</w:t>
      </w:r>
      <w:r w:rsidR="00352EB3">
        <w:rPr>
          <w:rFonts w:ascii="Times New Roman" w:hAnsi="Times New Roman" w:cs="Times New Roman"/>
        </w:rPr>
        <w:t>s</w:t>
      </w:r>
      <w:r w:rsidRPr="00B840A5">
        <w:rPr>
          <w:rFonts w:ascii="Times New Roman" w:hAnsi="Times New Roman" w:cs="Times New Roman"/>
        </w:rPr>
        <w:t>, v</w:t>
      </w:r>
      <w:r w:rsidR="00352EB3">
        <w:rPr>
          <w:rFonts w:ascii="Times New Roman" w:hAnsi="Times New Roman" w:cs="Times New Roman"/>
        </w:rPr>
        <w:t>á</w:t>
      </w:r>
      <w:r w:rsidRPr="00B840A5">
        <w:rPr>
          <w:rFonts w:ascii="Times New Roman" w:hAnsi="Times New Roman" w:cs="Times New Roman"/>
        </w:rPr>
        <w:t>lida</w:t>
      </w:r>
      <w:r w:rsidR="00352EB3">
        <w:rPr>
          <w:rFonts w:ascii="Times New Roman" w:hAnsi="Times New Roman" w:cs="Times New Roman"/>
        </w:rPr>
        <w:t>s</w:t>
      </w:r>
      <w:r w:rsidRPr="00B840A5">
        <w:rPr>
          <w:rFonts w:ascii="Times New Roman" w:hAnsi="Times New Roman" w:cs="Times New Roman"/>
        </w:rPr>
        <w:t xml:space="preserve"> científicamente, con base en el currículo del Programa de Educación para Adultos, sus Estándares de Contenido y Expectativas para cumplir con los indicadores de </w:t>
      </w:r>
      <w:r w:rsidR="004B37AC" w:rsidRPr="00B840A5">
        <w:rPr>
          <w:rFonts w:ascii="Times New Roman" w:hAnsi="Times New Roman" w:cs="Times New Roman"/>
        </w:rPr>
        <w:t>ejecución</w:t>
      </w:r>
      <w:r w:rsidR="00554C3F" w:rsidRPr="00B840A5">
        <w:rPr>
          <w:rFonts w:ascii="Times New Roman" w:hAnsi="Times New Roman" w:cs="Times New Roman"/>
        </w:rPr>
        <w:t>.</w:t>
      </w:r>
    </w:p>
    <w:p w14:paraId="154C33B2" w14:textId="77777777" w:rsidR="00554C3F" w:rsidRPr="00B840A5" w:rsidRDefault="00666FAD" w:rsidP="007D6454">
      <w:pPr>
        <w:pStyle w:val="ListParagraph"/>
        <w:numPr>
          <w:ilvl w:val="0"/>
          <w:numId w:val="45"/>
        </w:numPr>
        <w:jc w:val="both"/>
        <w:rPr>
          <w:rFonts w:ascii="Times New Roman" w:hAnsi="Times New Roman" w:cs="Times New Roman"/>
          <w:color w:val="000000" w:themeColor="text1"/>
        </w:rPr>
      </w:pPr>
      <w:r w:rsidRPr="00B840A5">
        <w:rPr>
          <w:rFonts w:ascii="Times New Roman" w:hAnsi="Times New Roman" w:cs="Times New Roman"/>
          <w:color w:val="000000" w:themeColor="text1"/>
        </w:rPr>
        <w:t>Fortalecer el proceso de recopilación de datos e informes para apoyar y promover el mejoramiento continuo del programa</w:t>
      </w:r>
      <w:r w:rsidR="0048080F" w:rsidRPr="00B840A5">
        <w:rPr>
          <w:rFonts w:ascii="Times New Roman" w:hAnsi="Times New Roman" w:cs="Times New Roman"/>
          <w:color w:val="000000" w:themeColor="text1"/>
        </w:rPr>
        <w:t>.</w:t>
      </w:r>
    </w:p>
    <w:p w14:paraId="2767FFDE" w14:textId="77777777" w:rsidR="00AC6E00" w:rsidRPr="00B840A5" w:rsidRDefault="00666FAD" w:rsidP="007D6454">
      <w:pPr>
        <w:pStyle w:val="ListParagraph"/>
        <w:numPr>
          <w:ilvl w:val="0"/>
          <w:numId w:val="45"/>
        </w:numPr>
        <w:jc w:val="both"/>
        <w:rPr>
          <w:rFonts w:ascii="Times New Roman" w:hAnsi="Times New Roman" w:cs="Times New Roman"/>
          <w:color w:val="000000" w:themeColor="text1"/>
        </w:rPr>
      </w:pPr>
      <w:r w:rsidRPr="00B840A5">
        <w:rPr>
          <w:rFonts w:ascii="Times New Roman" w:hAnsi="Times New Roman" w:cs="Times New Roman"/>
          <w:color w:val="000000" w:themeColor="text1"/>
        </w:rPr>
        <w:t>Ampliar las oportunidades educativas de los adultos, incluidos aquellos con necesidades especiales</w:t>
      </w:r>
      <w:r w:rsidR="00AC6E00" w:rsidRPr="00B840A5">
        <w:rPr>
          <w:rFonts w:ascii="Times New Roman" w:hAnsi="Times New Roman" w:cs="Times New Roman"/>
          <w:color w:val="000000" w:themeColor="text1"/>
        </w:rPr>
        <w:t>.</w:t>
      </w:r>
    </w:p>
    <w:p w14:paraId="5BCFB712" w14:textId="77777777" w:rsidR="00AC6E00" w:rsidRPr="00B840A5" w:rsidRDefault="00666FAD" w:rsidP="007D6454">
      <w:pPr>
        <w:pStyle w:val="ListParagraph"/>
        <w:numPr>
          <w:ilvl w:val="0"/>
          <w:numId w:val="45"/>
        </w:numPr>
        <w:jc w:val="both"/>
        <w:rPr>
          <w:rFonts w:ascii="Times New Roman" w:hAnsi="Times New Roman" w:cs="Times New Roman"/>
          <w:color w:val="000000" w:themeColor="text1"/>
        </w:rPr>
      </w:pPr>
      <w:r w:rsidRPr="00B840A5">
        <w:rPr>
          <w:rFonts w:ascii="Times New Roman" w:hAnsi="Times New Roman" w:cs="Times New Roman"/>
          <w:color w:val="000000" w:themeColor="text1"/>
        </w:rPr>
        <w:t xml:space="preserve">Asistir a la población adulta de 16 años de edad o más para lograr </w:t>
      </w:r>
      <w:r w:rsidR="004B37AC" w:rsidRPr="00B840A5">
        <w:rPr>
          <w:rFonts w:ascii="Times New Roman" w:hAnsi="Times New Roman" w:cs="Times New Roman"/>
          <w:color w:val="000000" w:themeColor="text1"/>
        </w:rPr>
        <w:t>destrezas</w:t>
      </w:r>
      <w:r w:rsidRPr="00B840A5">
        <w:rPr>
          <w:rFonts w:ascii="Times New Roman" w:hAnsi="Times New Roman" w:cs="Times New Roman"/>
          <w:color w:val="000000" w:themeColor="text1"/>
        </w:rPr>
        <w:t xml:space="preserve"> de lectura, escritura y comprensión </w:t>
      </w:r>
      <w:r w:rsidR="00352EB3">
        <w:rPr>
          <w:rFonts w:ascii="Times New Roman" w:hAnsi="Times New Roman" w:cs="Times New Roman"/>
          <w:color w:val="000000" w:themeColor="text1"/>
        </w:rPr>
        <w:t>d</w:t>
      </w:r>
      <w:r w:rsidRPr="00B840A5">
        <w:rPr>
          <w:rFonts w:ascii="Times New Roman" w:hAnsi="Times New Roman" w:cs="Times New Roman"/>
          <w:color w:val="000000" w:themeColor="text1"/>
        </w:rPr>
        <w:t>el inglés</w:t>
      </w:r>
      <w:r w:rsidR="009242D3" w:rsidRPr="00B840A5">
        <w:rPr>
          <w:rFonts w:ascii="Times New Roman" w:hAnsi="Times New Roman" w:cs="Times New Roman"/>
          <w:color w:val="000000" w:themeColor="text1"/>
        </w:rPr>
        <w:t>.</w:t>
      </w:r>
      <w:r w:rsidR="00AC6E00" w:rsidRPr="00B840A5">
        <w:rPr>
          <w:rFonts w:ascii="Times New Roman" w:hAnsi="Times New Roman" w:cs="Times New Roman"/>
          <w:color w:val="000000" w:themeColor="text1"/>
        </w:rPr>
        <w:t xml:space="preserve"> </w:t>
      </w:r>
    </w:p>
    <w:p w14:paraId="4AAF1C0F" w14:textId="77777777" w:rsidR="009242D3" w:rsidRPr="00B840A5" w:rsidRDefault="004F64EC" w:rsidP="007D6454">
      <w:pPr>
        <w:pStyle w:val="ListParagraph"/>
        <w:numPr>
          <w:ilvl w:val="0"/>
          <w:numId w:val="45"/>
        </w:numPr>
        <w:jc w:val="both"/>
        <w:rPr>
          <w:rFonts w:ascii="Times New Roman" w:hAnsi="Times New Roman" w:cs="Times New Roman"/>
          <w:color w:val="000000" w:themeColor="text1"/>
        </w:rPr>
      </w:pPr>
      <w:r w:rsidRPr="00B840A5">
        <w:rPr>
          <w:rFonts w:ascii="Times New Roman" w:hAnsi="Times New Roman" w:cs="Times New Roman"/>
          <w:color w:val="000000" w:themeColor="text1"/>
        </w:rPr>
        <w:lastRenderedPageBreak/>
        <w:t xml:space="preserve">Desarrollar alianzas e implementar estrategias alineadas con la Junta </w:t>
      </w:r>
      <w:r w:rsidR="00D931B9" w:rsidRPr="00B840A5">
        <w:rPr>
          <w:rFonts w:ascii="Times New Roman" w:hAnsi="Times New Roman" w:cs="Times New Roman"/>
          <w:color w:val="000000" w:themeColor="text1"/>
        </w:rPr>
        <w:t xml:space="preserve">Estatal y Juntas </w:t>
      </w:r>
      <w:r w:rsidRPr="00B840A5">
        <w:rPr>
          <w:rFonts w:ascii="Times New Roman" w:hAnsi="Times New Roman" w:cs="Times New Roman"/>
          <w:color w:val="000000" w:themeColor="text1"/>
        </w:rPr>
        <w:t>Local</w:t>
      </w:r>
      <w:r w:rsidR="00D931B9" w:rsidRPr="00B840A5">
        <w:rPr>
          <w:rFonts w:ascii="Times New Roman" w:hAnsi="Times New Roman" w:cs="Times New Roman"/>
          <w:color w:val="000000" w:themeColor="text1"/>
        </w:rPr>
        <w:t>es</w:t>
      </w:r>
      <w:r w:rsidRPr="00B840A5">
        <w:rPr>
          <w:rFonts w:ascii="Times New Roman" w:hAnsi="Times New Roman" w:cs="Times New Roman"/>
          <w:color w:val="000000" w:themeColor="text1"/>
        </w:rPr>
        <w:t xml:space="preserve"> de Desarrollo de la Fuerza Laboral para ampliar el acceso al empleo, la educación y otros servicios para las personas con </w:t>
      </w:r>
      <w:r w:rsidR="00D931B9" w:rsidRPr="00B840A5">
        <w:rPr>
          <w:rFonts w:ascii="Times New Roman" w:hAnsi="Times New Roman" w:cs="Times New Roman"/>
          <w:color w:val="000000" w:themeColor="text1"/>
        </w:rPr>
        <w:t>barreras</w:t>
      </w:r>
      <w:r w:rsidR="009421B6" w:rsidRPr="00B840A5">
        <w:rPr>
          <w:rFonts w:ascii="Times New Roman" w:hAnsi="Times New Roman" w:cs="Times New Roman"/>
          <w:color w:val="000000" w:themeColor="text1"/>
        </w:rPr>
        <w:t xml:space="preserve"> para obtener empleo</w:t>
      </w:r>
      <w:r w:rsidR="00E11F58" w:rsidRPr="00B840A5">
        <w:rPr>
          <w:rFonts w:ascii="Times New Roman" w:hAnsi="Times New Roman" w:cs="Times New Roman"/>
          <w:color w:val="000000" w:themeColor="text1"/>
        </w:rPr>
        <w:t>.</w:t>
      </w:r>
    </w:p>
    <w:p w14:paraId="3AD44238" w14:textId="77777777" w:rsidR="00422FBB" w:rsidRPr="00B840A5" w:rsidRDefault="004F64EC" w:rsidP="00286F0D">
      <w:pPr>
        <w:pStyle w:val="Heading2"/>
        <w:jc w:val="both"/>
        <w:rPr>
          <w:rFonts w:ascii="Times New Roman" w:eastAsiaTheme="minorHAnsi" w:hAnsi="Times New Roman" w:cs="Times New Roman"/>
          <w:b/>
          <w:color w:val="7030A0"/>
          <w:sz w:val="22"/>
          <w:szCs w:val="22"/>
          <w:lang w:val="es-PR"/>
        </w:rPr>
      </w:pPr>
      <w:bookmarkStart w:id="9" w:name="_Toc2264294"/>
      <w:r w:rsidRPr="00B840A5">
        <w:rPr>
          <w:rFonts w:ascii="Times New Roman" w:eastAsiaTheme="minorHAnsi" w:hAnsi="Times New Roman" w:cs="Times New Roman"/>
          <w:b/>
          <w:color w:val="7030A0"/>
          <w:sz w:val="22"/>
          <w:szCs w:val="22"/>
          <w:lang w:val="es-PR"/>
        </w:rPr>
        <w:t>Resumen</w:t>
      </w:r>
      <w:bookmarkEnd w:id="9"/>
    </w:p>
    <w:p w14:paraId="7BFD1EDB" w14:textId="77777777" w:rsidR="00422FBB" w:rsidRPr="00B840A5" w:rsidRDefault="004F64EC" w:rsidP="00286F0D">
      <w:pPr>
        <w:jc w:val="both"/>
        <w:rPr>
          <w:rFonts w:ascii="Times New Roman" w:hAnsi="Times New Roman" w:cs="Times New Roman"/>
        </w:rPr>
      </w:pPr>
      <w:r w:rsidRPr="00B840A5">
        <w:rPr>
          <w:rFonts w:ascii="Times New Roman" w:hAnsi="Times New Roman" w:cs="Times New Roman"/>
        </w:rPr>
        <w:t xml:space="preserve">El DEPR </w:t>
      </w:r>
      <w:r w:rsidR="00D931B9" w:rsidRPr="00B840A5">
        <w:rPr>
          <w:rFonts w:ascii="Times New Roman" w:hAnsi="Times New Roman" w:cs="Times New Roman"/>
        </w:rPr>
        <w:t xml:space="preserve">está </w:t>
      </w:r>
      <w:r w:rsidRPr="00B840A5">
        <w:rPr>
          <w:rFonts w:ascii="Times New Roman" w:hAnsi="Times New Roman" w:cs="Times New Roman"/>
        </w:rPr>
        <w:t>acepta</w:t>
      </w:r>
      <w:r w:rsidR="00D931B9" w:rsidRPr="00B840A5">
        <w:rPr>
          <w:rFonts w:ascii="Times New Roman" w:hAnsi="Times New Roman" w:cs="Times New Roman"/>
        </w:rPr>
        <w:t>ndo</w:t>
      </w:r>
      <w:r w:rsidRPr="00B840A5">
        <w:rPr>
          <w:rFonts w:ascii="Times New Roman" w:hAnsi="Times New Roman" w:cs="Times New Roman"/>
        </w:rPr>
        <w:t xml:space="preserve"> solicitudes de proveedores elegibles para desarrollar, implementar y mejorar las actividades de educación y alfabetización de adultos. Esta subvención está disponible a través de la Ley de Innovación y Oportunidad para la Fuerza Laboral (WIOA, por sus siglas en inglés), Título II, Ley de Educación de Adultos y Alfabetización Familiar (AEFLA, por sus siglas en inglés). </w:t>
      </w:r>
      <w:r w:rsidR="00532541" w:rsidRPr="00B840A5">
        <w:rPr>
          <w:rFonts w:ascii="Times New Roman" w:hAnsi="Times New Roman" w:cs="Times New Roman"/>
        </w:rPr>
        <w:t xml:space="preserve">El Departamento de </w:t>
      </w:r>
      <w:r w:rsidR="00D931B9" w:rsidRPr="00B840A5">
        <w:rPr>
          <w:rFonts w:ascii="Times New Roman" w:hAnsi="Times New Roman" w:cs="Times New Roman"/>
        </w:rPr>
        <w:t xml:space="preserve">Educación de </w:t>
      </w:r>
      <w:r w:rsidRPr="00B840A5">
        <w:rPr>
          <w:rFonts w:ascii="Times New Roman" w:hAnsi="Times New Roman" w:cs="Times New Roman"/>
        </w:rPr>
        <w:t>Puerto Rico requiere que los proveedores de servicios seleccionados igualen el 25% de su subvención, a través de contribuciones monetarias y/o en especie</w:t>
      </w:r>
      <w:r w:rsidR="00532541" w:rsidRPr="00B840A5">
        <w:rPr>
          <w:rFonts w:ascii="Times New Roman" w:hAnsi="Times New Roman" w:cs="Times New Roman"/>
        </w:rPr>
        <w:t>, como requisito del estado</w:t>
      </w:r>
      <w:r w:rsidR="009A182D" w:rsidRPr="00B840A5">
        <w:rPr>
          <w:rFonts w:ascii="Times New Roman" w:hAnsi="Times New Roman" w:cs="Times New Roman"/>
        </w:rPr>
        <w:t xml:space="preserve">. </w:t>
      </w:r>
    </w:p>
    <w:p w14:paraId="3895A075" w14:textId="77777777" w:rsidR="00422FBB" w:rsidRPr="00B840A5" w:rsidRDefault="00151D5F" w:rsidP="00286F0D">
      <w:pPr>
        <w:jc w:val="both"/>
        <w:rPr>
          <w:rFonts w:ascii="Times New Roman" w:hAnsi="Times New Roman" w:cs="Times New Roman"/>
        </w:rPr>
      </w:pPr>
      <w:r w:rsidRPr="00B840A5">
        <w:rPr>
          <w:rFonts w:ascii="Times New Roman" w:hAnsi="Times New Roman" w:cs="Times New Roman"/>
        </w:rPr>
        <w:t>Estas instrucciones de Solicitud de Propuesta (RFP, por sus siglas en inglés) e información general aplican a las siguientes oportunidades de subvención</w:t>
      </w:r>
      <w:r w:rsidR="00422FBB" w:rsidRPr="00B840A5">
        <w:rPr>
          <w:rFonts w:ascii="Times New Roman" w:hAnsi="Times New Roman" w:cs="Times New Roman"/>
        </w:rPr>
        <w:t xml:space="preserve">:     </w:t>
      </w:r>
    </w:p>
    <w:p w14:paraId="5F398DBB" w14:textId="77777777" w:rsidR="00112254" w:rsidRPr="00B840A5" w:rsidRDefault="00D5519C" w:rsidP="007D6454">
      <w:pPr>
        <w:pStyle w:val="ListParagraph"/>
        <w:numPr>
          <w:ilvl w:val="0"/>
          <w:numId w:val="35"/>
        </w:numPr>
        <w:jc w:val="both"/>
        <w:rPr>
          <w:rFonts w:ascii="Times New Roman" w:hAnsi="Times New Roman" w:cs="Times New Roman"/>
        </w:rPr>
      </w:pPr>
      <w:r w:rsidRPr="00B840A5">
        <w:rPr>
          <w:rFonts w:ascii="Times New Roman" w:hAnsi="Times New Roman" w:cs="Times New Roman"/>
        </w:rPr>
        <w:t>WIOA, Sec</w:t>
      </w:r>
      <w:r w:rsidR="00151D5F" w:rsidRPr="00B840A5">
        <w:rPr>
          <w:rFonts w:ascii="Times New Roman" w:hAnsi="Times New Roman" w:cs="Times New Roman"/>
        </w:rPr>
        <w:t>ción</w:t>
      </w:r>
      <w:r w:rsidRPr="00B840A5">
        <w:rPr>
          <w:rFonts w:ascii="Times New Roman" w:hAnsi="Times New Roman" w:cs="Times New Roman"/>
        </w:rPr>
        <w:t xml:space="preserve"> 231 – </w:t>
      </w:r>
      <w:r w:rsidR="00151D5F" w:rsidRPr="00B840A5">
        <w:rPr>
          <w:rFonts w:ascii="Times New Roman" w:hAnsi="Times New Roman" w:cs="Times New Roman"/>
        </w:rPr>
        <w:t>Ley de Educación de Adultos y Alfabetización Familiar</w:t>
      </w:r>
      <w:r w:rsidRPr="00B840A5">
        <w:rPr>
          <w:rFonts w:ascii="Times New Roman" w:hAnsi="Times New Roman" w:cs="Times New Roman"/>
        </w:rPr>
        <w:t xml:space="preserve"> (AEFLA)</w:t>
      </w:r>
    </w:p>
    <w:p w14:paraId="3DFF27FC" w14:textId="77777777" w:rsidR="00112254" w:rsidRPr="00B840A5" w:rsidRDefault="00D5519C" w:rsidP="007D6454">
      <w:pPr>
        <w:pStyle w:val="ListParagraph"/>
        <w:numPr>
          <w:ilvl w:val="0"/>
          <w:numId w:val="35"/>
        </w:numPr>
        <w:jc w:val="both"/>
        <w:rPr>
          <w:rFonts w:ascii="Times New Roman" w:hAnsi="Times New Roman" w:cs="Times New Roman"/>
        </w:rPr>
      </w:pPr>
      <w:r w:rsidRPr="00B840A5">
        <w:rPr>
          <w:rFonts w:ascii="Times New Roman" w:hAnsi="Times New Roman" w:cs="Times New Roman"/>
        </w:rPr>
        <w:t>WIOA, Sec</w:t>
      </w:r>
      <w:r w:rsidR="00151D5F" w:rsidRPr="00B840A5">
        <w:rPr>
          <w:rFonts w:ascii="Times New Roman" w:hAnsi="Times New Roman" w:cs="Times New Roman"/>
        </w:rPr>
        <w:t>ción</w:t>
      </w:r>
      <w:r w:rsidRPr="00B840A5">
        <w:rPr>
          <w:rFonts w:ascii="Times New Roman" w:hAnsi="Times New Roman" w:cs="Times New Roman"/>
        </w:rPr>
        <w:t xml:space="preserve"> 225 – </w:t>
      </w:r>
      <w:r w:rsidR="00151D5F" w:rsidRPr="00B840A5">
        <w:rPr>
          <w:rFonts w:ascii="Times New Roman" w:hAnsi="Times New Roman" w:cs="Times New Roman"/>
        </w:rPr>
        <w:t>Educación Correccional y de Otros Individuos Institucionalizados</w:t>
      </w:r>
      <w:r w:rsidR="00112254" w:rsidRPr="00B840A5">
        <w:rPr>
          <w:rFonts w:ascii="Times New Roman" w:hAnsi="Times New Roman" w:cs="Times New Roman"/>
        </w:rPr>
        <w:t xml:space="preserve"> </w:t>
      </w:r>
    </w:p>
    <w:p w14:paraId="00ADBB5A" w14:textId="77777777" w:rsidR="008D32C2" w:rsidRPr="00B840A5" w:rsidRDefault="00D5519C" w:rsidP="007D6454">
      <w:pPr>
        <w:pStyle w:val="ListParagraph"/>
        <w:numPr>
          <w:ilvl w:val="0"/>
          <w:numId w:val="35"/>
        </w:numPr>
        <w:jc w:val="both"/>
        <w:rPr>
          <w:rFonts w:ascii="Times New Roman" w:hAnsi="Times New Roman" w:cs="Times New Roman"/>
        </w:rPr>
      </w:pPr>
      <w:r w:rsidRPr="00B840A5">
        <w:rPr>
          <w:rFonts w:ascii="Times New Roman" w:hAnsi="Times New Roman" w:cs="Times New Roman"/>
        </w:rPr>
        <w:t>WIOA, Sec</w:t>
      </w:r>
      <w:r w:rsidR="00151D5F" w:rsidRPr="00B840A5">
        <w:rPr>
          <w:rFonts w:ascii="Times New Roman" w:hAnsi="Times New Roman" w:cs="Times New Roman"/>
        </w:rPr>
        <w:t>ció</w:t>
      </w:r>
      <w:r w:rsidRPr="00B840A5">
        <w:rPr>
          <w:rFonts w:ascii="Times New Roman" w:hAnsi="Times New Roman" w:cs="Times New Roman"/>
        </w:rPr>
        <w:t>n 243 –</w:t>
      </w:r>
      <w:r w:rsidR="00D931B9" w:rsidRPr="00B840A5">
        <w:rPr>
          <w:rFonts w:ascii="Times New Roman" w:hAnsi="Times New Roman" w:cs="Times New Roman"/>
        </w:rPr>
        <w:t xml:space="preserve">Alfabetización </w:t>
      </w:r>
      <w:r w:rsidR="00151D5F" w:rsidRPr="00B840A5">
        <w:rPr>
          <w:rFonts w:ascii="Times New Roman" w:hAnsi="Times New Roman" w:cs="Times New Roman"/>
        </w:rPr>
        <w:t xml:space="preserve">Integrada de </w:t>
      </w:r>
      <w:r w:rsidR="00D931B9" w:rsidRPr="00B840A5">
        <w:rPr>
          <w:rFonts w:ascii="Times New Roman" w:hAnsi="Times New Roman" w:cs="Times New Roman"/>
        </w:rPr>
        <w:t xml:space="preserve">Inglés </w:t>
      </w:r>
      <w:r w:rsidR="00151D5F" w:rsidRPr="00B840A5">
        <w:rPr>
          <w:rFonts w:ascii="Times New Roman" w:hAnsi="Times New Roman" w:cs="Times New Roman"/>
        </w:rPr>
        <w:t>y Educación Cívica</w:t>
      </w:r>
      <w:r w:rsidR="00112254" w:rsidRPr="00B840A5">
        <w:rPr>
          <w:rFonts w:ascii="Times New Roman" w:hAnsi="Times New Roman" w:cs="Times New Roman"/>
        </w:rPr>
        <w:t xml:space="preserve"> </w:t>
      </w:r>
      <w:r w:rsidR="00D931B9" w:rsidRPr="00B840A5">
        <w:rPr>
          <w:rFonts w:ascii="Times New Roman" w:hAnsi="Times New Roman" w:cs="Times New Roman"/>
        </w:rPr>
        <w:t xml:space="preserve">con Educación y Capacitación Integrada </w:t>
      </w:r>
      <w:r w:rsidR="00112254" w:rsidRPr="00B840A5">
        <w:rPr>
          <w:rFonts w:ascii="Times New Roman" w:hAnsi="Times New Roman" w:cs="Times New Roman"/>
        </w:rPr>
        <w:t>(IELCE</w:t>
      </w:r>
      <w:r w:rsidR="00D931B9" w:rsidRPr="00B840A5">
        <w:rPr>
          <w:rFonts w:ascii="Times New Roman" w:hAnsi="Times New Roman" w:cs="Times New Roman"/>
        </w:rPr>
        <w:t>/IET</w:t>
      </w:r>
      <w:r w:rsidR="00112254" w:rsidRPr="00B840A5">
        <w:rPr>
          <w:rFonts w:ascii="Times New Roman" w:hAnsi="Times New Roman" w:cs="Times New Roman"/>
        </w:rPr>
        <w:t xml:space="preserve">) </w:t>
      </w:r>
    </w:p>
    <w:p w14:paraId="23F92624" w14:textId="77777777" w:rsidR="009B21B3" w:rsidRPr="00B840A5" w:rsidRDefault="00151D5F" w:rsidP="00286F0D">
      <w:pPr>
        <w:pStyle w:val="Heading2"/>
        <w:jc w:val="both"/>
        <w:rPr>
          <w:rFonts w:ascii="Times New Roman" w:hAnsi="Times New Roman" w:cs="Times New Roman"/>
          <w:b/>
          <w:color w:val="7030A0"/>
          <w:sz w:val="22"/>
          <w:szCs w:val="22"/>
          <w:lang w:val="es-PR"/>
        </w:rPr>
      </w:pPr>
      <w:bookmarkStart w:id="10" w:name="_Toc2264295"/>
      <w:r w:rsidRPr="00B840A5">
        <w:rPr>
          <w:rFonts w:ascii="Times New Roman" w:hAnsi="Times New Roman" w:cs="Times New Roman"/>
          <w:b/>
          <w:color w:val="7030A0"/>
          <w:sz w:val="22"/>
          <w:szCs w:val="22"/>
          <w:lang w:val="es-PR"/>
        </w:rPr>
        <w:t>Información de contacto</w:t>
      </w:r>
      <w:bookmarkEnd w:id="10"/>
    </w:p>
    <w:p w14:paraId="283900A2" w14:textId="77777777" w:rsidR="005C7DCB" w:rsidRPr="00352EB3" w:rsidRDefault="00151D5F" w:rsidP="007D6454">
      <w:pPr>
        <w:pStyle w:val="ListParagraph"/>
        <w:numPr>
          <w:ilvl w:val="0"/>
          <w:numId w:val="22"/>
        </w:numPr>
        <w:spacing w:after="0" w:line="276" w:lineRule="auto"/>
        <w:jc w:val="both"/>
        <w:rPr>
          <w:rFonts w:ascii="Times New Roman" w:hAnsi="Times New Roman" w:cs="Times New Roman"/>
          <w:b/>
        </w:rPr>
      </w:pPr>
      <w:r w:rsidRPr="00B840A5">
        <w:rPr>
          <w:rFonts w:ascii="Times New Roman" w:hAnsi="Times New Roman" w:cs="Times New Roman"/>
        </w:rPr>
        <w:t>Aspectos programáticos y fiscales</w:t>
      </w:r>
      <w:r w:rsidR="005C7DCB" w:rsidRPr="00B840A5">
        <w:rPr>
          <w:rFonts w:ascii="Times New Roman" w:hAnsi="Times New Roman" w:cs="Times New Roman"/>
        </w:rPr>
        <w:t xml:space="preserve">: </w:t>
      </w:r>
      <w:r w:rsidR="00B863B0" w:rsidRPr="00352EB3">
        <w:rPr>
          <w:rFonts w:ascii="Times New Roman" w:hAnsi="Times New Roman" w:cs="Times New Roman"/>
          <w:b/>
        </w:rPr>
        <w:t xml:space="preserve">ayuda_propuesta@de.pr.gov </w:t>
      </w:r>
    </w:p>
    <w:p w14:paraId="2DDA05C1" w14:textId="77777777" w:rsidR="005C7DCB" w:rsidRPr="00352EB3" w:rsidRDefault="00151D5F" w:rsidP="007D6454">
      <w:pPr>
        <w:pStyle w:val="ListParagraph"/>
        <w:numPr>
          <w:ilvl w:val="0"/>
          <w:numId w:val="22"/>
        </w:numPr>
        <w:spacing w:after="0" w:line="276" w:lineRule="auto"/>
        <w:jc w:val="both"/>
        <w:rPr>
          <w:rFonts w:ascii="Times New Roman" w:hAnsi="Times New Roman" w:cs="Times New Roman"/>
          <w:b/>
        </w:rPr>
      </w:pPr>
      <w:r w:rsidRPr="00B840A5">
        <w:rPr>
          <w:rFonts w:ascii="Times New Roman" w:hAnsi="Times New Roman" w:cs="Times New Roman"/>
        </w:rPr>
        <w:t>Director Estatal de PEA</w:t>
      </w:r>
      <w:r w:rsidR="005C7DCB" w:rsidRPr="00B840A5">
        <w:rPr>
          <w:rFonts w:ascii="Times New Roman" w:hAnsi="Times New Roman" w:cs="Times New Roman"/>
        </w:rPr>
        <w:t xml:space="preserve">: </w:t>
      </w:r>
      <w:r w:rsidR="00D931B9" w:rsidRPr="00352EB3">
        <w:rPr>
          <w:rFonts w:ascii="Times New Roman" w:hAnsi="Times New Roman" w:cs="Times New Roman"/>
          <w:b/>
        </w:rPr>
        <w:t xml:space="preserve">Dra. </w:t>
      </w:r>
      <w:r w:rsidR="00EC3B90">
        <w:rPr>
          <w:rFonts w:ascii="Times New Roman" w:hAnsi="Times New Roman" w:cs="Times New Roman"/>
          <w:b/>
        </w:rPr>
        <w:t>Yarilis Santiago / 787-773-3474</w:t>
      </w:r>
      <w:r w:rsidR="005C7DCB" w:rsidRPr="00352EB3">
        <w:rPr>
          <w:rFonts w:ascii="Times New Roman" w:hAnsi="Times New Roman" w:cs="Times New Roman"/>
          <w:b/>
        </w:rPr>
        <w:t xml:space="preserve"> </w:t>
      </w:r>
    </w:p>
    <w:p w14:paraId="201B9678" w14:textId="77777777" w:rsidR="00B840A5" w:rsidRPr="00B840A5" w:rsidRDefault="00B840A5" w:rsidP="00B840A5">
      <w:pPr>
        <w:spacing w:after="0"/>
        <w:jc w:val="both"/>
        <w:rPr>
          <w:rFonts w:ascii="Times New Roman" w:hAnsi="Times New Roman" w:cs="Times New Roman"/>
          <w:lang w:val="es-ES"/>
        </w:rPr>
      </w:pPr>
    </w:p>
    <w:p w14:paraId="5D683127" w14:textId="1C1ADE67" w:rsidR="00FB0B6E" w:rsidRPr="00B840A5" w:rsidRDefault="00151D5F" w:rsidP="00286F0D">
      <w:pPr>
        <w:jc w:val="both"/>
        <w:rPr>
          <w:rFonts w:ascii="Times New Roman" w:hAnsi="Times New Roman" w:cs="Times New Roman"/>
        </w:rPr>
      </w:pPr>
      <w:r w:rsidRPr="00B840A5">
        <w:rPr>
          <w:rFonts w:ascii="Times New Roman" w:hAnsi="Times New Roman" w:cs="Times New Roman"/>
          <w:lang w:val="es-ES"/>
        </w:rPr>
        <w:lastRenderedPageBreak/>
        <w:t xml:space="preserve">Los solicitantes elegibles pueden enviar preguntas por escrito a la siguiente dirección </w:t>
      </w:r>
      <w:r w:rsidR="006F26D5" w:rsidRPr="006F26D5">
        <w:rPr>
          <w:rStyle w:val="Hyperlink"/>
          <w:rFonts w:ascii="Times New Roman" w:hAnsi="Times New Roman" w:cs="Times New Roman"/>
          <w:b/>
          <w:color w:val="auto"/>
          <w:u w:val="none"/>
          <w:lang w:val="es-ES"/>
        </w:rPr>
        <w:t>ayuda_propuesta@de.pr.gov</w:t>
      </w:r>
      <w:r w:rsidRPr="006F26D5">
        <w:rPr>
          <w:rFonts w:ascii="Times New Roman" w:hAnsi="Times New Roman" w:cs="Times New Roman"/>
          <w:lang w:val="es-ES"/>
        </w:rPr>
        <w:t xml:space="preserve"> </w:t>
      </w:r>
      <w:r w:rsidRPr="00B840A5">
        <w:rPr>
          <w:rFonts w:ascii="Times New Roman" w:hAnsi="Times New Roman" w:cs="Times New Roman"/>
          <w:lang w:val="es-ES"/>
        </w:rPr>
        <w:t>hasta el</w:t>
      </w:r>
      <w:r w:rsidR="00FD3E7F" w:rsidRPr="00B840A5">
        <w:rPr>
          <w:rFonts w:ascii="Times New Roman" w:hAnsi="Times New Roman" w:cs="Times New Roman"/>
          <w:lang w:val="es-ES"/>
        </w:rPr>
        <w:t xml:space="preserve"> </w:t>
      </w:r>
      <w:r w:rsidR="00F0000E">
        <w:rPr>
          <w:rFonts w:ascii="Times New Roman" w:hAnsi="Times New Roman" w:cs="Times New Roman"/>
          <w:b/>
          <w:lang w:val="es-ES"/>
        </w:rPr>
        <w:t>11</w:t>
      </w:r>
      <w:r w:rsidR="00F40719">
        <w:rPr>
          <w:rFonts w:ascii="Times New Roman" w:hAnsi="Times New Roman" w:cs="Times New Roman"/>
          <w:b/>
          <w:lang w:val="es-ES"/>
        </w:rPr>
        <w:t xml:space="preserve"> </w:t>
      </w:r>
      <w:r w:rsidR="00532541" w:rsidRPr="00EC3B90">
        <w:rPr>
          <w:rFonts w:ascii="Times New Roman" w:hAnsi="Times New Roman" w:cs="Times New Roman"/>
          <w:b/>
          <w:lang w:val="es-ES"/>
        </w:rPr>
        <w:t xml:space="preserve">de </w:t>
      </w:r>
      <w:r w:rsidR="00EA0797">
        <w:rPr>
          <w:rFonts w:ascii="Times New Roman" w:hAnsi="Times New Roman" w:cs="Times New Roman"/>
          <w:b/>
          <w:lang w:val="es-ES"/>
        </w:rPr>
        <w:t>marzo</w:t>
      </w:r>
      <w:r w:rsidR="00532541" w:rsidRPr="00EC3B90">
        <w:rPr>
          <w:rFonts w:ascii="Times New Roman" w:hAnsi="Times New Roman" w:cs="Times New Roman"/>
          <w:b/>
          <w:lang w:val="es-ES"/>
        </w:rPr>
        <w:t xml:space="preserve"> de 201</w:t>
      </w:r>
      <w:r w:rsidR="00EA0797">
        <w:rPr>
          <w:rFonts w:ascii="Times New Roman" w:hAnsi="Times New Roman" w:cs="Times New Roman"/>
          <w:b/>
          <w:lang w:val="es-ES"/>
        </w:rPr>
        <w:t>9</w:t>
      </w:r>
      <w:r w:rsidRPr="00EC3B90">
        <w:rPr>
          <w:rFonts w:ascii="Times New Roman" w:hAnsi="Times New Roman" w:cs="Times New Roman"/>
          <w:lang w:val="es-ES"/>
        </w:rPr>
        <w:t>.</w:t>
      </w:r>
      <w:r w:rsidRPr="00B840A5">
        <w:rPr>
          <w:rFonts w:ascii="Times New Roman" w:hAnsi="Times New Roman" w:cs="Times New Roman"/>
          <w:lang w:val="es-ES"/>
        </w:rPr>
        <w:t xml:space="preserve"> Todas las preguntas y respuestas enviadas por correo electrónico antes de la fecha límite estarán disponibles en el sitio web del DEPR,</w:t>
      </w:r>
      <w:r w:rsidR="000D5D65" w:rsidRPr="00B840A5">
        <w:rPr>
          <w:rFonts w:ascii="Times New Roman" w:hAnsi="Times New Roman" w:cs="Times New Roman"/>
          <w:lang w:val="es-ES"/>
        </w:rPr>
        <w:t xml:space="preserve"> </w:t>
      </w:r>
      <w:r w:rsidR="00585192" w:rsidRPr="006F26D5">
        <w:rPr>
          <w:rFonts w:ascii="Times New Roman" w:hAnsi="Times New Roman" w:cs="Times New Roman"/>
          <w:b/>
          <w:lang w:val="es-ES"/>
        </w:rPr>
        <w:t>h</w:t>
      </w:r>
      <w:r w:rsidR="00585192" w:rsidRPr="006F26D5">
        <w:rPr>
          <w:rFonts w:ascii="Times New Roman" w:hAnsi="Times New Roman" w:cs="Times New Roman"/>
          <w:b/>
        </w:rPr>
        <w:t>ttp://de.gobierno.pr/asuntos-federales.</w:t>
      </w:r>
      <w:r w:rsidR="005C7DCB" w:rsidRPr="00B840A5">
        <w:rPr>
          <w:rFonts w:ascii="Times New Roman" w:hAnsi="Times New Roman" w:cs="Times New Roman"/>
        </w:rPr>
        <w:t xml:space="preserve"> </w:t>
      </w:r>
      <w:r w:rsidR="000D5D65" w:rsidRPr="00B840A5">
        <w:rPr>
          <w:rFonts w:ascii="Times New Roman" w:hAnsi="Times New Roman" w:cs="Times New Roman"/>
        </w:rPr>
        <w:t xml:space="preserve"> </w:t>
      </w:r>
    </w:p>
    <w:p w14:paraId="0132862B" w14:textId="77777777" w:rsidR="009B21B3" w:rsidRPr="00B840A5" w:rsidRDefault="00151D5F" w:rsidP="00286F0D">
      <w:pPr>
        <w:pStyle w:val="Heading2"/>
        <w:jc w:val="both"/>
        <w:rPr>
          <w:rFonts w:ascii="Times New Roman" w:hAnsi="Times New Roman" w:cs="Times New Roman"/>
          <w:b/>
          <w:color w:val="7030A0"/>
          <w:sz w:val="22"/>
          <w:szCs w:val="22"/>
          <w:lang w:val="es-PR"/>
        </w:rPr>
      </w:pPr>
      <w:bookmarkStart w:id="11" w:name="_Toc2264296"/>
      <w:r w:rsidRPr="00B840A5">
        <w:rPr>
          <w:rFonts w:ascii="Times New Roman" w:hAnsi="Times New Roman" w:cs="Times New Roman"/>
          <w:b/>
          <w:color w:val="7030A0"/>
          <w:sz w:val="22"/>
          <w:szCs w:val="22"/>
          <w:lang w:val="es-PR"/>
        </w:rPr>
        <w:t>Período de la subvención</w:t>
      </w:r>
      <w:bookmarkEnd w:id="11"/>
    </w:p>
    <w:p w14:paraId="0A51C517" w14:textId="6EC9E7D6" w:rsidR="004B46C3" w:rsidRPr="00B840A5" w:rsidRDefault="004B46C3" w:rsidP="00286F0D">
      <w:pPr>
        <w:jc w:val="both"/>
        <w:rPr>
          <w:rFonts w:ascii="Times New Roman" w:hAnsi="Times New Roman" w:cs="Times New Roman"/>
        </w:rPr>
      </w:pPr>
      <w:r w:rsidRPr="00B840A5">
        <w:rPr>
          <w:rFonts w:ascii="Times New Roman" w:hAnsi="Times New Roman" w:cs="Times New Roman"/>
        </w:rPr>
        <w:t>El DEPR otorgará subvenciones de tres años sobre una base competitiva comenzando con una subvención inicial de un año para el año fiscal 2019 (</w:t>
      </w:r>
      <w:r w:rsidR="009E7403">
        <w:rPr>
          <w:rFonts w:ascii="Times New Roman" w:hAnsi="Times New Roman" w:cs="Times New Roman"/>
        </w:rPr>
        <w:t>julio</w:t>
      </w:r>
      <w:r w:rsidR="00E3334B">
        <w:rPr>
          <w:rFonts w:ascii="Times New Roman" w:hAnsi="Times New Roman" w:cs="Times New Roman"/>
        </w:rPr>
        <w:t xml:space="preserve"> de 2019</w:t>
      </w:r>
      <w:r w:rsidRPr="00B840A5">
        <w:rPr>
          <w:rFonts w:ascii="Times New Roman" w:hAnsi="Times New Roman" w:cs="Times New Roman"/>
        </w:rPr>
        <w:t xml:space="preserve"> - 30 de </w:t>
      </w:r>
      <w:r w:rsidR="009E7403">
        <w:rPr>
          <w:rFonts w:ascii="Times New Roman" w:hAnsi="Times New Roman" w:cs="Times New Roman"/>
        </w:rPr>
        <w:t>junio</w:t>
      </w:r>
      <w:r w:rsidRPr="00B840A5">
        <w:rPr>
          <w:rFonts w:ascii="Times New Roman" w:hAnsi="Times New Roman" w:cs="Times New Roman"/>
        </w:rPr>
        <w:t xml:space="preserve"> de 20</w:t>
      </w:r>
      <w:r w:rsidR="009E7403">
        <w:rPr>
          <w:rFonts w:ascii="Times New Roman" w:hAnsi="Times New Roman" w:cs="Times New Roman"/>
        </w:rPr>
        <w:t>20</w:t>
      </w:r>
      <w:r w:rsidRPr="00B840A5">
        <w:rPr>
          <w:rFonts w:ascii="Times New Roman" w:hAnsi="Times New Roman" w:cs="Times New Roman"/>
        </w:rPr>
        <w:t xml:space="preserve">). Después de la primera subvención de un año, el DEPR </w:t>
      </w:r>
      <w:r w:rsidR="00532541" w:rsidRPr="00B840A5">
        <w:rPr>
          <w:rFonts w:ascii="Times New Roman" w:hAnsi="Times New Roman" w:cs="Times New Roman"/>
        </w:rPr>
        <w:t xml:space="preserve">le otorgará </w:t>
      </w:r>
      <w:r w:rsidRPr="00B840A5">
        <w:rPr>
          <w:rFonts w:ascii="Times New Roman" w:hAnsi="Times New Roman" w:cs="Times New Roman"/>
        </w:rPr>
        <w:t xml:space="preserve">al </w:t>
      </w:r>
      <w:r w:rsidR="009421B6" w:rsidRPr="00B840A5">
        <w:rPr>
          <w:rFonts w:ascii="Times New Roman" w:hAnsi="Times New Roman" w:cs="Times New Roman"/>
        </w:rPr>
        <w:t>beneficiario</w:t>
      </w:r>
      <w:r w:rsidRPr="00B840A5">
        <w:rPr>
          <w:rFonts w:ascii="Times New Roman" w:hAnsi="Times New Roman" w:cs="Times New Roman"/>
        </w:rPr>
        <w:t xml:space="preserve"> de la subvención hasta dos años</w:t>
      </w:r>
      <w:r w:rsidR="005C1772">
        <w:rPr>
          <w:rFonts w:ascii="Times New Roman" w:hAnsi="Times New Roman" w:cs="Times New Roman"/>
        </w:rPr>
        <w:t xml:space="preserve"> fiscales consecutivos – AF 2021 y AF 2022</w:t>
      </w:r>
      <w:r w:rsidRPr="00B840A5">
        <w:rPr>
          <w:rFonts w:ascii="Times New Roman" w:hAnsi="Times New Roman" w:cs="Times New Roman"/>
        </w:rPr>
        <w:t xml:space="preserve">. Si se otorgan fondos de continuación para los dos años restantes, los </w:t>
      </w:r>
      <w:r w:rsidR="00FD3E7F" w:rsidRPr="00B840A5">
        <w:rPr>
          <w:rFonts w:ascii="Times New Roman" w:hAnsi="Times New Roman" w:cs="Times New Roman"/>
        </w:rPr>
        <w:t>proyectos</w:t>
      </w:r>
      <w:r w:rsidRPr="00B840A5">
        <w:rPr>
          <w:rFonts w:ascii="Times New Roman" w:hAnsi="Times New Roman" w:cs="Times New Roman"/>
        </w:rPr>
        <w:t xml:space="preserve"> deben enviar una solicitud de continuación de subvención para cada año. Las renovaciones estarán sujetas a </w:t>
      </w:r>
      <w:r w:rsidR="001D6D95" w:rsidRPr="00B840A5">
        <w:rPr>
          <w:rFonts w:ascii="Times New Roman" w:hAnsi="Times New Roman" w:cs="Times New Roman"/>
        </w:rPr>
        <w:t xml:space="preserve">la </w:t>
      </w:r>
      <w:r w:rsidRPr="00B840A5">
        <w:rPr>
          <w:rFonts w:ascii="Times New Roman" w:hAnsi="Times New Roman" w:cs="Times New Roman"/>
        </w:rPr>
        <w:t>disponibilidad de fondos del DEPR y evidencia de implementación exitosa de la propuesta, que incluye</w:t>
      </w:r>
      <w:r w:rsidR="00032992">
        <w:rPr>
          <w:rFonts w:ascii="Times New Roman" w:hAnsi="Times New Roman" w:cs="Times New Roman"/>
        </w:rPr>
        <w:t>,</w:t>
      </w:r>
      <w:r w:rsidRPr="00B840A5">
        <w:rPr>
          <w:rFonts w:ascii="Times New Roman" w:hAnsi="Times New Roman" w:cs="Times New Roman"/>
        </w:rPr>
        <w:t xml:space="preserve"> pero no se limita</w:t>
      </w:r>
      <w:r w:rsidR="00032992">
        <w:rPr>
          <w:rFonts w:ascii="Times New Roman" w:hAnsi="Times New Roman" w:cs="Times New Roman"/>
        </w:rPr>
        <w:t>,</w:t>
      </w:r>
      <w:r w:rsidRPr="00B840A5">
        <w:rPr>
          <w:rFonts w:ascii="Times New Roman" w:hAnsi="Times New Roman" w:cs="Times New Roman"/>
        </w:rPr>
        <w:t xml:space="preserve"> a las expectativas de desempeño y beneficio para la comunidad. El DEPR se reserva el derecho de realizar nuevas competencias de subvenciones.</w:t>
      </w:r>
    </w:p>
    <w:p w14:paraId="7E02AFEF" w14:textId="77777777" w:rsidR="009B21B3" w:rsidRPr="00B840A5" w:rsidRDefault="001D6D95" w:rsidP="00286F0D">
      <w:pPr>
        <w:pStyle w:val="Heading2"/>
        <w:jc w:val="both"/>
        <w:rPr>
          <w:rFonts w:ascii="Times New Roman" w:hAnsi="Times New Roman" w:cs="Times New Roman"/>
          <w:b/>
          <w:color w:val="7030A0"/>
          <w:sz w:val="22"/>
          <w:szCs w:val="22"/>
          <w:lang w:val="es-PR"/>
        </w:rPr>
      </w:pPr>
      <w:bookmarkStart w:id="12" w:name="_Toc2264297"/>
      <w:r w:rsidRPr="00B840A5">
        <w:rPr>
          <w:rFonts w:ascii="Times New Roman" w:hAnsi="Times New Roman" w:cs="Times New Roman"/>
          <w:b/>
          <w:color w:val="7030A0"/>
          <w:sz w:val="22"/>
          <w:szCs w:val="22"/>
          <w:lang w:val="es-PR"/>
        </w:rPr>
        <w:t>Disponibilidad de fondos</w:t>
      </w:r>
      <w:bookmarkEnd w:id="12"/>
    </w:p>
    <w:p w14:paraId="48247273" w14:textId="77777777" w:rsidR="00E65040" w:rsidRPr="00B840A5" w:rsidRDefault="000D54C2" w:rsidP="00286F0D">
      <w:pPr>
        <w:jc w:val="both"/>
        <w:rPr>
          <w:rFonts w:ascii="Times New Roman" w:hAnsi="Times New Roman" w:cs="Times New Roman"/>
          <w:lang w:val="es-ES"/>
        </w:rPr>
      </w:pPr>
      <w:r w:rsidRPr="00B840A5">
        <w:rPr>
          <w:rFonts w:ascii="Times New Roman" w:hAnsi="Times New Roman" w:cs="Times New Roman"/>
          <w:lang w:val="es-ES"/>
        </w:rPr>
        <w:t>El D</w:t>
      </w:r>
      <w:r w:rsidR="009421B6" w:rsidRPr="00B840A5">
        <w:rPr>
          <w:rFonts w:ascii="Times New Roman" w:hAnsi="Times New Roman" w:cs="Times New Roman"/>
          <w:lang w:val="es-ES"/>
        </w:rPr>
        <w:t xml:space="preserve">epartamento de </w:t>
      </w:r>
      <w:r w:rsidRPr="00B840A5">
        <w:rPr>
          <w:rFonts w:ascii="Times New Roman" w:hAnsi="Times New Roman" w:cs="Times New Roman"/>
          <w:lang w:val="es-ES"/>
        </w:rPr>
        <w:t>E</w:t>
      </w:r>
      <w:r w:rsidR="009421B6" w:rsidRPr="00B840A5">
        <w:rPr>
          <w:rFonts w:ascii="Times New Roman" w:hAnsi="Times New Roman" w:cs="Times New Roman"/>
          <w:lang w:val="es-ES"/>
        </w:rPr>
        <w:t>ducación</w:t>
      </w:r>
      <w:r w:rsidRPr="00B840A5">
        <w:rPr>
          <w:rFonts w:ascii="Times New Roman" w:hAnsi="Times New Roman" w:cs="Times New Roman"/>
          <w:lang w:val="es-ES"/>
        </w:rPr>
        <w:t xml:space="preserve"> </w:t>
      </w:r>
      <w:r w:rsidR="001271BD" w:rsidRPr="00B840A5">
        <w:rPr>
          <w:rFonts w:ascii="Times New Roman" w:hAnsi="Times New Roman" w:cs="Times New Roman"/>
          <w:lang w:val="es-ES"/>
        </w:rPr>
        <w:t>federal</w:t>
      </w:r>
      <w:r w:rsidRPr="00B840A5">
        <w:rPr>
          <w:rFonts w:ascii="Times New Roman" w:hAnsi="Times New Roman" w:cs="Times New Roman"/>
          <w:lang w:val="es-ES"/>
        </w:rPr>
        <w:t xml:space="preserve"> asigna fondos de la Ley de Innovación y Oportunidad para la Fuerza Laboral (WIOA), Título II, Ley de Educación de Adultos y Alfabetización Familiar (AEFLA) al DEPR por medio de una fórmula legal. Los fondos de las Secciones 225, 231 y 243 de WIOA están disponibles para cumplir con las siguientes prioridades estatales</w:t>
      </w:r>
      <w:r w:rsidR="00F328A4" w:rsidRPr="00B840A5">
        <w:rPr>
          <w:rFonts w:ascii="Times New Roman" w:hAnsi="Times New Roman" w:cs="Times New Roman"/>
          <w:lang w:val="es-ES"/>
        </w:rPr>
        <w:t xml:space="preserve">: </w:t>
      </w:r>
    </w:p>
    <w:p w14:paraId="3947895C" w14:textId="77777777" w:rsidR="00E65040"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t>reducir el analfabetismo de adultos</w:t>
      </w:r>
      <w:r w:rsidR="00F328A4" w:rsidRPr="00B840A5">
        <w:rPr>
          <w:rFonts w:ascii="Times New Roman" w:hAnsi="Times New Roman" w:cs="Times New Roman"/>
          <w:lang w:val="es-ES"/>
        </w:rPr>
        <w:t xml:space="preserve">; </w:t>
      </w:r>
    </w:p>
    <w:p w14:paraId="086D5143" w14:textId="77777777" w:rsidR="00E65040"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t>mejorar el nivel de educación en adultos que no asisten a la escuela</w:t>
      </w:r>
      <w:r w:rsidR="009A182D" w:rsidRPr="00B840A5">
        <w:rPr>
          <w:rFonts w:ascii="Times New Roman" w:hAnsi="Times New Roman" w:cs="Times New Roman"/>
          <w:lang w:val="es-ES"/>
        </w:rPr>
        <w:t xml:space="preserve">; </w:t>
      </w:r>
      <w:r w:rsidR="00C90BDA" w:rsidRPr="00B840A5">
        <w:rPr>
          <w:rFonts w:ascii="Times New Roman" w:hAnsi="Times New Roman" w:cs="Times New Roman"/>
          <w:lang w:val="es-ES"/>
        </w:rPr>
        <w:t xml:space="preserve"> </w:t>
      </w:r>
    </w:p>
    <w:p w14:paraId="64D32BB6" w14:textId="77777777" w:rsidR="00E65040"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t xml:space="preserve">mejorar el dominio de las </w:t>
      </w:r>
      <w:r w:rsidR="00FD3E7F" w:rsidRPr="00B840A5">
        <w:rPr>
          <w:rFonts w:ascii="Times New Roman" w:hAnsi="Times New Roman" w:cs="Times New Roman"/>
          <w:lang w:val="es-ES"/>
        </w:rPr>
        <w:t>destrezas</w:t>
      </w:r>
      <w:r w:rsidRPr="00B840A5">
        <w:rPr>
          <w:rFonts w:ascii="Times New Roman" w:hAnsi="Times New Roman" w:cs="Times New Roman"/>
          <w:lang w:val="es-ES"/>
        </w:rPr>
        <w:t xml:space="preserve"> del inglés en adultos</w:t>
      </w:r>
      <w:r w:rsidR="00C90BDA" w:rsidRPr="00B840A5">
        <w:rPr>
          <w:rFonts w:ascii="Times New Roman" w:hAnsi="Times New Roman" w:cs="Times New Roman"/>
          <w:lang w:val="es-ES"/>
        </w:rPr>
        <w:t xml:space="preserve">; </w:t>
      </w:r>
    </w:p>
    <w:p w14:paraId="1440E40C" w14:textId="77777777" w:rsidR="00E65040"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t>ofrecer actividades de alfabetización familiar</w:t>
      </w:r>
      <w:r w:rsidR="00C90BDA" w:rsidRPr="00B840A5">
        <w:rPr>
          <w:rFonts w:ascii="Times New Roman" w:hAnsi="Times New Roman" w:cs="Times New Roman"/>
          <w:lang w:val="es-ES"/>
        </w:rPr>
        <w:t xml:space="preserve">; </w:t>
      </w:r>
    </w:p>
    <w:p w14:paraId="18796EAA" w14:textId="77777777" w:rsidR="00E65040"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lastRenderedPageBreak/>
        <w:t xml:space="preserve">ofrecer </w:t>
      </w:r>
      <w:r w:rsidR="009421B6" w:rsidRPr="00B840A5">
        <w:rPr>
          <w:rFonts w:ascii="Times New Roman" w:hAnsi="Times New Roman" w:cs="Times New Roman"/>
          <w:lang w:val="es-ES"/>
        </w:rPr>
        <w:t xml:space="preserve">actividades de </w:t>
      </w:r>
      <w:r w:rsidRPr="00B840A5">
        <w:rPr>
          <w:rFonts w:ascii="Times New Roman" w:hAnsi="Times New Roman" w:cs="Times New Roman"/>
          <w:lang w:val="es-ES"/>
        </w:rPr>
        <w:t xml:space="preserve">educación </w:t>
      </w:r>
      <w:r w:rsidR="009421B6" w:rsidRPr="00B840A5">
        <w:rPr>
          <w:rFonts w:ascii="Times New Roman" w:hAnsi="Times New Roman" w:cs="Times New Roman"/>
          <w:lang w:val="es-ES"/>
        </w:rPr>
        <w:t xml:space="preserve">y alfabetización </w:t>
      </w:r>
      <w:r w:rsidRPr="00B840A5">
        <w:rPr>
          <w:rFonts w:ascii="Times New Roman" w:hAnsi="Times New Roman" w:cs="Times New Roman"/>
          <w:lang w:val="es-ES"/>
        </w:rPr>
        <w:t>de adultos en el lugar de trabajo</w:t>
      </w:r>
      <w:r w:rsidR="00C90BDA" w:rsidRPr="00B840A5">
        <w:rPr>
          <w:rFonts w:ascii="Times New Roman" w:hAnsi="Times New Roman" w:cs="Times New Roman"/>
          <w:lang w:val="es-ES"/>
        </w:rPr>
        <w:t xml:space="preserve">; </w:t>
      </w:r>
    </w:p>
    <w:p w14:paraId="05971C1F" w14:textId="77777777" w:rsidR="009A182D"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t xml:space="preserve">ofrecer servicios educativos a adultos sin hogar, </w:t>
      </w:r>
      <w:r w:rsidR="007C02DC" w:rsidRPr="00B840A5">
        <w:rPr>
          <w:rFonts w:ascii="Times New Roman" w:hAnsi="Times New Roman" w:cs="Times New Roman"/>
          <w:lang w:val="es-ES"/>
        </w:rPr>
        <w:t>de edad avanzada</w:t>
      </w:r>
      <w:r w:rsidRPr="00B840A5">
        <w:rPr>
          <w:rFonts w:ascii="Times New Roman" w:hAnsi="Times New Roman" w:cs="Times New Roman"/>
          <w:lang w:val="es-ES"/>
        </w:rPr>
        <w:t xml:space="preserve"> y adultos en áreas aisladas o de larga distancia</w:t>
      </w:r>
      <w:r w:rsidR="00C90BDA" w:rsidRPr="00B840A5">
        <w:rPr>
          <w:rFonts w:ascii="Times New Roman" w:hAnsi="Times New Roman" w:cs="Times New Roman"/>
          <w:lang w:val="es-ES"/>
        </w:rPr>
        <w:t xml:space="preserve">; </w:t>
      </w:r>
    </w:p>
    <w:p w14:paraId="111E72C2" w14:textId="77777777" w:rsidR="00C348BA" w:rsidRPr="00B840A5" w:rsidRDefault="000D54C2" w:rsidP="007D6454">
      <w:pPr>
        <w:pStyle w:val="ListParagraph"/>
        <w:numPr>
          <w:ilvl w:val="0"/>
          <w:numId w:val="44"/>
        </w:numPr>
        <w:jc w:val="both"/>
        <w:rPr>
          <w:rFonts w:ascii="Times New Roman" w:hAnsi="Times New Roman" w:cs="Times New Roman"/>
          <w:lang w:val="es-ES"/>
        </w:rPr>
      </w:pPr>
      <w:r w:rsidRPr="00B840A5">
        <w:rPr>
          <w:rFonts w:ascii="Times New Roman" w:hAnsi="Times New Roman" w:cs="Times New Roman"/>
          <w:lang w:val="es-ES"/>
        </w:rPr>
        <w:t xml:space="preserve">y ampliar las oportunidades para que los inmigrantes obtengan las </w:t>
      </w:r>
      <w:r w:rsidR="007C02DC" w:rsidRPr="00B840A5">
        <w:rPr>
          <w:rFonts w:ascii="Times New Roman" w:hAnsi="Times New Roman" w:cs="Times New Roman"/>
          <w:lang w:val="es-ES"/>
        </w:rPr>
        <w:t>destrezas</w:t>
      </w:r>
      <w:r w:rsidRPr="00B840A5">
        <w:rPr>
          <w:rFonts w:ascii="Times New Roman" w:hAnsi="Times New Roman" w:cs="Times New Roman"/>
          <w:lang w:val="es-ES"/>
        </w:rPr>
        <w:t xml:space="preserve"> necesarias que les permitan cumplir con los requisitos de</w:t>
      </w:r>
      <w:r w:rsidR="00D44D0D" w:rsidRPr="00B840A5">
        <w:rPr>
          <w:rFonts w:ascii="Times New Roman" w:hAnsi="Times New Roman" w:cs="Times New Roman"/>
          <w:lang w:val="es-ES"/>
        </w:rPr>
        <w:t>l examen para obtener</w:t>
      </w:r>
      <w:r w:rsidRPr="00B840A5">
        <w:rPr>
          <w:rFonts w:ascii="Times New Roman" w:hAnsi="Times New Roman" w:cs="Times New Roman"/>
          <w:lang w:val="es-ES"/>
        </w:rPr>
        <w:t xml:space="preserve"> la ciudadanía</w:t>
      </w:r>
      <w:r w:rsidR="00C15A45" w:rsidRPr="00B840A5">
        <w:rPr>
          <w:rFonts w:ascii="Times New Roman" w:hAnsi="Times New Roman" w:cs="Times New Roman"/>
          <w:lang w:val="es-ES"/>
        </w:rPr>
        <w:t>.</w:t>
      </w:r>
    </w:p>
    <w:p w14:paraId="5825375E" w14:textId="10F9EAF6" w:rsidR="00DC58CC" w:rsidRPr="00B840A5" w:rsidRDefault="002E477D" w:rsidP="00286F0D">
      <w:pPr>
        <w:jc w:val="both"/>
        <w:rPr>
          <w:rFonts w:ascii="Times New Roman" w:hAnsi="Times New Roman" w:cs="Times New Roman"/>
          <w:highlight w:val="lightGray"/>
          <w:lang w:val="es-ES"/>
        </w:rPr>
      </w:pPr>
      <w:r w:rsidRPr="00B840A5">
        <w:rPr>
          <w:rFonts w:ascii="Times New Roman" w:hAnsi="Times New Roman" w:cs="Times New Roman"/>
          <w:lang w:val="es-ES"/>
        </w:rPr>
        <w:t xml:space="preserve">El DEPR debe otorgar fondos a través de un proceso competitivo de subvención a los proveedores/solicitantes locales elegibles para el desarrollo, la implementación y </w:t>
      </w:r>
      <w:r w:rsidR="005E58CB" w:rsidRPr="00B840A5">
        <w:rPr>
          <w:rFonts w:ascii="Times New Roman" w:hAnsi="Times New Roman" w:cs="Times New Roman"/>
          <w:lang w:val="es-ES"/>
        </w:rPr>
        <w:t xml:space="preserve">el </w:t>
      </w:r>
      <w:r w:rsidR="006A47CB" w:rsidRPr="00B840A5">
        <w:rPr>
          <w:rFonts w:ascii="Times New Roman" w:hAnsi="Times New Roman" w:cs="Times New Roman"/>
          <w:lang w:val="es-ES"/>
        </w:rPr>
        <w:t>mejoramiento de</w:t>
      </w:r>
      <w:r w:rsidRPr="00B840A5">
        <w:rPr>
          <w:rFonts w:ascii="Times New Roman" w:hAnsi="Times New Roman" w:cs="Times New Roman"/>
          <w:lang w:val="es-ES"/>
        </w:rPr>
        <w:t xml:space="preserve"> las actividades de educación y alfabetización de adultos dentro de Puerto Rico. Cada proveedor elegible que recibe una subvención debe usar los fondos para establecer u operar programas que brinden </w:t>
      </w:r>
      <w:r w:rsidR="009421B6" w:rsidRPr="00B840A5">
        <w:rPr>
          <w:rFonts w:ascii="Times New Roman" w:hAnsi="Times New Roman" w:cs="Times New Roman"/>
          <w:lang w:val="es-ES"/>
        </w:rPr>
        <w:t>actividades de educación y alfabetización de adultos</w:t>
      </w:r>
      <w:r w:rsidRPr="00B840A5">
        <w:rPr>
          <w:rFonts w:ascii="Times New Roman" w:hAnsi="Times New Roman" w:cs="Times New Roman"/>
          <w:lang w:val="es-ES"/>
        </w:rPr>
        <w:t xml:space="preserve">, incluidos los programas que brindan dichas actividades </w:t>
      </w:r>
      <w:r w:rsidR="009F5ABE" w:rsidRPr="00B840A5">
        <w:rPr>
          <w:rFonts w:ascii="Times New Roman" w:hAnsi="Times New Roman" w:cs="Times New Roman"/>
          <w:lang w:val="es-ES"/>
        </w:rPr>
        <w:t>concurrentemente</w:t>
      </w:r>
      <w:r w:rsidR="00DC58CC" w:rsidRPr="00B840A5">
        <w:rPr>
          <w:rFonts w:ascii="Times New Roman" w:hAnsi="Times New Roman" w:cs="Times New Roman"/>
          <w:lang w:val="es-ES"/>
        </w:rPr>
        <w:t>.</w:t>
      </w:r>
    </w:p>
    <w:p w14:paraId="26CA0883" w14:textId="77777777" w:rsidR="00672D99" w:rsidRPr="00B840A5" w:rsidRDefault="00672D99" w:rsidP="00286F0D">
      <w:pPr>
        <w:jc w:val="both"/>
        <w:rPr>
          <w:rFonts w:ascii="Times New Roman" w:hAnsi="Times New Roman" w:cs="Times New Roman"/>
          <w:lang w:val="es-ES"/>
        </w:rPr>
      </w:pPr>
      <w:r w:rsidRPr="00B840A5">
        <w:rPr>
          <w:rFonts w:ascii="Times New Roman" w:hAnsi="Times New Roman" w:cs="Times New Roman"/>
          <w:lang w:val="es-ES"/>
        </w:rPr>
        <w:t xml:space="preserve">El DEPR se reserva el derecho de financiar múltiples </w:t>
      </w:r>
      <w:r w:rsidR="00532541" w:rsidRPr="00B840A5">
        <w:rPr>
          <w:rFonts w:ascii="Times New Roman" w:hAnsi="Times New Roman" w:cs="Times New Roman"/>
          <w:lang w:val="es-ES"/>
        </w:rPr>
        <w:t>proyectos</w:t>
      </w:r>
      <w:r w:rsidRPr="00B840A5">
        <w:rPr>
          <w:rFonts w:ascii="Times New Roman" w:hAnsi="Times New Roman" w:cs="Times New Roman"/>
          <w:lang w:val="es-ES"/>
        </w:rPr>
        <w:t xml:space="preserve"> en una región geográfica de fuerza laboral y distribuir esos fondos en esa área de servicio</w:t>
      </w:r>
      <w:r w:rsidR="00532541" w:rsidRPr="00B840A5">
        <w:rPr>
          <w:rFonts w:ascii="Times New Roman" w:hAnsi="Times New Roman" w:cs="Times New Roman"/>
          <w:lang w:val="es-ES"/>
        </w:rPr>
        <w:t>, según sea necesario</w:t>
      </w:r>
      <w:r w:rsidRPr="00B840A5">
        <w:rPr>
          <w:rFonts w:ascii="Times New Roman" w:hAnsi="Times New Roman" w:cs="Times New Roman"/>
          <w:lang w:val="es-ES"/>
        </w:rPr>
        <w:t xml:space="preserve">. No todas las áreas geográficas de servicio en una región tienen fondos garantizados para </w:t>
      </w:r>
      <w:r w:rsidR="00D44D0D" w:rsidRPr="00B840A5">
        <w:rPr>
          <w:rFonts w:ascii="Times New Roman" w:hAnsi="Times New Roman" w:cs="Times New Roman"/>
          <w:lang w:val="es-ES"/>
        </w:rPr>
        <w:t xml:space="preserve">la </w:t>
      </w:r>
      <w:r w:rsidRPr="00B840A5">
        <w:rPr>
          <w:rFonts w:ascii="Times New Roman" w:hAnsi="Times New Roman" w:cs="Times New Roman"/>
          <w:lang w:val="es-ES"/>
        </w:rPr>
        <w:t xml:space="preserve">educación de adultos. El DEPR también se reserva el derecho de ajustar </w:t>
      </w:r>
      <w:r w:rsidR="00D44D0D" w:rsidRPr="00B840A5">
        <w:rPr>
          <w:rFonts w:ascii="Times New Roman" w:hAnsi="Times New Roman" w:cs="Times New Roman"/>
          <w:lang w:val="es-ES"/>
        </w:rPr>
        <w:t xml:space="preserve">la cantidad </w:t>
      </w:r>
      <w:r w:rsidRPr="00B840A5">
        <w:rPr>
          <w:rFonts w:ascii="Times New Roman" w:hAnsi="Times New Roman" w:cs="Times New Roman"/>
          <w:lang w:val="es-ES"/>
        </w:rPr>
        <w:t>solicitad</w:t>
      </w:r>
      <w:r w:rsidR="00D44D0D" w:rsidRPr="00B840A5">
        <w:rPr>
          <w:rFonts w:ascii="Times New Roman" w:hAnsi="Times New Roman" w:cs="Times New Roman"/>
          <w:lang w:val="es-ES"/>
        </w:rPr>
        <w:t>a</w:t>
      </w:r>
      <w:r w:rsidRPr="00B840A5">
        <w:rPr>
          <w:rFonts w:ascii="Times New Roman" w:hAnsi="Times New Roman" w:cs="Times New Roman"/>
          <w:lang w:val="es-ES"/>
        </w:rPr>
        <w:t xml:space="preserve"> en función de la disponibilidad de fondos, los requisitos de principio de costo, los requisitos legales y las reglamentaciones federales y estatales.</w:t>
      </w:r>
    </w:p>
    <w:p w14:paraId="2FB54AA1" w14:textId="6940D5B9" w:rsidR="005C7157" w:rsidRPr="00B840A5" w:rsidRDefault="00672D99" w:rsidP="00286F0D">
      <w:pPr>
        <w:jc w:val="both"/>
        <w:rPr>
          <w:rFonts w:ascii="Times New Roman" w:hAnsi="Times New Roman" w:cs="Times New Roman"/>
          <w:snapToGrid w:val="0"/>
          <w:lang w:val="es-ES"/>
        </w:rPr>
      </w:pPr>
      <w:r w:rsidRPr="00B840A5">
        <w:rPr>
          <w:rFonts w:ascii="Times New Roman" w:hAnsi="Times New Roman" w:cs="Times New Roman"/>
          <w:lang w:val="es-ES"/>
        </w:rPr>
        <w:t>El período de solicitud de subvención de tres (3) años (</w:t>
      </w:r>
      <w:r w:rsidR="009E7403">
        <w:rPr>
          <w:rFonts w:ascii="Times New Roman" w:hAnsi="Times New Roman" w:cs="Times New Roman"/>
          <w:lang w:val="es-ES"/>
        </w:rPr>
        <w:t>julio</w:t>
      </w:r>
      <w:r w:rsidRPr="00B840A5">
        <w:rPr>
          <w:rFonts w:ascii="Times New Roman" w:hAnsi="Times New Roman" w:cs="Times New Roman"/>
          <w:lang w:val="es-ES"/>
        </w:rPr>
        <w:t xml:space="preserve"> de 201</w:t>
      </w:r>
      <w:r w:rsidR="00E3334B">
        <w:rPr>
          <w:rFonts w:ascii="Times New Roman" w:hAnsi="Times New Roman" w:cs="Times New Roman"/>
          <w:lang w:val="es-ES"/>
        </w:rPr>
        <w:t>9</w:t>
      </w:r>
      <w:r w:rsidR="005C1772">
        <w:rPr>
          <w:rFonts w:ascii="Times New Roman" w:hAnsi="Times New Roman" w:cs="Times New Roman"/>
          <w:lang w:val="es-ES"/>
        </w:rPr>
        <w:t xml:space="preserve"> al 30 de junio de 2022</w:t>
      </w:r>
      <w:r w:rsidRPr="00B840A5">
        <w:rPr>
          <w:rFonts w:ascii="Times New Roman" w:hAnsi="Times New Roman" w:cs="Times New Roman"/>
          <w:lang w:val="es-ES"/>
        </w:rPr>
        <w:t xml:space="preserve">) está sujeto a la disponibilidad de fondos federales y </w:t>
      </w:r>
      <w:r w:rsidR="00D44D0D" w:rsidRPr="00B840A5">
        <w:rPr>
          <w:rFonts w:ascii="Times New Roman" w:hAnsi="Times New Roman" w:cs="Times New Roman"/>
          <w:lang w:val="es-ES"/>
        </w:rPr>
        <w:t xml:space="preserve">si </w:t>
      </w:r>
      <w:r w:rsidRPr="00B840A5">
        <w:rPr>
          <w:rFonts w:ascii="Times New Roman" w:hAnsi="Times New Roman" w:cs="Times New Roman"/>
          <w:lang w:val="es-ES"/>
        </w:rPr>
        <w:t>el</w:t>
      </w:r>
      <w:r w:rsidR="009421B6" w:rsidRPr="00B840A5">
        <w:rPr>
          <w:rFonts w:ascii="Times New Roman" w:hAnsi="Times New Roman" w:cs="Times New Roman"/>
          <w:lang w:val="es-ES"/>
        </w:rPr>
        <w:t xml:space="preserve"> </w:t>
      </w:r>
      <w:r w:rsidR="005E58CB" w:rsidRPr="00B840A5">
        <w:rPr>
          <w:rFonts w:ascii="Times New Roman" w:hAnsi="Times New Roman" w:cs="Times New Roman"/>
          <w:lang w:val="es-ES"/>
        </w:rPr>
        <w:t>subrecipiente</w:t>
      </w:r>
      <w:r w:rsidRPr="00B840A5">
        <w:rPr>
          <w:rFonts w:ascii="Times New Roman" w:hAnsi="Times New Roman" w:cs="Times New Roman"/>
          <w:i/>
          <w:lang w:val="es-ES"/>
        </w:rPr>
        <w:t xml:space="preserve"> </w:t>
      </w:r>
      <w:r w:rsidRPr="00B840A5">
        <w:rPr>
          <w:rFonts w:ascii="Times New Roman" w:hAnsi="Times New Roman" w:cs="Times New Roman"/>
          <w:lang w:val="es-ES"/>
        </w:rPr>
        <w:t xml:space="preserve">cumple con todos los requisitos del programa (Programa de Educación para Adultos, Programa de </w:t>
      </w:r>
      <w:r w:rsidR="00A56502" w:rsidRPr="00B840A5">
        <w:rPr>
          <w:rFonts w:ascii="Times New Roman" w:hAnsi="Times New Roman" w:cs="Times New Roman"/>
          <w:lang w:val="es-ES"/>
        </w:rPr>
        <w:t xml:space="preserve">Alfabetización </w:t>
      </w:r>
      <w:r w:rsidRPr="00B840A5">
        <w:rPr>
          <w:rFonts w:ascii="Times New Roman" w:hAnsi="Times New Roman" w:cs="Times New Roman"/>
          <w:lang w:val="es-ES"/>
        </w:rPr>
        <w:t xml:space="preserve">Integrada de </w:t>
      </w:r>
      <w:r w:rsidR="00A56502" w:rsidRPr="00B840A5">
        <w:rPr>
          <w:rFonts w:ascii="Times New Roman" w:hAnsi="Times New Roman" w:cs="Times New Roman"/>
          <w:lang w:val="es-ES"/>
        </w:rPr>
        <w:t>Ingl</w:t>
      </w:r>
      <w:r w:rsidR="00032992">
        <w:rPr>
          <w:rFonts w:ascii="Times New Roman" w:hAnsi="Times New Roman" w:cs="Times New Roman"/>
          <w:lang w:val="es-ES"/>
        </w:rPr>
        <w:t>é</w:t>
      </w:r>
      <w:r w:rsidR="00A56502" w:rsidRPr="00B840A5">
        <w:rPr>
          <w:rFonts w:ascii="Times New Roman" w:hAnsi="Times New Roman" w:cs="Times New Roman"/>
          <w:lang w:val="es-ES"/>
        </w:rPr>
        <w:t xml:space="preserve">s y Educación Cívica con Educación y Capacitación Integrada </w:t>
      </w:r>
      <w:r w:rsidRPr="00B840A5">
        <w:rPr>
          <w:rFonts w:ascii="Times New Roman" w:hAnsi="Times New Roman" w:cs="Times New Roman"/>
          <w:lang w:val="es-ES"/>
        </w:rPr>
        <w:t>y Programa de Educación Correccional</w:t>
      </w:r>
      <w:r w:rsidR="00D44D0D" w:rsidRPr="00B840A5">
        <w:rPr>
          <w:rFonts w:ascii="Times New Roman" w:hAnsi="Times New Roman" w:cs="Times New Roman"/>
          <w:lang w:val="es-ES"/>
        </w:rPr>
        <w:t>)</w:t>
      </w:r>
      <w:r w:rsidRPr="00B840A5">
        <w:rPr>
          <w:rFonts w:ascii="Times New Roman" w:hAnsi="Times New Roman" w:cs="Times New Roman"/>
          <w:lang w:val="es-ES"/>
        </w:rPr>
        <w:t xml:space="preserve">. El período presupuestario de la </w:t>
      </w:r>
      <w:r w:rsidR="00EC3B90">
        <w:rPr>
          <w:rFonts w:ascii="Times New Roman" w:hAnsi="Times New Roman" w:cs="Times New Roman"/>
          <w:lang w:val="es-ES"/>
        </w:rPr>
        <w:t xml:space="preserve">subvención del primer año es de </w:t>
      </w:r>
      <w:r w:rsidR="009078B9">
        <w:rPr>
          <w:rFonts w:ascii="Times New Roman" w:hAnsi="Times New Roman" w:cs="Times New Roman"/>
          <w:lang w:val="es-ES"/>
        </w:rPr>
        <w:t>julio</w:t>
      </w:r>
      <w:r w:rsidR="00EC3B90">
        <w:rPr>
          <w:rFonts w:ascii="Times New Roman" w:hAnsi="Times New Roman" w:cs="Times New Roman"/>
          <w:lang w:val="es-ES"/>
        </w:rPr>
        <w:t xml:space="preserve"> de 2019</w:t>
      </w:r>
      <w:r w:rsidRPr="00B840A5">
        <w:rPr>
          <w:rFonts w:ascii="Times New Roman" w:hAnsi="Times New Roman" w:cs="Times New Roman"/>
          <w:lang w:val="es-ES"/>
        </w:rPr>
        <w:t xml:space="preserve"> al </w:t>
      </w:r>
      <w:r w:rsidR="009078B9">
        <w:rPr>
          <w:rFonts w:ascii="Times New Roman" w:hAnsi="Times New Roman" w:cs="Times New Roman"/>
          <w:lang w:val="es-ES"/>
        </w:rPr>
        <w:t>13</w:t>
      </w:r>
      <w:r w:rsidRPr="00B840A5">
        <w:rPr>
          <w:rFonts w:ascii="Times New Roman" w:hAnsi="Times New Roman" w:cs="Times New Roman"/>
          <w:lang w:val="es-ES"/>
        </w:rPr>
        <w:t xml:space="preserve"> de </w:t>
      </w:r>
      <w:r w:rsidR="009078B9">
        <w:rPr>
          <w:rFonts w:ascii="Times New Roman" w:hAnsi="Times New Roman" w:cs="Times New Roman"/>
          <w:lang w:val="es-ES"/>
        </w:rPr>
        <w:t>junio</w:t>
      </w:r>
      <w:r w:rsidRPr="00B840A5">
        <w:rPr>
          <w:rFonts w:ascii="Times New Roman" w:hAnsi="Times New Roman" w:cs="Times New Roman"/>
          <w:lang w:val="es-ES"/>
        </w:rPr>
        <w:t xml:space="preserve"> de 2019. </w:t>
      </w:r>
    </w:p>
    <w:p w14:paraId="58FCCF70" w14:textId="77777777" w:rsidR="005C7157" w:rsidRPr="00B840A5" w:rsidRDefault="00672D99" w:rsidP="00286F0D">
      <w:pPr>
        <w:jc w:val="both"/>
        <w:rPr>
          <w:rFonts w:ascii="Times New Roman" w:hAnsi="Times New Roman" w:cs="Times New Roman"/>
          <w:lang w:val="es-ES"/>
        </w:rPr>
      </w:pPr>
      <w:r w:rsidRPr="00B840A5">
        <w:rPr>
          <w:rFonts w:ascii="Times New Roman" w:hAnsi="Times New Roman" w:cs="Times New Roman"/>
          <w:lang w:val="es-ES"/>
        </w:rPr>
        <w:lastRenderedPageBreak/>
        <w:t xml:space="preserve">Las cantidades de adjudicación se determinarán por programa en función de la calidad de las solicitudes recibidas y </w:t>
      </w:r>
      <w:r w:rsidR="00A56502" w:rsidRPr="00B840A5">
        <w:rPr>
          <w:rFonts w:ascii="Times New Roman" w:hAnsi="Times New Roman" w:cs="Times New Roman"/>
          <w:lang w:val="es-ES"/>
        </w:rPr>
        <w:t>el total de fondos</w:t>
      </w:r>
      <w:r w:rsidRPr="00B840A5">
        <w:rPr>
          <w:rFonts w:ascii="Times New Roman" w:hAnsi="Times New Roman" w:cs="Times New Roman"/>
          <w:lang w:val="es-ES"/>
        </w:rPr>
        <w:t xml:space="preserve"> solicitado</w:t>
      </w:r>
      <w:r w:rsidR="009421B6" w:rsidRPr="00B840A5">
        <w:rPr>
          <w:rFonts w:ascii="Times New Roman" w:hAnsi="Times New Roman" w:cs="Times New Roman"/>
          <w:lang w:val="es-ES"/>
        </w:rPr>
        <w:t>s</w:t>
      </w:r>
      <w:r w:rsidRPr="00B840A5">
        <w:rPr>
          <w:rFonts w:ascii="Times New Roman" w:hAnsi="Times New Roman" w:cs="Times New Roman"/>
          <w:lang w:val="es-ES"/>
        </w:rPr>
        <w:t>, y pueden variar según el tamaño del programa, la población (</w:t>
      </w:r>
      <w:r w:rsidR="00A56502" w:rsidRPr="00B840A5">
        <w:rPr>
          <w:rFonts w:ascii="Times New Roman" w:hAnsi="Times New Roman" w:cs="Times New Roman"/>
          <w:lang w:val="es-ES"/>
        </w:rPr>
        <w:t>matrícula proyectada</w:t>
      </w:r>
      <w:r w:rsidRPr="00B840A5">
        <w:rPr>
          <w:rFonts w:ascii="Times New Roman" w:hAnsi="Times New Roman" w:cs="Times New Roman"/>
          <w:lang w:val="es-ES"/>
        </w:rPr>
        <w:t>) y el número de subvenciones dentro del área de servicio. Un solicitante puede presentar una sola solicitud para servir en varios municipios</w:t>
      </w:r>
      <w:r w:rsidR="00A56502" w:rsidRPr="00B840A5">
        <w:rPr>
          <w:rFonts w:ascii="Times New Roman" w:hAnsi="Times New Roman" w:cs="Times New Roman"/>
          <w:lang w:val="es-ES"/>
        </w:rPr>
        <w:t xml:space="preserve"> (satélites)</w:t>
      </w:r>
      <w:r w:rsidRPr="00B840A5">
        <w:rPr>
          <w:rFonts w:ascii="Times New Roman" w:hAnsi="Times New Roman" w:cs="Times New Roman"/>
          <w:lang w:val="es-ES"/>
        </w:rPr>
        <w:t xml:space="preserve">. Los presupuestos finales se pueden negociar según las necesidades demostradas. Todas las subvenciones están supeditadas a las asignaciones totales al DEPR por parte del </w:t>
      </w:r>
      <w:r w:rsidR="001271BD" w:rsidRPr="00B840A5">
        <w:rPr>
          <w:rFonts w:ascii="Times New Roman" w:hAnsi="Times New Roman" w:cs="Times New Roman"/>
          <w:lang w:val="es-ES"/>
        </w:rPr>
        <w:t>DE federal</w:t>
      </w:r>
      <w:r w:rsidR="005C7157" w:rsidRPr="00B840A5">
        <w:rPr>
          <w:rFonts w:ascii="Times New Roman" w:hAnsi="Times New Roman" w:cs="Times New Roman"/>
          <w:lang w:val="es-ES"/>
        </w:rPr>
        <w:t>.</w:t>
      </w:r>
    </w:p>
    <w:p w14:paraId="75AEEA6E" w14:textId="77777777" w:rsidR="000B7C42" w:rsidRPr="00B840A5" w:rsidRDefault="001271BD" w:rsidP="00286F0D">
      <w:pPr>
        <w:jc w:val="both"/>
        <w:rPr>
          <w:rFonts w:ascii="Times New Roman" w:hAnsi="Times New Roman" w:cs="Times New Roman"/>
          <w:lang w:val="es-ES"/>
        </w:rPr>
      </w:pPr>
      <w:r w:rsidRPr="00B840A5">
        <w:rPr>
          <w:rFonts w:ascii="Times New Roman" w:hAnsi="Times New Roman" w:cs="Times New Roman"/>
          <w:lang w:val="es-ES"/>
        </w:rPr>
        <w:t>Los documentos oficiales de otorgamiento de subvenciones se procesarán anualmente</w:t>
      </w:r>
      <w:r w:rsidR="00032992">
        <w:rPr>
          <w:rFonts w:ascii="Times New Roman" w:hAnsi="Times New Roman" w:cs="Times New Roman"/>
          <w:lang w:val="es-ES"/>
        </w:rPr>
        <w:t>,</w:t>
      </w:r>
      <w:r w:rsidRPr="00B840A5">
        <w:rPr>
          <w:rFonts w:ascii="Times New Roman" w:hAnsi="Times New Roman" w:cs="Times New Roman"/>
          <w:lang w:val="es-ES"/>
        </w:rPr>
        <w:t xml:space="preserve"> ya que la continuación de los fondos no es automática. Al determinar </w:t>
      </w:r>
      <w:r w:rsidR="009421B6" w:rsidRPr="00B840A5">
        <w:rPr>
          <w:rFonts w:ascii="Times New Roman" w:hAnsi="Times New Roman" w:cs="Times New Roman"/>
          <w:lang w:val="es-ES"/>
        </w:rPr>
        <w:t>la continuación de fondos</w:t>
      </w:r>
      <w:r w:rsidRPr="00B840A5">
        <w:rPr>
          <w:rFonts w:ascii="Times New Roman" w:hAnsi="Times New Roman" w:cs="Times New Roman"/>
          <w:lang w:val="es-ES"/>
        </w:rPr>
        <w:t xml:space="preserve">, el DEPR considerará la evidencia de la efectividad de un proyecto para lograr los objetivos, el desempeño del programa, el cumplimiento fiscal y de monitoreo, la presentación oportuna y la calidad de todos los informes requeridos (incluidos los informes de progreso </w:t>
      </w:r>
      <w:r w:rsidR="00A56502" w:rsidRPr="00B840A5">
        <w:rPr>
          <w:rFonts w:ascii="Times New Roman" w:hAnsi="Times New Roman" w:cs="Times New Roman"/>
          <w:lang w:val="es-ES"/>
        </w:rPr>
        <w:t>parciales</w:t>
      </w:r>
      <w:r w:rsidRPr="00B840A5">
        <w:rPr>
          <w:rFonts w:ascii="Times New Roman" w:hAnsi="Times New Roman" w:cs="Times New Roman"/>
          <w:lang w:val="es-ES"/>
        </w:rPr>
        <w:t xml:space="preserve"> y anuales) y la razonabilidad de los gastos presupuestarios. Se requerirá una solicitud de continuación</w:t>
      </w:r>
      <w:r w:rsidR="005B5F90" w:rsidRPr="00B840A5">
        <w:rPr>
          <w:rFonts w:ascii="Times New Roman" w:hAnsi="Times New Roman" w:cs="Times New Roman"/>
          <w:lang w:val="es-ES"/>
        </w:rPr>
        <w:t xml:space="preserve">. </w:t>
      </w:r>
    </w:p>
    <w:p w14:paraId="526469A2" w14:textId="77777777" w:rsidR="009B21B3" w:rsidRPr="00B840A5" w:rsidRDefault="001271BD" w:rsidP="00286F0D">
      <w:pPr>
        <w:pStyle w:val="Heading2"/>
        <w:jc w:val="both"/>
        <w:rPr>
          <w:rFonts w:ascii="Times New Roman" w:hAnsi="Times New Roman" w:cs="Times New Roman"/>
          <w:b/>
          <w:color w:val="7030A0"/>
          <w:sz w:val="22"/>
          <w:szCs w:val="22"/>
          <w:lang w:val="es-ES"/>
        </w:rPr>
      </w:pPr>
      <w:bookmarkStart w:id="13" w:name="_Toc2264298"/>
      <w:r w:rsidRPr="00B840A5">
        <w:rPr>
          <w:rFonts w:ascii="Times New Roman" w:hAnsi="Times New Roman" w:cs="Times New Roman"/>
          <w:b/>
          <w:color w:val="7030A0"/>
          <w:sz w:val="22"/>
          <w:szCs w:val="22"/>
          <w:lang w:val="es-ES"/>
        </w:rPr>
        <w:t>Cronología</w:t>
      </w:r>
      <w:r w:rsidR="00741801" w:rsidRPr="00B840A5">
        <w:rPr>
          <w:rFonts w:ascii="Times New Roman" w:hAnsi="Times New Roman" w:cs="Times New Roman"/>
          <w:b/>
          <w:color w:val="7030A0"/>
          <w:sz w:val="22"/>
          <w:szCs w:val="22"/>
          <w:lang w:val="es-ES"/>
        </w:rPr>
        <w:t xml:space="preserve"> del proceso de s</w:t>
      </w:r>
      <w:r w:rsidRPr="00B840A5">
        <w:rPr>
          <w:rFonts w:ascii="Times New Roman" w:hAnsi="Times New Roman" w:cs="Times New Roman"/>
          <w:b/>
          <w:color w:val="7030A0"/>
          <w:sz w:val="22"/>
          <w:szCs w:val="22"/>
          <w:lang w:val="es-ES"/>
        </w:rPr>
        <w:t>ubvención</w:t>
      </w:r>
      <w:bookmarkEnd w:id="13"/>
      <w:r w:rsidR="00E615DA" w:rsidRPr="00B840A5">
        <w:rPr>
          <w:rFonts w:ascii="Times New Roman" w:hAnsi="Times New Roman" w:cs="Times New Roman"/>
          <w:b/>
          <w:color w:val="7030A0"/>
          <w:sz w:val="22"/>
          <w:szCs w:val="22"/>
          <w:lang w:val="es-ES"/>
        </w:rPr>
        <w:t xml:space="preserve"> </w:t>
      </w:r>
    </w:p>
    <w:tbl>
      <w:tblPr>
        <w:tblStyle w:val="TableGrid"/>
        <w:tblW w:w="0" w:type="auto"/>
        <w:tblLook w:val="04A0" w:firstRow="1" w:lastRow="0" w:firstColumn="1" w:lastColumn="0" w:noHBand="0" w:noVBand="1"/>
      </w:tblPr>
      <w:tblGrid>
        <w:gridCol w:w="2695"/>
        <w:gridCol w:w="6655"/>
      </w:tblGrid>
      <w:tr w:rsidR="00945650" w:rsidRPr="00B840A5" w14:paraId="4FEB14C1" w14:textId="77777777" w:rsidTr="009C14AF">
        <w:tc>
          <w:tcPr>
            <w:tcW w:w="2695" w:type="dxa"/>
            <w:shd w:val="clear" w:color="auto" w:fill="FFE599" w:themeFill="accent4" w:themeFillTint="66"/>
          </w:tcPr>
          <w:p w14:paraId="71354670" w14:textId="77777777" w:rsidR="00945650" w:rsidRPr="00B840A5" w:rsidRDefault="003548EB" w:rsidP="00286F0D">
            <w:pPr>
              <w:jc w:val="both"/>
              <w:rPr>
                <w:rFonts w:ascii="Times New Roman" w:hAnsi="Times New Roman" w:cs="Times New Roman"/>
                <w:lang w:val="en-US"/>
              </w:rPr>
            </w:pPr>
            <w:r w:rsidRPr="00B840A5">
              <w:rPr>
                <w:rFonts w:ascii="Times New Roman" w:hAnsi="Times New Roman" w:cs="Times New Roman"/>
                <w:lang w:val="en-US"/>
              </w:rPr>
              <w:t>Fecha</w:t>
            </w:r>
          </w:p>
        </w:tc>
        <w:tc>
          <w:tcPr>
            <w:tcW w:w="6655" w:type="dxa"/>
            <w:shd w:val="clear" w:color="auto" w:fill="FFE599" w:themeFill="accent4" w:themeFillTint="66"/>
          </w:tcPr>
          <w:p w14:paraId="23DC27AE" w14:textId="77777777" w:rsidR="00945650" w:rsidRPr="00B840A5" w:rsidRDefault="00945650" w:rsidP="00286F0D">
            <w:pPr>
              <w:jc w:val="both"/>
              <w:rPr>
                <w:rFonts w:ascii="Times New Roman" w:hAnsi="Times New Roman" w:cs="Times New Roman"/>
                <w:lang w:val="en-US"/>
              </w:rPr>
            </w:pPr>
            <w:r w:rsidRPr="00B840A5">
              <w:rPr>
                <w:rFonts w:ascii="Times New Roman" w:hAnsi="Times New Roman" w:cs="Times New Roman"/>
                <w:lang w:val="en-US"/>
              </w:rPr>
              <w:t>Event</w:t>
            </w:r>
            <w:r w:rsidR="003548EB" w:rsidRPr="00B840A5">
              <w:rPr>
                <w:rFonts w:ascii="Times New Roman" w:hAnsi="Times New Roman" w:cs="Times New Roman"/>
                <w:lang w:val="en-US"/>
              </w:rPr>
              <w:t>o</w:t>
            </w:r>
          </w:p>
        </w:tc>
      </w:tr>
      <w:tr w:rsidR="00945650" w:rsidRPr="00B840A5" w14:paraId="6E2812EE" w14:textId="77777777" w:rsidTr="00945650">
        <w:tc>
          <w:tcPr>
            <w:tcW w:w="2695" w:type="dxa"/>
          </w:tcPr>
          <w:p w14:paraId="08880217" w14:textId="459F3D25" w:rsidR="00945650" w:rsidRPr="00032992" w:rsidRDefault="00F40719">
            <w:pPr>
              <w:jc w:val="both"/>
              <w:rPr>
                <w:rFonts w:ascii="Times New Roman" w:hAnsi="Times New Roman" w:cs="Times New Roman"/>
                <w:highlight w:val="yellow"/>
                <w:lang w:val="en-US"/>
              </w:rPr>
            </w:pPr>
            <w:r>
              <w:rPr>
                <w:rFonts w:ascii="Times New Roman" w:hAnsi="Times New Roman" w:cs="Times New Roman"/>
                <w:lang w:val="en-US"/>
              </w:rPr>
              <w:t>28 de febrero de 2019</w:t>
            </w:r>
          </w:p>
        </w:tc>
        <w:tc>
          <w:tcPr>
            <w:tcW w:w="6655" w:type="dxa"/>
          </w:tcPr>
          <w:p w14:paraId="64C4D4E4" w14:textId="05F0E2F5" w:rsidR="00945650" w:rsidRPr="00B840A5" w:rsidRDefault="003548EB" w:rsidP="00F0000E">
            <w:pPr>
              <w:jc w:val="both"/>
              <w:rPr>
                <w:rFonts w:ascii="Times New Roman" w:hAnsi="Times New Roman" w:cs="Times New Roman"/>
                <w:lang w:val="es-ES"/>
              </w:rPr>
            </w:pPr>
            <w:r w:rsidRPr="00B840A5">
              <w:rPr>
                <w:rFonts w:ascii="Times New Roman" w:hAnsi="Times New Roman" w:cs="Times New Roman"/>
                <w:lang w:val="es-ES"/>
              </w:rPr>
              <w:t xml:space="preserve">Asistencia técnica a través de orientación en persona </w:t>
            </w:r>
            <w:r w:rsidR="00890A72" w:rsidRPr="00B840A5">
              <w:rPr>
                <w:rStyle w:val="FootnoteReference"/>
                <w:rFonts w:ascii="Times New Roman" w:hAnsi="Times New Roman" w:cs="Times New Roman"/>
                <w:lang w:val="en-US"/>
              </w:rPr>
              <w:footnoteReference w:id="1"/>
            </w:r>
            <w:r w:rsidR="00945650" w:rsidRPr="00B840A5">
              <w:rPr>
                <w:rFonts w:ascii="Times New Roman" w:hAnsi="Times New Roman" w:cs="Times New Roman"/>
                <w:lang w:val="es-ES"/>
              </w:rPr>
              <w:t xml:space="preserve"> </w:t>
            </w:r>
          </w:p>
        </w:tc>
      </w:tr>
      <w:tr w:rsidR="00945650" w:rsidRPr="00B840A5" w14:paraId="3085CA97" w14:textId="77777777" w:rsidTr="00945650">
        <w:tc>
          <w:tcPr>
            <w:tcW w:w="2695" w:type="dxa"/>
          </w:tcPr>
          <w:p w14:paraId="126B2814" w14:textId="758CF18F" w:rsidR="00945650" w:rsidRPr="00032992" w:rsidRDefault="00F40719" w:rsidP="00EC3B90">
            <w:pPr>
              <w:jc w:val="both"/>
              <w:rPr>
                <w:rFonts w:ascii="Times New Roman" w:hAnsi="Times New Roman" w:cs="Times New Roman"/>
                <w:highlight w:val="yellow"/>
                <w:lang w:val="en-US"/>
              </w:rPr>
            </w:pPr>
            <w:r>
              <w:rPr>
                <w:rFonts w:ascii="Times New Roman" w:hAnsi="Times New Roman" w:cs="Times New Roman"/>
                <w:lang w:val="en-US"/>
              </w:rPr>
              <w:t>28 de febrero de 2019</w:t>
            </w:r>
          </w:p>
        </w:tc>
        <w:tc>
          <w:tcPr>
            <w:tcW w:w="6655" w:type="dxa"/>
          </w:tcPr>
          <w:p w14:paraId="33ED453B" w14:textId="77777777" w:rsidR="00945650" w:rsidRPr="00B840A5" w:rsidRDefault="003548EB" w:rsidP="00286F0D">
            <w:pPr>
              <w:jc w:val="both"/>
              <w:rPr>
                <w:rFonts w:ascii="Times New Roman" w:hAnsi="Times New Roman" w:cs="Times New Roman"/>
                <w:lang w:val="es-ES"/>
              </w:rPr>
            </w:pPr>
            <w:r w:rsidRPr="00B840A5">
              <w:rPr>
                <w:rFonts w:ascii="Times New Roman" w:hAnsi="Times New Roman" w:cs="Times New Roman"/>
                <w:lang w:val="es-ES"/>
              </w:rPr>
              <w:t>La solicitud estará disponible en la página Web del DEPR</w:t>
            </w:r>
            <w:r w:rsidR="00945650" w:rsidRPr="00B840A5">
              <w:rPr>
                <w:rFonts w:ascii="Times New Roman" w:hAnsi="Times New Roman" w:cs="Times New Roman"/>
                <w:lang w:val="es-ES"/>
              </w:rPr>
              <w:t xml:space="preserve"> </w:t>
            </w:r>
            <w:r w:rsidR="00517877" w:rsidRPr="00B840A5">
              <w:rPr>
                <w:rFonts w:ascii="Times New Roman" w:hAnsi="Times New Roman" w:cs="Times New Roman"/>
                <w:lang w:val="es-ES"/>
              </w:rPr>
              <w:t>http://de.gobierno.pr/asuntos-federales</w:t>
            </w:r>
            <w:r w:rsidR="00517877" w:rsidRPr="00B840A5" w:rsidDel="00517877">
              <w:rPr>
                <w:rFonts w:ascii="Times New Roman" w:hAnsi="Times New Roman" w:cs="Times New Roman"/>
                <w:lang w:val="es-ES"/>
              </w:rPr>
              <w:t xml:space="preserve"> </w:t>
            </w:r>
          </w:p>
        </w:tc>
      </w:tr>
      <w:tr w:rsidR="00945650" w:rsidRPr="00B840A5" w14:paraId="1E597D7A" w14:textId="77777777" w:rsidTr="00945650">
        <w:tc>
          <w:tcPr>
            <w:tcW w:w="2695" w:type="dxa"/>
          </w:tcPr>
          <w:p w14:paraId="17B9DAC0" w14:textId="582C5143" w:rsidR="00945650" w:rsidRPr="00EC3B90" w:rsidRDefault="00F40719">
            <w:pPr>
              <w:jc w:val="both"/>
              <w:rPr>
                <w:rFonts w:ascii="Times New Roman" w:hAnsi="Times New Roman" w:cs="Times New Roman"/>
                <w:lang w:val="en-US"/>
              </w:rPr>
            </w:pPr>
            <w:r>
              <w:rPr>
                <w:rFonts w:ascii="Times New Roman" w:hAnsi="Times New Roman" w:cs="Times New Roman"/>
                <w:lang w:val="en-US"/>
              </w:rPr>
              <w:t>11</w:t>
            </w:r>
            <w:r w:rsidR="003548EB" w:rsidRPr="00EC3B90">
              <w:rPr>
                <w:rFonts w:ascii="Times New Roman" w:hAnsi="Times New Roman" w:cs="Times New Roman"/>
                <w:lang w:val="en-US"/>
              </w:rPr>
              <w:t xml:space="preserve"> de </w:t>
            </w:r>
            <w:r>
              <w:rPr>
                <w:rFonts w:ascii="Times New Roman" w:hAnsi="Times New Roman" w:cs="Times New Roman"/>
                <w:lang w:val="en-US"/>
              </w:rPr>
              <w:t>marzo</w:t>
            </w:r>
            <w:r w:rsidR="003548EB" w:rsidRPr="00EC3B90">
              <w:rPr>
                <w:rFonts w:ascii="Times New Roman" w:hAnsi="Times New Roman" w:cs="Times New Roman"/>
                <w:lang w:val="en-US"/>
              </w:rPr>
              <w:t xml:space="preserve"> de</w:t>
            </w:r>
            <w:r w:rsidR="004B5071" w:rsidRPr="00EC3B90">
              <w:rPr>
                <w:rFonts w:ascii="Times New Roman" w:hAnsi="Times New Roman" w:cs="Times New Roman"/>
                <w:lang w:val="en-US"/>
              </w:rPr>
              <w:t xml:space="preserve"> 201</w:t>
            </w:r>
            <w:r>
              <w:rPr>
                <w:rFonts w:ascii="Times New Roman" w:hAnsi="Times New Roman" w:cs="Times New Roman"/>
                <w:lang w:val="en-US"/>
              </w:rPr>
              <w:t>9</w:t>
            </w:r>
          </w:p>
        </w:tc>
        <w:tc>
          <w:tcPr>
            <w:tcW w:w="6655" w:type="dxa"/>
          </w:tcPr>
          <w:p w14:paraId="5009ADB3" w14:textId="77777777" w:rsidR="00945650" w:rsidRPr="00B840A5" w:rsidRDefault="003548EB" w:rsidP="00286F0D">
            <w:pPr>
              <w:jc w:val="both"/>
              <w:rPr>
                <w:rFonts w:ascii="Times New Roman" w:hAnsi="Times New Roman" w:cs="Times New Roman"/>
                <w:lang w:val="es-ES"/>
              </w:rPr>
            </w:pPr>
            <w:r w:rsidRPr="00B840A5">
              <w:rPr>
                <w:rFonts w:ascii="Times New Roman" w:hAnsi="Times New Roman" w:cs="Times New Roman"/>
                <w:lang w:val="es-ES"/>
              </w:rPr>
              <w:t>Fecha límite para recibir preguntas sobre la subvención</w:t>
            </w:r>
          </w:p>
        </w:tc>
      </w:tr>
      <w:tr w:rsidR="00945650" w:rsidRPr="00B840A5" w14:paraId="2B19323A" w14:textId="77777777" w:rsidTr="00945650">
        <w:tc>
          <w:tcPr>
            <w:tcW w:w="2695" w:type="dxa"/>
          </w:tcPr>
          <w:p w14:paraId="6A2F75CD" w14:textId="57F8ACF2" w:rsidR="00945650" w:rsidRPr="00EC3B90" w:rsidRDefault="00F40719">
            <w:pPr>
              <w:jc w:val="both"/>
              <w:rPr>
                <w:rFonts w:ascii="Times New Roman" w:hAnsi="Times New Roman" w:cs="Times New Roman"/>
                <w:lang w:val="en-US"/>
              </w:rPr>
            </w:pPr>
            <w:r>
              <w:rPr>
                <w:rFonts w:ascii="Times New Roman" w:hAnsi="Times New Roman" w:cs="Times New Roman"/>
                <w:lang w:val="en-US"/>
              </w:rPr>
              <w:t>28</w:t>
            </w:r>
            <w:r w:rsidR="003548EB" w:rsidRPr="00EC3B90">
              <w:rPr>
                <w:rFonts w:ascii="Times New Roman" w:hAnsi="Times New Roman" w:cs="Times New Roman"/>
                <w:lang w:val="en-US"/>
              </w:rPr>
              <w:t xml:space="preserve"> de </w:t>
            </w:r>
            <w:r>
              <w:rPr>
                <w:rFonts w:ascii="Times New Roman" w:hAnsi="Times New Roman" w:cs="Times New Roman"/>
                <w:lang w:val="en-US"/>
              </w:rPr>
              <w:t>marzo</w:t>
            </w:r>
            <w:r w:rsidR="00D9283E">
              <w:rPr>
                <w:rFonts w:ascii="Times New Roman" w:hAnsi="Times New Roman" w:cs="Times New Roman"/>
                <w:lang w:val="en-US"/>
              </w:rPr>
              <w:t xml:space="preserve"> </w:t>
            </w:r>
            <w:r w:rsidR="003548EB" w:rsidRPr="00EC3B90">
              <w:rPr>
                <w:rFonts w:ascii="Times New Roman" w:hAnsi="Times New Roman" w:cs="Times New Roman"/>
                <w:lang w:val="en-US"/>
              </w:rPr>
              <w:t xml:space="preserve"> de</w:t>
            </w:r>
            <w:r w:rsidR="004B5071" w:rsidRPr="00EC3B90">
              <w:rPr>
                <w:rFonts w:ascii="Times New Roman" w:hAnsi="Times New Roman" w:cs="Times New Roman"/>
                <w:lang w:val="en-US"/>
              </w:rPr>
              <w:t xml:space="preserve"> 201</w:t>
            </w:r>
            <w:r>
              <w:rPr>
                <w:rFonts w:ascii="Times New Roman" w:hAnsi="Times New Roman" w:cs="Times New Roman"/>
                <w:lang w:val="en-US"/>
              </w:rPr>
              <w:t>9</w:t>
            </w:r>
          </w:p>
        </w:tc>
        <w:tc>
          <w:tcPr>
            <w:tcW w:w="6655" w:type="dxa"/>
          </w:tcPr>
          <w:p w14:paraId="39C73A6D" w14:textId="77777777" w:rsidR="00945650" w:rsidRPr="00B840A5" w:rsidRDefault="003548EB" w:rsidP="00286F0D">
            <w:pPr>
              <w:jc w:val="both"/>
              <w:rPr>
                <w:rFonts w:ascii="Times New Roman" w:hAnsi="Times New Roman" w:cs="Times New Roman"/>
                <w:lang w:val="es-ES"/>
              </w:rPr>
            </w:pPr>
            <w:r w:rsidRPr="00B840A5">
              <w:rPr>
                <w:rFonts w:ascii="Times New Roman" w:hAnsi="Times New Roman" w:cs="Times New Roman"/>
                <w:lang w:val="es-ES"/>
              </w:rPr>
              <w:t>Fecha límite para someter la solicitud</w:t>
            </w:r>
            <w:r w:rsidR="009C14AF" w:rsidRPr="00B840A5">
              <w:rPr>
                <w:rFonts w:ascii="Times New Roman" w:hAnsi="Times New Roman" w:cs="Times New Roman"/>
                <w:lang w:val="es-ES"/>
              </w:rPr>
              <w:t xml:space="preserve"> </w:t>
            </w:r>
          </w:p>
        </w:tc>
      </w:tr>
      <w:tr w:rsidR="00E615DA" w:rsidRPr="00B840A5" w14:paraId="7A9769A0" w14:textId="77777777" w:rsidTr="00945650">
        <w:tc>
          <w:tcPr>
            <w:tcW w:w="2695" w:type="dxa"/>
          </w:tcPr>
          <w:p w14:paraId="00A8B19E" w14:textId="4B1B3746" w:rsidR="00E615DA" w:rsidRPr="00032992" w:rsidRDefault="0055616C">
            <w:pPr>
              <w:jc w:val="both"/>
              <w:rPr>
                <w:rFonts w:ascii="Times New Roman" w:hAnsi="Times New Roman" w:cs="Times New Roman"/>
                <w:highlight w:val="yellow"/>
                <w:lang w:val="en-US"/>
              </w:rPr>
            </w:pPr>
            <w:r w:rsidRPr="00D9283E">
              <w:rPr>
                <w:rFonts w:ascii="Times New Roman" w:hAnsi="Times New Roman" w:cs="Times New Roman"/>
                <w:lang w:val="en-US"/>
              </w:rPr>
              <w:t>2</w:t>
            </w:r>
            <w:r w:rsidR="00F40719">
              <w:rPr>
                <w:rFonts w:ascii="Times New Roman" w:hAnsi="Times New Roman" w:cs="Times New Roman"/>
                <w:lang w:val="en-US"/>
              </w:rPr>
              <w:t>6</w:t>
            </w:r>
            <w:r w:rsidRPr="00D9283E">
              <w:rPr>
                <w:rFonts w:ascii="Times New Roman" w:hAnsi="Times New Roman" w:cs="Times New Roman"/>
                <w:lang w:val="en-US"/>
              </w:rPr>
              <w:t xml:space="preserve"> de </w:t>
            </w:r>
            <w:r w:rsidR="00F40719">
              <w:rPr>
                <w:rFonts w:ascii="Times New Roman" w:hAnsi="Times New Roman" w:cs="Times New Roman"/>
                <w:lang w:val="en-US"/>
              </w:rPr>
              <w:t>abril</w:t>
            </w:r>
            <w:r w:rsidR="003548EB" w:rsidRPr="00D9283E">
              <w:rPr>
                <w:rFonts w:ascii="Times New Roman" w:hAnsi="Times New Roman" w:cs="Times New Roman"/>
                <w:lang w:val="en-US"/>
              </w:rPr>
              <w:t xml:space="preserve"> </w:t>
            </w:r>
            <w:r w:rsidR="00D9283E">
              <w:rPr>
                <w:rFonts w:ascii="Times New Roman" w:hAnsi="Times New Roman" w:cs="Times New Roman"/>
                <w:lang w:val="en-US"/>
              </w:rPr>
              <w:t xml:space="preserve"> </w:t>
            </w:r>
            <w:r w:rsidR="003548EB" w:rsidRPr="00D9283E">
              <w:rPr>
                <w:rFonts w:ascii="Times New Roman" w:hAnsi="Times New Roman" w:cs="Times New Roman"/>
                <w:lang w:val="en-US"/>
              </w:rPr>
              <w:t>de</w:t>
            </w:r>
            <w:r w:rsidR="004B5071" w:rsidRPr="00D9283E">
              <w:rPr>
                <w:rFonts w:ascii="Times New Roman" w:hAnsi="Times New Roman" w:cs="Times New Roman"/>
                <w:lang w:val="en-US"/>
              </w:rPr>
              <w:t xml:space="preserve"> 201</w:t>
            </w:r>
            <w:r w:rsidR="00D9283E">
              <w:rPr>
                <w:rFonts w:ascii="Times New Roman" w:hAnsi="Times New Roman" w:cs="Times New Roman"/>
                <w:lang w:val="en-US"/>
              </w:rPr>
              <w:t>9</w:t>
            </w:r>
          </w:p>
        </w:tc>
        <w:tc>
          <w:tcPr>
            <w:tcW w:w="6655" w:type="dxa"/>
          </w:tcPr>
          <w:p w14:paraId="62B2A601" w14:textId="77777777" w:rsidR="00E615DA" w:rsidRPr="00B840A5" w:rsidRDefault="0055616C" w:rsidP="00286F0D">
            <w:pPr>
              <w:jc w:val="both"/>
              <w:rPr>
                <w:rFonts w:ascii="Times New Roman" w:hAnsi="Times New Roman" w:cs="Times New Roman"/>
                <w:lang w:val="es-ES"/>
              </w:rPr>
            </w:pPr>
            <w:r w:rsidRPr="00B840A5">
              <w:rPr>
                <w:rFonts w:ascii="Times New Roman" w:hAnsi="Times New Roman" w:cs="Times New Roman"/>
                <w:lang w:val="es-ES"/>
              </w:rPr>
              <w:t>Fecha límite: resultados/comentarios al DEPR de las juntas locales de desarrollo de la fuerza laboral y comités de revisión</w:t>
            </w:r>
          </w:p>
        </w:tc>
      </w:tr>
      <w:tr w:rsidR="00945650" w:rsidRPr="00B840A5" w14:paraId="1D1E956E" w14:textId="77777777" w:rsidTr="00945650">
        <w:tc>
          <w:tcPr>
            <w:tcW w:w="2695" w:type="dxa"/>
          </w:tcPr>
          <w:p w14:paraId="1DF861F5" w14:textId="5ABDE8D7" w:rsidR="00945650" w:rsidRPr="00032992" w:rsidRDefault="00F8689C">
            <w:pPr>
              <w:jc w:val="both"/>
              <w:rPr>
                <w:rFonts w:ascii="Times New Roman" w:hAnsi="Times New Roman" w:cs="Times New Roman"/>
                <w:highlight w:val="yellow"/>
                <w:lang w:val="en-US"/>
              </w:rPr>
            </w:pPr>
            <w:r>
              <w:rPr>
                <w:rFonts w:ascii="Times New Roman" w:hAnsi="Times New Roman" w:cs="Times New Roman"/>
                <w:lang w:val="en-US"/>
              </w:rPr>
              <w:t>a</w:t>
            </w:r>
            <w:r w:rsidR="00F40719">
              <w:rPr>
                <w:rFonts w:ascii="Times New Roman" w:hAnsi="Times New Roman" w:cs="Times New Roman"/>
                <w:lang w:val="en-US"/>
              </w:rPr>
              <w:t>bril</w:t>
            </w:r>
            <w:r>
              <w:rPr>
                <w:rFonts w:ascii="Times New Roman" w:hAnsi="Times New Roman" w:cs="Times New Roman"/>
                <w:lang w:val="en-US"/>
              </w:rPr>
              <w:t xml:space="preserve"> - mayo</w:t>
            </w:r>
            <w:r w:rsidR="00D9283E" w:rsidRPr="006A24A9">
              <w:rPr>
                <w:rFonts w:ascii="Times New Roman" w:hAnsi="Times New Roman" w:cs="Times New Roman"/>
                <w:lang w:val="en-US"/>
              </w:rPr>
              <w:t xml:space="preserve"> 2019</w:t>
            </w:r>
            <w:r w:rsidR="009D458B" w:rsidRPr="006A24A9">
              <w:rPr>
                <w:rFonts w:ascii="Times New Roman" w:hAnsi="Times New Roman" w:cs="Times New Roman"/>
                <w:lang w:val="en-US"/>
              </w:rPr>
              <w:t xml:space="preserve">  </w:t>
            </w:r>
          </w:p>
        </w:tc>
        <w:tc>
          <w:tcPr>
            <w:tcW w:w="6655" w:type="dxa"/>
          </w:tcPr>
          <w:p w14:paraId="5CD2C6B9" w14:textId="37DDFE40" w:rsidR="00945650" w:rsidRPr="00B840A5" w:rsidRDefault="009D458B">
            <w:pPr>
              <w:jc w:val="both"/>
              <w:rPr>
                <w:rFonts w:ascii="Times New Roman" w:hAnsi="Times New Roman" w:cs="Times New Roman"/>
                <w:lang w:val="es-ES"/>
              </w:rPr>
            </w:pPr>
            <w:r w:rsidRPr="00B840A5">
              <w:rPr>
                <w:rFonts w:ascii="Times New Roman" w:hAnsi="Times New Roman" w:cs="Times New Roman"/>
                <w:lang w:val="es-ES"/>
              </w:rPr>
              <w:t xml:space="preserve">Notificación oficial de </w:t>
            </w:r>
            <w:r w:rsidR="00FE40D7">
              <w:rPr>
                <w:rFonts w:ascii="Times New Roman" w:hAnsi="Times New Roman" w:cs="Times New Roman"/>
                <w:lang w:val="es-ES"/>
              </w:rPr>
              <w:t>aprobación</w:t>
            </w:r>
            <w:r w:rsidRPr="00B840A5">
              <w:rPr>
                <w:rFonts w:ascii="Times New Roman" w:hAnsi="Times New Roman" w:cs="Times New Roman"/>
                <w:lang w:val="es-ES"/>
              </w:rPr>
              <w:t xml:space="preserve"> </w:t>
            </w:r>
            <w:r w:rsidR="00FE40D7">
              <w:rPr>
                <w:rFonts w:ascii="Times New Roman" w:hAnsi="Times New Roman" w:cs="Times New Roman"/>
                <w:lang w:val="es-ES"/>
              </w:rPr>
              <w:t xml:space="preserve">de propuesta </w:t>
            </w:r>
            <w:r w:rsidRPr="00B840A5">
              <w:rPr>
                <w:rFonts w:ascii="Times New Roman" w:hAnsi="Times New Roman" w:cs="Times New Roman"/>
                <w:lang w:val="es-ES"/>
              </w:rPr>
              <w:t>a solicitantes seleccionados</w:t>
            </w:r>
          </w:p>
        </w:tc>
      </w:tr>
    </w:tbl>
    <w:p w14:paraId="395757DB" w14:textId="77777777" w:rsidR="00B840A5" w:rsidRPr="00B840A5" w:rsidRDefault="00B840A5" w:rsidP="00286F0D">
      <w:pPr>
        <w:jc w:val="both"/>
        <w:rPr>
          <w:rFonts w:ascii="Times New Roman" w:hAnsi="Times New Roman" w:cs="Times New Roman"/>
          <w:lang w:val="es-ES"/>
        </w:rPr>
      </w:pPr>
    </w:p>
    <w:p w14:paraId="66D23D8E" w14:textId="77777777" w:rsidR="004C37D6" w:rsidRPr="004C37D6" w:rsidRDefault="0055616C" w:rsidP="004C37D6">
      <w:pPr>
        <w:jc w:val="both"/>
        <w:rPr>
          <w:rFonts w:ascii="Times New Roman" w:hAnsi="Times New Roman" w:cs="Times New Roman"/>
          <w:lang w:val="es-ES"/>
        </w:rPr>
      </w:pPr>
      <w:r w:rsidRPr="00B840A5">
        <w:rPr>
          <w:rFonts w:ascii="Times New Roman" w:hAnsi="Times New Roman" w:cs="Times New Roman"/>
          <w:lang w:val="es-ES"/>
        </w:rPr>
        <w:t>Los eventos y las fechas están sujetos a cambios sin aviso previo</w:t>
      </w:r>
      <w:r w:rsidR="002D0D37" w:rsidRPr="00B840A5">
        <w:rPr>
          <w:rFonts w:ascii="Times New Roman" w:hAnsi="Times New Roman" w:cs="Times New Roman"/>
          <w:lang w:val="es-ES"/>
        </w:rPr>
        <w:t>.</w:t>
      </w:r>
      <w:r w:rsidR="004C37D6">
        <w:rPr>
          <w:rFonts w:ascii="Times New Roman" w:hAnsi="Times New Roman" w:cs="Times New Roman"/>
          <w:lang w:val="es-ES"/>
        </w:rPr>
        <w:t xml:space="preserve"> </w:t>
      </w:r>
    </w:p>
    <w:p w14:paraId="2A9057FD" w14:textId="77777777" w:rsidR="009B21B3" w:rsidRPr="00B840A5" w:rsidRDefault="0055616C" w:rsidP="00286F0D">
      <w:pPr>
        <w:pStyle w:val="Heading2"/>
        <w:jc w:val="both"/>
        <w:rPr>
          <w:rFonts w:ascii="Times New Roman" w:hAnsi="Times New Roman" w:cs="Times New Roman"/>
          <w:b/>
          <w:color w:val="7030A0"/>
          <w:sz w:val="22"/>
          <w:szCs w:val="22"/>
          <w:lang w:val="es-ES"/>
        </w:rPr>
      </w:pPr>
      <w:bookmarkStart w:id="14" w:name="_Toc2264299"/>
      <w:r w:rsidRPr="00B840A5">
        <w:rPr>
          <w:rFonts w:ascii="Times New Roman" w:hAnsi="Times New Roman" w:cs="Times New Roman"/>
          <w:b/>
          <w:color w:val="7030A0"/>
          <w:sz w:val="22"/>
          <w:szCs w:val="22"/>
          <w:lang w:val="es-ES"/>
        </w:rPr>
        <w:lastRenderedPageBreak/>
        <w:t>Proveedores elegibles</w:t>
      </w:r>
      <w:r w:rsidR="004948FD" w:rsidRPr="00B840A5">
        <w:rPr>
          <w:rStyle w:val="FootnoteReference"/>
          <w:rFonts w:ascii="Times New Roman" w:hAnsi="Times New Roman" w:cs="Times New Roman"/>
          <w:b/>
          <w:color w:val="7030A0"/>
          <w:sz w:val="22"/>
          <w:szCs w:val="22"/>
        </w:rPr>
        <w:footnoteReference w:id="2"/>
      </w:r>
      <w:bookmarkEnd w:id="14"/>
    </w:p>
    <w:p w14:paraId="7E8C51DC" w14:textId="77777777" w:rsidR="009B21B3" w:rsidRPr="00B840A5" w:rsidRDefault="0055616C" w:rsidP="00286F0D">
      <w:pPr>
        <w:widowControl w:val="0"/>
        <w:jc w:val="both"/>
        <w:rPr>
          <w:rFonts w:ascii="Times New Roman" w:hAnsi="Times New Roman" w:cs="Times New Roman"/>
        </w:rPr>
      </w:pPr>
      <w:r w:rsidRPr="00B840A5">
        <w:rPr>
          <w:rFonts w:ascii="Times New Roman" w:hAnsi="Times New Roman" w:cs="Times New Roman"/>
          <w:lang w:val="es-ES"/>
        </w:rPr>
        <w:t xml:space="preserve">Una organización debe considerarse un proveedor elegible para </w:t>
      </w:r>
      <w:r w:rsidR="00552C7C" w:rsidRPr="00B840A5">
        <w:rPr>
          <w:rFonts w:ascii="Times New Roman" w:hAnsi="Times New Roman" w:cs="Times New Roman"/>
          <w:lang w:val="es-ES"/>
        </w:rPr>
        <w:t xml:space="preserve">poder </w:t>
      </w:r>
      <w:r w:rsidRPr="00B840A5">
        <w:rPr>
          <w:rFonts w:ascii="Times New Roman" w:hAnsi="Times New Roman" w:cs="Times New Roman"/>
          <w:lang w:val="es-ES"/>
        </w:rPr>
        <w:t xml:space="preserve">recibir fondos federales </w:t>
      </w:r>
      <w:r w:rsidR="00552C7C" w:rsidRPr="00B840A5">
        <w:rPr>
          <w:rFonts w:ascii="Times New Roman" w:hAnsi="Times New Roman" w:cs="Times New Roman"/>
          <w:lang w:val="es-ES"/>
        </w:rPr>
        <w:t>de</w:t>
      </w:r>
      <w:r w:rsidRPr="00B840A5">
        <w:rPr>
          <w:rFonts w:ascii="Times New Roman" w:hAnsi="Times New Roman" w:cs="Times New Roman"/>
          <w:lang w:val="es-ES"/>
        </w:rPr>
        <w:t xml:space="preserve"> educación básica para adultos. Un </w:t>
      </w:r>
      <w:r w:rsidRPr="00565865">
        <w:rPr>
          <w:rFonts w:ascii="Times New Roman" w:hAnsi="Times New Roman" w:cs="Times New Roman"/>
          <w:b/>
          <w:lang w:val="es-ES"/>
        </w:rPr>
        <w:t>“proveedor elegible”</w:t>
      </w:r>
      <w:r w:rsidRPr="00B840A5">
        <w:rPr>
          <w:rFonts w:ascii="Times New Roman" w:hAnsi="Times New Roman" w:cs="Times New Roman"/>
          <w:lang w:val="es-ES"/>
        </w:rPr>
        <w:t xml:space="preserve"> se define como una organización que ha </w:t>
      </w:r>
      <w:r w:rsidRPr="00B840A5">
        <w:rPr>
          <w:rFonts w:ascii="Times New Roman" w:hAnsi="Times New Roman" w:cs="Times New Roman"/>
        </w:rPr>
        <w:t>demostrado efectividad en la provisión de educación para adultos y actividades de alfabetización. Estas organizaciones pueden incluir, pero no están limitadas a</w:t>
      </w:r>
      <w:r w:rsidR="002D0D37" w:rsidRPr="00B840A5">
        <w:rPr>
          <w:rFonts w:ascii="Times New Roman" w:hAnsi="Times New Roman" w:cs="Times New Roman"/>
        </w:rPr>
        <w:t>:</w:t>
      </w:r>
    </w:p>
    <w:p w14:paraId="682D53AA" w14:textId="77777777" w:rsidR="009421B6" w:rsidRPr="00B840A5" w:rsidRDefault="00552C7C"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(A) una agencia de educación local;</w:t>
      </w:r>
    </w:p>
    <w:p w14:paraId="2DEF8C95" w14:textId="77777777" w:rsidR="009B21B3" w:rsidRPr="00B840A5" w:rsidRDefault="00482ED2"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B</w:t>
      </w:r>
      <w:r w:rsidRPr="00B840A5">
        <w:rPr>
          <w:rFonts w:ascii="Times New Roman" w:hAnsi="Times New Roman" w:cs="Times New Roman"/>
        </w:rPr>
        <w:t xml:space="preserve">) </w:t>
      </w:r>
      <w:r w:rsidR="00BA7387" w:rsidRPr="00B840A5">
        <w:rPr>
          <w:rFonts w:ascii="Times New Roman" w:hAnsi="Times New Roman" w:cs="Times New Roman"/>
        </w:rPr>
        <w:t>una organización basada en la comunidad o una organización basada en la fe</w:t>
      </w:r>
      <w:r w:rsidR="009B21B3" w:rsidRPr="00B840A5">
        <w:rPr>
          <w:rFonts w:ascii="Times New Roman" w:hAnsi="Times New Roman" w:cs="Times New Roman"/>
        </w:rPr>
        <w:t>;</w:t>
      </w:r>
    </w:p>
    <w:p w14:paraId="59F0F237" w14:textId="77777777" w:rsidR="009B21B3" w:rsidRPr="00B840A5" w:rsidRDefault="00482ED2"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C</w:t>
      </w:r>
      <w:r w:rsidRPr="00B840A5">
        <w:rPr>
          <w:rFonts w:ascii="Times New Roman" w:hAnsi="Times New Roman" w:cs="Times New Roman"/>
        </w:rPr>
        <w:t xml:space="preserve">) </w:t>
      </w:r>
      <w:r w:rsidR="0040674C" w:rsidRPr="00B840A5">
        <w:rPr>
          <w:rFonts w:ascii="Times New Roman" w:hAnsi="Times New Roman" w:cs="Times New Roman"/>
        </w:rPr>
        <w:t>una organización de alfabetización voluntaria</w:t>
      </w:r>
      <w:r w:rsidR="009B21B3" w:rsidRPr="00B840A5">
        <w:rPr>
          <w:rFonts w:ascii="Times New Roman" w:hAnsi="Times New Roman" w:cs="Times New Roman"/>
        </w:rPr>
        <w:t>;</w:t>
      </w:r>
    </w:p>
    <w:p w14:paraId="0B8909C4" w14:textId="77777777" w:rsidR="009B21B3" w:rsidRPr="00B840A5" w:rsidRDefault="00C63367"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D</w:t>
      </w:r>
      <w:r w:rsidR="00482ED2" w:rsidRPr="00B840A5">
        <w:rPr>
          <w:rFonts w:ascii="Times New Roman" w:hAnsi="Times New Roman" w:cs="Times New Roman"/>
        </w:rPr>
        <w:t xml:space="preserve">) </w:t>
      </w:r>
      <w:r w:rsidR="0040674C" w:rsidRPr="00B840A5">
        <w:rPr>
          <w:rFonts w:ascii="Times New Roman" w:hAnsi="Times New Roman" w:cs="Times New Roman"/>
        </w:rPr>
        <w:t>una institución de educación superior</w:t>
      </w:r>
      <w:r w:rsidR="009B21B3" w:rsidRPr="00B840A5">
        <w:rPr>
          <w:rFonts w:ascii="Times New Roman" w:hAnsi="Times New Roman" w:cs="Times New Roman"/>
        </w:rPr>
        <w:t>;</w:t>
      </w:r>
    </w:p>
    <w:p w14:paraId="23485941" w14:textId="77777777" w:rsidR="009B21B3" w:rsidRPr="00B840A5" w:rsidRDefault="00C63367" w:rsidP="00286F0D">
      <w:pPr>
        <w:widowControl w:val="0"/>
        <w:spacing w:after="0" w:line="240" w:lineRule="auto"/>
        <w:ind w:firstLine="708"/>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E</w:t>
      </w:r>
      <w:r w:rsidR="00482ED2" w:rsidRPr="00B840A5">
        <w:rPr>
          <w:rFonts w:ascii="Times New Roman" w:hAnsi="Times New Roman" w:cs="Times New Roman"/>
        </w:rPr>
        <w:t xml:space="preserve">) </w:t>
      </w:r>
      <w:r w:rsidR="0040674C" w:rsidRPr="00B840A5">
        <w:rPr>
          <w:rFonts w:ascii="Times New Roman" w:hAnsi="Times New Roman" w:cs="Times New Roman"/>
        </w:rPr>
        <w:t>una agencia pública o privada sin fines de lucro</w:t>
      </w:r>
      <w:r w:rsidR="009B21B3" w:rsidRPr="00B840A5">
        <w:rPr>
          <w:rFonts w:ascii="Times New Roman" w:hAnsi="Times New Roman" w:cs="Times New Roman"/>
        </w:rPr>
        <w:t>;</w:t>
      </w:r>
    </w:p>
    <w:p w14:paraId="2994DD2B" w14:textId="77777777" w:rsidR="009B21B3" w:rsidRPr="00B840A5" w:rsidRDefault="00C63367"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F</w:t>
      </w:r>
      <w:r w:rsidR="00482ED2" w:rsidRPr="00B840A5">
        <w:rPr>
          <w:rFonts w:ascii="Times New Roman" w:hAnsi="Times New Roman" w:cs="Times New Roman"/>
        </w:rPr>
        <w:t xml:space="preserve">) </w:t>
      </w:r>
      <w:r w:rsidR="0040674C" w:rsidRPr="00B840A5">
        <w:rPr>
          <w:rFonts w:ascii="Times New Roman" w:hAnsi="Times New Roman" w:cs="Times New Roman"/>
        </w:rPr>
        <w:t>una biblioteca</w:t>
      </w:r>
      <w:r w:rsidR="009B21B3" w:rsidRPr="00B840A5">
        <w:rPr>
          <w:rFonts w:ascii="Times New Roman" w:hAnsi="Times New Roman" w:cs="Times New Roman"/>
        </w:rPr>
        <w:t>;</w:t>
      </w:r>
    </w:p>
    <w:p w14:paraId="4EF58A32" w14:textId="77777777" w:rsidR="009B21B3" w:rsidRPr="00B840A5" w:rsidRDefault="00C63367" w:rsidP="00286F0D">
      <w:pPr>
        <w:widowControl w:val="0"/>
        <w:spacing w:after="0" w:line="240" w:lineRule="auto"/>
        <w:ind w:firstLine="708"/>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G</w:t>
      </w:r>
      <w:r w:rsidR="00482ED2" w:rsidRPr="00B840A5">
        <w:rPr>
          <w:rFonts w:ascii="Times New Roman" w:hAnsi="Times New Roman" w:cs="Times New Roman"/>
        </w:rPr>
        <w:t xml:space="preserve">) </w:t>
      </w:r>
      <w:r w:rsidR="0040674C" w:rsidRPr="00B840A5">
        <w:rPr>
          <w:rFonts w:ascii="Times New Roman" w:hAnsi="Times New Roman" w:cs="Times New Roman"/>
        </w:rPr>
        <w:t>una autoridad de vivienda pública</w:t>
      </w:r>
      <w:r w:rsidR="009B21B3" w:rsidRPr="00B840A5">
        <w:rPr>
          <w:rFonts w:ascii="Times New Roman" w:hAnsi="Times New Roman" w:cs="Times New Roman"/>
        </w:rPr>
        <w:t>;</w:t>
      </w:r>
    </w:p>
    <w:p w14:paraId="3CC37642" w14:textId="77777777" w:rsidR="002D0D37" w:rsidRPr="00B840A5" w:rsidRDefault="00C63367"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H</w:t>
      </w:r>
      <w:r w:rsidR="00482ED2" w:rsidRPr="00B840A5">
        <w:rPr>
          <w:rFonts w:ascii="Times New Roman" w:hAnsi="Times New Roman" w:cs="Times New Roman"/>
        </w:rPr>
        <w:t xml:space="preserve">) </w:t>
      </w:r>
      <w:r w:rsidR="0040674C" w:rsidRPr="00B840A5">
        <w:rPr>
          <w:rFonts w:ascii="Times New Roman" w:hAnsi="Times New Roman" w:cs="Times New Roman"/>
        </w:rPr>
        <w:t xml:space="preserve">una institución sin fines de lucro que no se describe en ninguno de los puntos </w:t>
      </w:r>
      <w:r w:rsidR="00646662" w:rsidRPr="00B840A5">
        <w:rPr>
          <w:rFonts w:ascii="Times New Roman" w:hAnsi="Times New Roman" w:cs="Times New Roman"/>
        </w:rPr>
        <w:t>A</w:t>
      </w:r>
      <w:r w:rsidR="0040674C" w:rsidRPr="00B840A5">
        <w:rPr>
          <w:rFonts w:ascii="Times New Roman" w:hAnsi="Times New Roman" w:cs="Times New Roman"/>
        </w:rPr>
        <w:t xml:space="preserve"> a</w:t>
      </w:r>
      <w:r w:rsidR="00646662" w:rsidRPr="00B840A5">
        <w:rPr>
          <w:rFonts w:ascii="Times New Roman" w:hAnsi="Times New Roman" w:cs="Times New Roman"/>
        </w:rPr>
        <w:t>l</w:t>
      </w:r>
      <w:r w:rsidR="0040674C" w:rsidRPr="00B840A5">
        <w:rPr>
          <w:rFonts w:ascii="Times New Roman" w:hAnsi="Times New Roman" w:cs="Times New Roman"/>
        </w:rPr>
        <w:t xml:space="preserve"> </w:t>
      </w:r>
      <w:r w:rsidR="00646662" w:rsidRPr="00B840A5">
        <w:rPr>
          <w:rFonts w:ascii="Times New Roman" w:hAnsi="Times New Roman" w:cs="Times New Roman"/>
        </w:rPr>
        <w:t>G</w:t>
      </w:r>
      <w:r w:rsidR="0040674C" w:rsidRPr="00B840A5">
        <w:rPr>
          <w:rFonts w:ascii="Times New Roman" w:hAnsi="Times New Roman" w:cs="Times New Roman"/>
        </w:rPr>
        <w:t xml:space="preserve"> y tiene la capacidad de proporcionar </w:t>
      </w:r>
      <w:r w:rsidR="009421B6" w:rsidRPr="00B840A5">
        <w:rPr>
          <w:rFonts w:ascii="Times New Roman" w:hAnsi="Times New Roman" w:cs="Times New Roman"/>
          <w:lang w:val="es-ES"/>
        </w:rPr>
        <w:t xml:space="preserve">actividades de educación y alfabetización de adultos </w:t>
      </w:r>
      <w:r w:rsidR="0040674C" w:rsidRPr="00B840A5">
        <w:rPr>
          <w:rFonts w:ascii="Times New Roman" w:hAnsi="Times New Roman" w:cs="Times New Roman"/>
        </w:rPr>
        <w:t>a personas elegibles</w:t>
      </w:r>
      <w:r w:rsidR="009B21B3" w:rsidRPr="00B840A5">
        <w:rPr>
          <w:rFonts w:ascii="Times New Roman" w:hAnsi="Times New Roman" w:cs="Times New Roman"/>
        </w:rPr>
        <w:t>;</w:t>
      </w:r>
    </w:p>
    <w:p w14:paraId="319C9081" w14:textId="77777777" w:rsidR="002D0D37" w:rsidRPr="00B840A5" w:rsidRDefault="002D0D37"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I</w:t>
      </w:r>
      <w:r w:rsidRPr="00B840A5">
        <w:rPr>
          <w:rFonts w:ascii="Times New Roman" w:hAnsi="Times New Roman" w:cs="Times New Roman"/>
        </w:rPr>
        <w:t xml:space="preserve">) </w:t>
      </w:r>
      <w:r w:rsidR="0040674C" w:rsidRPr="00B840A5">
        <w:rPr>
          <w:rFonts w:ascii="Times New Roman" w:hAnsi="Times New Roman" w:cs="Times New Roman"/>
        </w:rPr>
        <w:t xml:space="preserve">un consorcio o coalición de agencias, organizaciones, instituciones, bibliotecas o autoridades descritas en cualquiera de los puntos </w:t>
      </w:r>
      <w:r w:rsidR="00646662" w:rsidRPr="00B840A5">
        <w:rPr>
          <w:rFonts w:ascii="Times New Roman" w:hAnsi="Times New Roman" w:cs="Times New Roman"/>
        </w:rPr>
        <w:t>A al H</w:t>
      </w:r>
      <w:r w:rsidRPr="00B840A5">
        <w:rPr>
          <w:rFonts w:ascii="Times New Roman" w:hAnsi="Times New Roman" w:cs="Times New Roman"/>
        </w:rPr>
        <w:t xml:space="preserve">; </w:t>
      </w:r>
      <w:r w:rsidR="006A03C5" w:rsidRPr="00B840A5">
        <w:rPr>
          <w:rFonts w:ascii="Times New Roman" w:hAnsi="Times New Roman" w:cs="Times New Roman"/>
        </w:rPr>
        <w:t>y</w:t>
      </w:r>
    </w:p>
    <w:p w14:paraId="5E606620" w14:textId="77777777" w:rsidR="009B21B3" w:rsidRPr="00B840A5" w:rsidRDefault="00C63367" w:rsidP="00286F0D">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w:t>
      </w:r>
      <w:r w:rsidR="00552C7C" w:rsidRPr="00B840A5">
        <w:rPr>
          <w:rFonts w:ascii="Times New Roman" w:hAnsi="Times New Roman" w:cs="Times New Roman"/>
        </w:rPr>
        <w:t>J</w:t>
      </w:r>
      <w:r w:rsidR="001568FE" w:rsidRPr="00B840A5">
        <w:rPr>
          <w:rFonts w:ascii="Times New Roman" w:hAnsi="Times New Roman" w:cs="Times New Roman"/>
        </w:rPr>
        <w:t xml:space="preserve">) </w:t>
      </w:r>
      <w:r w:rsidR="006A03C5" w:rsidRPr="00B840A5">
        <w:rPr>
          <w:rFonts w:ascii="Times New Roman" w:hAnsi="Times New Roman" w:cs="Times New Roman"/>
        </w:rPr>
        <w:t xml:space="preserve">una sociedad entre un patrono y una entidad descrita en cualquiera de los puntos </w:t>
      </w:r>
      <w:r w:rsidR="00646662" w:rsidRPr="00B840A5">
        <w:rPr>
          <w:rFonts w:ascii="Times New Roman" w:hAnsi="Times New Roman" w:cs="Times New Roman"/>
        </w:rPr>
        <w:t>A</w:t>
      </w:r>
      <w:r w:rsidR="006A03C5" w:rsidRPr="00B840A5">
        <w:rPr>
          <w:rFonts w:ascii="Times New Roman" w:hAnsi="Times New Roman" w:cs="Times New Roman"/>
        </w:rPr>
        <w:t xml:space="preserve"> a</w:t>
      </w:r>
      <w:r w:rsidR="00646662" w:rsidRPr="00B840A5">
        <w:rPr>
          <w:rFonts w:ascii="Times New Roman" w:hAnsi="Times New Roman" w:cs="Times New Roman"/>
        </w:rPr>
        <w:t>l</w:t>
      </w:r>
      <w:r w:rsidR="006A03C5" w:rsidRPr="00B840A5">
        <w:rPr>
          <w:rFonts w:ascii="Times New Roman" w:hAnsi="Times New Roman" w:cs="Times New Roman"/>
        </w:rPr>
        <w:t xml:space="preserve"> </w:t>
      </w:r>
      <w:r w:rsidR="00646662" w:rsidRPr="00B840A5">
        <w:rPr>
          <w:rFonts w:ascii="Times New Roman" w:hAnsi="Times New Roman" w:cs="Times New Roman"/>
        </w:rPr>
        <w:t>I</w:t>
      </w:r>
      <w:r w:rsidR="00332DA2" w:rsidRPr="00B840A5">
        <w:rPr>
          <w:rFonts w:ascii="Times New Roman" w:hAnsi="Times New Roman" w:cs="Times New Roman"/>
        </w:rPr>
        <w:t>.</w:t>
      </w:r>
    </w:p>
    <w:p w14:paraId="333ABB7C" w14:textId="77777777" w:rsidR="002D0D37" w:rsidRPr="00B840A5" w:rsidRDefault="002D0D37" w:rsidP="00286F0D">
      <w:pPr>
        <w:widowControl w:val="0"/>
        <w:spacing w:after="0" w:line="240" w:lineRule="auto"/>
        <w:ind w:left="720"/>
        <w:contextualSpacing/>
        <w:jc w:val="both"/>
        <w:rPr>
          <w:rFonts w:ascii="Times New Roman" w:hAnsi="Times New Roman" w:cs="Times New Roman"/>
        </w:rPr>
      </w:pPr>
    </w:p>
    <w:p w14:paraId="6F374010" w14:textId="77777777" w:rsidR="009B21B3" w:rsidRPr="00B840A5" w:rsidRDefault="006A03C5" w:rsidP="00286F0D">
      <w:pPr>
        <w:pStyle w:val="Heading2"/>
        <w:jc w:val="both"/>
        <w:rPr>
          <w:rFonts w:ascii="Times New Roman" w:hAnsi="Times New Roman" w:cs="Times New Roman"/>
          <w:b/>
          <w:color w:val="7030A0"/>
          <w:sz w:val="22"/>
          <w:szCs w:val="22"/>
          <w:lang w:val="es-PR"/>
        </w:rPr>
      </w:pPr>
      <w:bookmarkStart w:id="15" w:name="_Toc2264300"/>
      <w:r w:rsidRPr="00B840A5">
        <w:rPr>
          <w:rFonts w:ascii="Times New Roman" w:hAnsi="Times New Roman" w:cs="Times New Roman"/>
          <w:b/>
          <w:color w:val="7030A0"/>
          <w:sz w:val="22"/>
          <w:szCs w:val="22"/>
          <w:lang w:val="es-PR"/>
        </w:rPr>
        <w:t>Acceso directo y equitativo</w:t>
      </w:r>
      <w:bookmarkEnd w:id="15"/>
    </w:p>
    <w:p w14:paraId="35A1929C" w14:textId="77777777" w:rsidR="00A162B8" w:rsidRPr="00B840A5" w:rsidRDefault="006A03C5" w:rsidP="00286F0D">
      <w:pPr>
        <w:jc w:val="both"/>
        <w:rPr>
          <w:rFonts w:ascii="Times New Roman" w:hAnsi="Times New Roman" w:cs="Times New Roman"/>
        </w:rPr>
      </w:pPr>
      <w:r w:rsidRPr="00B840A5">
        <w:rPr>
          <w:rFonts w:ascii="Times New Roman" w:hAnsi="Times New Roman" w:cs="Times New Roman"/>
        </w:rPr>
        <w:t>Todos los solicitantes recibirán acceso directo y equitativo requerido por la Sección 231(c) de WIOA. El proceso competitivo de subvención asegura que</w:t>
      </w:r>
      <w:r w:rsidR="00A162B8" w:rsidRPr="00B840A5">
        <w:rPr>
          <w:rFonts w:ascii="Times New Roman" w:hAnsi="Times New Roman" w:cs="Times New Roman"/>
        </w:rPr>
        <w:t>—</w:t>
      </w:r>
    </w:p>
    <w:p w14:paraId="12823AA0" w14:textId="77777777" w:rsidR="00D73F97" w:rsidRPr="00B840A5" w:rsidRDefault="0026133B" w:rsidP="00286F0D">
      <w:pPr>
        <w:jc w:val="both"/>
        <w:rPr>
          <w:rFonts w:ascii="Times New Roman" w:hAnsi="Times New Roman" w:cs="Times New Roman"/>
          <w:lang w:val="es-ES"/>
        </w:rPr>
      </w:pPr>
      <w:r w:rsidRPr="00B840A5">
        <w:rPr>
          <w:rFonts w:ascii="Times New Roman" w:hAnsi="Times New Roman" w:cs="Times New Roman"/>
          <w:lang w:val="es-ES"/>
        </w:rPr>
        <w:lastRenderedPageBreak/>
        <w:t xml:space="preserve">(1) </w:t>
      </w:r>
      <w:r w:rsidR="00FF2CDE" w:rsidRPr="00B840A5">
        <w:rPr>
          <w:rFonts w:ascii="Times New Roman" w:hAnsi="Times New Roman" w:cs="Times New Roman"/>
          <w:lang w:val="es-ES"/>
        </w:rPr>
        <w:t>todos los proveedores elegibles tendrán acceso directo y equitativo para solicitar y competir por las subvenciones</w:t>
      </w:r>
      <w:r w:rsidR="00A162B8" w:rsidRPr="00B840A5">
        <w:rPr>
          <w:rFonts w:ascii="Times New Roman" w:hAnsi="Times New Roman" w:cs="Times New Roman"/>
          <w:lang w:val="es-ES"/>
        </w:rPr>
        <w:t>;</w:t>
      </w:r>
      <w:r w:rsidR="00D73F97" w:rsidRPr="00B840A5">
        <w:rPr>
          <w:rFonts w:ascii="Times New Roman" w:hAnsi="Times New Roman" w:cs="Times New Roman"/>
          <w:lang w:val="es-ES"/>
        </w:rPr>
        <w:t xml:space="preserve"> </w:t>
      </w:r>
    </w:p>
    <w:p w14:paraId="290FB856" w14:textId="77777777" w:rsidR="001C6548" w:rsidRPr="00B840A5" w:rsidRDefault="0026133B" w:rsidP="00286F0D">
      <w:pPr>
        <w:jc w:val="both"/>
        <w:rPr>
          <w:rFonts w:ascii="Times New Roman" w:hAnsi="Times New Roman" w:cs="Times New Roman"/>
          <w:lang w:val="es-ES"/>
        </w:rPr>
      </w:pPr>
      <w:r w:rsidRPr="00B840A5">
        <w:rPr>
          <w:rFonts w:ascii="Times New Roman" w:hAnsi="Times New Roman" w:cs="Times New Roman"/>
          <w:lang w:val="es-ES"/>
        </w:rPr>
        <w:t xml:space="preserve">(2) </w:t>
      </w:r>
      <w:r w:rsidR="00FF2CDE" w:rsidRPr="00B840A5">
        <w:rPr>
          <w:rFonts w:ascii="Times New Roman" w:hAnsi="Times New Roman" w:cs="Times New Roman"/>
          <w:lang w:val="es-ES"/>
        </w:rPr>
        <w:t>el mismo proceso de solicitud de subvención y aplicación se usa para todos los solicitantes elegibles en Puerto Rico</w:t>
      </w:r>
      <w:r w:rsidR="00A162B8" w:rsidRPr="00B840A5">
        <w:rPr>
          <w:rFonts w:ascii="Times New Roman" w:hAnsi="Times New Roman" w:cs="Times New Roman"/>
          <w:lang w:val="es-ES"/>
        </w:rPr>
        <w:t xml:space="preserve">; </w:t>
      </w:r>
      <w:r w:rsidR="00FF2CDE" w:rsidRPr="00B840A5">
        <w:rPr>
          <w:rFonts w:ascii="Times New Roman" w:hAnsi="Times New Roman" w:cs="Times New Roman"/>
          <w:lang w:val="es-ES"/>
        </w:rPr>
        <w:t>y</w:t>
      </w:r>
    </w:p>
    <w:p w14:paraId="5B1F7529" w14:textId="41A04E08" w:rsidR="001B4075" w:rsidRDefault="00A162B8" w:rsidP="00286F0D">
      <w:pPr>
        <w:pStyle w:val="Default"/>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(3) </w:t>
      </w:r>
      <w:r w:rsidR="00FF2CDE" w:rsidRPr="00B840A5">
        <w:rPr>
          <w:rFonts w:ascii="Times New Roman" w:hAnsi="Times New Roman" w:cs="Times New Roman"/>
          <w:sz w:val="22"/>
          <w:szCs w:val="22"/>
          <w:lang w:val="es-ES"/>
        </w:rPr>
        <w:t>al solicitar subvenciones en esta sección, todos los solic</w:t>
      </w:r>
      <w:r w:rsidR="002C4841" w:rsidRPr="00B840A5">
        <w:rPr>
          <w:rFonts w:ascii="Times New Roman" w:hAnsi="Times New Roman" w:cs="Times New Roman"/>
          <w:sz w:val="22"/>
          <w:szCs w:val="22"/>
          <w:lang w:val="es-ES"/>
        </w:rPr>
        <w:t>itantes deben tener en cuenta lo</w:t>
      </w:r>
      <w:r w:rsidR="00FF2CDE" w:rsidRPr="00B840A5">
        <w:rPr>
          <w:rFonts w:ascii="Times New Roman" w:hAnsi="Times New Roman" w:cs="Times New Roman"/>
          <w:sz w:val="22"/>
          <w:szCs w:val="22"/>
          <w:lang w:val="es-ES"/>
        </w:rPr>
        <w:t xml:space="preserve">s </w:t>
      </w:r>
      <w:r w:rsidR="00FB489F">
        <w:rPr>
          <w:rFonts w:ascii="Times New Roman" w:hAnsi="Times New Roman" w:cs="Times New Roman"/>
          <w:sz w:val="22"/>
          <w:szCs w:val="22"/>
          <w:lang w:val="es-ES"/>
        </w:rPr>
        <w:t>trece</w:t>
      </w:r>
      <w:r w:rsidR="00894A20">
        <w:rPr>
          <w:rFonts w:ascii="Times New Roman" w:hAnsi="Times New Roman" w:cs="Times New Roman"/>
          <w:sz w:val="22"/>
          <w:szCs w:val="22"/>
          <w:lang w:val="es-ES"/>
        </w:rPr>
        <w:t xml:space="preserve"> </w:t>
      </w:r>
      <w:r w:rsidR="00531BBC">
        <w:rPr>
          <w:rFonts w:ascii="Times New Roman" w:hAnsi="Times New Roman" w:cs="Times New Roman"/>
          <w:sz w:val="22"/>
          <w:szCs w:val="22"/>
          <w:lang w:val="es-ES"/>
        </w:rPr>
        <w:t>c</w:t>
      </w:r>
      <w:r w:rsidR="002C4841" w:rsidRPr="00B840A5">
        <w:rPr>
          <w:rFonts w:ascii="Times New Roman" w:hAnsi="Times New Roman" w:cs="Times New Roman"/>
          <w:sz w:val="22"/>
          <w:szCs w:val="22"/>
          <w:lang w:val="es-ES"/>
        </w:rPr>
        <w:t xml:space="preserve">riterios </w:t>
      </w:r>
      <w:r w:rsidR="00FB489F">
        <w:rPr>
          <w:rFonts w:ascii="Times New Roman" w:hAnsi="Times New Roman" w:cs="Times New Roman"/>
          <w:sz w:val="22"/>
          <w:szCs w:val="22"/>
        </w:rPr>
        <w:t xml:space="preserve">de selección </w:t>
      </w:r>
      <w:r w:rsidR="002C4841" w:rsidRPr="00B840A5">
        <w:rPr>
          <w:rFonts w:ascii="Times New Roman" w:hAnsi="Times New Roman" w:cs="Times New Roman"/>
          <w:sz w:val="22"/>
          <w:szCs w:val="22"/>
          <w:lang w:val="es-ES"/>
        </w:rPr>
        <w:t>identificado</w:t>
      </w:r>
      <w:r w:rsidR="00FF2CDE" w:rsidRPr="00B840A5">
        <w:rPr>
          <w:rFonts w:ascii="Times New Roman" w:hAnsi="Times New Roman" w:cs="Times New Roman"/>
          <w:sz w:val="22"/>
          <w:szCs w:val="22"/>
          <w:lang w:val="es-ES"/>
        </w:rPr>
        <w:t xml:space="preserve">s en </w:t>
      </w:r>
      <w:r w:rsidR="00FC1D13" w:rsidRPr="00B840A5">
        <w:rPr>
          <w:rFonts w:ascii="Times New Roman" w:hAnsi="Times New Roman" w:cs="Times New Roman"/>
          <w:sz w:val="22"/>
          <w:szCs w:val="22"/>
          <w:lang w:val="es-ES"/>
        </w:rPr>
        <w:t xml:space="preserve">el </w:t>
      </w:r>
      <w:r w:rsidR="00FF2CDE" w:rsidRPr="00B840A5">
        <w:rPr>
          <w:rFonts w:ascii="Times New Roman" w:hAnsi="Times New Roman" w:cs="Times New Roman"/>
          <w:sz w:val="22"/>
          <w:szCs w:val="22"/>
          <w:lang w:val="es-ES"/>
        </w:rPr>
        <w:t>Título II, Sec. 231(e)</w:t>
      </w:r>
      <w:r w:rsidR="00736989">
        <w:rPr>
          <w:rFonts w:ascii="Times New Roman" w:hAnsi="Times New Roman" w:cs="Times New Roman"/>
          <w:sz w:val="22"/>
          <w:szCs w:val="22"/>
          <w:lang w:val="es-ES"/>
        </w:rPr>
        <w:t xml:space="preserve"> y las actividades permisibles aplicables en las secciones 225, 232 y</w:t>
      </w:r>
      <w:r w:rsidR="009D458B" w:rsidRPr="00B840A5">
        <w:rPr>
          <w:rFonts w:ascii="Times New Roman" w:hAnsi="Times New Roman" w:cs="Times New Roman"/>
          <w:sz w:val="22"/>
          <w:szCs w:val="22"/>
          <w:lang w:val="es-ES"/>
        </w:rPr>
        <w:t xml:space="preserve"> </w:t>
      </w:r>
      <w:r w:rsidR="006D47E7" w:rsidRPr="00B840A5">
        <w:rPr>
          <w:rFonts w:ascii="Times New Roman" w:hAnsi="Times New Roman" w:cs="Times New Roman"/>
          <w:sz w:val="22"/>
          <w:szCs w:val="22"/>
          <w:lang w:val="es-ES"/>
        </w:rPr>
        <w:t>243 de</w:t>
      </w:r>
      <w:r w:rsidR="00FC1D13" w:rsidRPr="00B840A5">
        <w:rPr>
          <w:rFonts w:ascii="Times New Roman" w:hAnsi="Times New Roman" w:cs="Times New Roman"/>
          <w:sz w:val="22"/>
          <w:szCs w:val="22"/>
          <w:lang w:val="es-ES"/>
        </w:rPr>
        <w:t xml:space="preserve"> la Ley WIOA</w:t>
      </w:r>
      <w:r w:rsidRPr="00B840A5">
        <w:rPr>
          <w:rFonts w:ascii="Times New Roman" w:hAnsi="Times New Roman" w:cs="Times New Roman"/>
          <w:sz w:val="22"/>
          <w:szCs w:val="22"/>
          <w:lang w:val="es-ES"/>
        </w:rPr>
        <w:t>.</w:t>
      </w:r>
    </w:p>
    <w:p w14:paraId="60DE8F64" w14:textId="77777777" w:rsidR="00A162B8" w:rsidRPr="00B840A5" w:rsidRDefault="00A162B8" w:rsidP="00286F0D">
      <w:pPr>
        <w:pStyle w:val="Default"/>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 </w:t>
      </w:r>
    </w:p>
    <w:p w14:paraId="552FE5F0" w14:textId="77777777" w:rsidR="009B21B3" w:rsidRPr="00B840A5" w:rsidRDefault="00D2152F" w:rsidP="00286F0D">
      <w:pPr>
        <w:pStyle w:val="Heading2"/>
        <w:jc w:val="both"/>
        <w:rPr>
          <w:rFonts w:ascii="Times New Roman" w:hAnsi="Times New Roman" w:cs="Times New Roman"/>
          <w:b/>
          <w:color w:val="7030A0"/>
          <w:sz w:val="22"/>
          <w:szCs w:val="22"/>
          <w:lang w:val="es-ES"/>
        </w:rPr>
      </w:pPr>
      <w:bookmarkStart w:id="16" w:name="_Toc2264301"/>
      <w:r w:rsidRPr="00B840A5">
        <w:rPr>
          <w:rFonts w:ascii="Times New Roman" w:hAnsi="Times New Roman" w:cs="Times New Roman"/>
          <w:b/>
          <w:color w:val="7030A0"/>
          <w:sz w:val="22"/>
          <w:szCs w:val="22"/>
          <w:lang w:val="es-ES"/>
        </w:rPr>
        <w:t>Efectividad</w:t>
      </w:r>
      <w:r w:rsidR="00A01094" w:rsidRPr="00B840A5">
        <w:rPr>
          <w:rFonts w:ascii="Times New Roman" w:hAnsi="Times New Roman" w:cs="Times New Roman"/>
          <w:b/>
          <w:color w:val="7030A0"/>
          <w:sz w:val="22"/>
          <w:szCs w:val="22"/>
          <w:lang w:val="es-ES"/>
        </w:rPr>
        <w:t xml:space="preserve"> demostrada</w:t>
      </w:r>
      <w:bookmarkEnd w:id="16"/>
      <w:r w:rsidR="009B21B3" w:rsidRPr="00B840A5">
        <w:rPr>
          <w:rFonts w:ascii="Times New Roman" w:hAnsi="Times New Roman" w:cs="Times New Roman"/>
          <w:b/>
          <w:color w:val="7030A0"/>
          <w:sz w:val="22"/>
          <w:szCs w:val="22"/>
          <w:lang w:val="es-ES"/>
        </w:rPr>
        <w:t xml:space="preserve"> </w:t>
      </w:r>
    </w:p>
    <w:p w14:paraId="299516A2" w14:textId="77777777" w:rsidR="00A162B8" w:rsidRPr="00B840A5" w:rsidRDefault="00760136" w:rsidP="00286F0D">
      <w:pPr>
        <w:jc w:val="both"/>
        <w:rPr>
          <w:rFonts w:ascii="Times New Roman" w:hAnsi="Times New Roman" w:cs="Times New Roman"/>
          <w:lang w:val="es-ES"/>
        </w:rPr>
      </w:pPr>
      <w:r w:rsidRPr="00B840A5">
        <w:rPr>
          <w:rFonts w:ascii="Times New Roman" w:hAnsi="Times New Roman" w:cs="Times New Roman"/>
          <w:lang w:val="es-ES"/>
        </w:rPr>
        <w:t xml:space="preserve">Un proveedor elegible debe establecer que ha demostrado efectividad a través de datos de </w:t>
      </w:r>
      <w:r w:rsidR="00D2152F" w:rsidRPr="00B840A5">
        <w:rPr>
          <w:rFonts w:ascii="Times New Roman" w:hAnsi="Times New Roman" w:cs="Times New Roman"/>
          <w:lang w:val="es-ES"/>
        </w:rPr>
        <w:t>ejecución</w:t>
      </w:r>
      <w:r w:rsidRPr="00B840A5">
        <w:rPr>
          <w:rFonts w:ascii="Times New Roman" w:hAnsi="Times New Roman" w:cs="Times New Roman"/>
          <w:lang w:val="es-ES"/>
        </w:rPr>
        <w:t xml:space="preserve"> en su </w:t>
      </w:r>
      <w:r w:rsidR="009421B6" w:rsidRPr="00B840A5">
        <w:rPr>
          <w:rFonts w:ascii="Times New Roman" w:hAnsi="Times New Roman" w:cs="Times New Roman"/>
          <w:lang w:val="es-ES"/>
        </w:rPr>
        <w:t>registro</w:t>
      </w:r>
      <w:r w:rsidRPr="00B840A5">
        <w:rPr>
          <w:rFonts w:ascii="Times New Roman" w:hAnsi="Times New Roman" w:cs="Times New Roman"/>
          <w:lang w:val="es-ES"/>
        </w:rPr>
        <w:t xml:space="preserve"> de mejora de </w:t>
      </w:r>
      <w:r w:rsidR="00D2152F" w:rsidRPr="00B840A5">
        <w:rPr>
          <w:rFonts w:ascii="Times New Roman" w:hAnsi="Times New Roman" w:cs="Times New Roman"/>
          <w:lang w:val="es-ES"/>
        </w:rPr>
        <w:t>destrezas</w:t>
      </w:r>
      <w:r w:rsidRPr="00B840A5">
        <w:rPr>
          <w:rFonts w:ascii="Times New Roman" w:hAnsi="Times New Roman" w:cs="Times New Roman"/>
          <w:lang w:val="es-ES"/>
        </w:rPr>
        <w:t xml:space="preserve"> de individuos elegibles, particularmente aquellos que tienen bajos n</w:t>
      </w:r>
      <w:r w:rsidR="00D2152F" w:rsidRPr="00B840A5">
        <w:rPr>
          <w:rFonts w:ascii="Times New Roman" w:hAnsi="Times New Roman" w:cs="Times New Roman"/>
          <w:lang w:val="es-ES"/>
        </w:rPr>
        <w:t xml:space="preserve">iveles de alfabetización en las áreas </w:t>
      </w:r>
      <w:r w:rsidRPr="00B840A5">
        <w:rPr>
          <w:rFonts w:ascii="Times New Roman" w:hAnsi="Times New Roman" w:cs="Times New Roman"/>
          <w:lang w:val="es-ES"/>
        </w:rPr>
        <w:t xml:space="preserve">de contenido de lectura, escritura, matemáticas, </w:t>
      </w:r>
      <w:r w:rsidR="009421B6" w:rsidRPr="00B840A5">
        <w:rPr>
          <w:rFonts w:ascii="Times New Roman" w:hAnsi="Times New Roman" w:cs="Times New Roman"/>
          <w:lang w:val="es-ES"/>
        </w:rPr>
        <w:t>aprendizaje</w:t>
      </w:r>
      <w:r w:rsidRPr="00B840A5">
        <w:rPr>
          <w:rFonts w:ascii="Times New Roman" w:hAnsi="Times New Roman" w:cs="Times New Roman"/>
          <w:lang w:val="es-ES"/>
        </w:rPr>
        <w:t xml:space="preserve"> del inglés y otros temas</w:t>
      </w:r>
      <w:r w:rsidR="00DA1415" w:rsidRPr="00B840A5">
        <w:rPr>
          <w:rFonts w:ascii="Times New Roman" w:hAnsi="Times New Roman" w:cs="Times New Roman"/>
          <w:lang w:val="es-ES"/>
        </w:rPr>
        <w:t xml:space="preserve"> en </w:t>
      </w:r>
      <w:r w:rsidRPr="00B840A5">
        <w:rPr>
          <w:rFonts w:ascii="Times New Roman" w:hAnsi="Times New Roman" w:cs="Times New Roman"/>
          <w:lang w:val="es-ES"/>
        </w:rPr>
        <w:t xml:space="preserve">áreas relevantes para los servicios contenidos en la solicitud de fondos del </w:t>
      </w:r>
      <w:r w:rsidR="00D2152F" w:rsidRPr="00B840A5">
        <w:rPr>
          <w:rFonts w:ascii="Times New Roman" w:hAnsi="Times New Roman" w:cs="Times New Roman"/>
          <w:lang w:val="es-ES"/>
        </w:rPr>
        <w:t>DEPR</w:t>
      </w:r>
      <w:r w:rsidR="00A162B8" w:rsidRPr="00B840A5">
        <w:rPr>
          <w:rFonts w:ascii="Times New Roman" w:hAnsi="Times New Roman" w:cs="Times New Roman"/>
          <w:lang w:val="es-ES"/>
        </w:rPr>
        <w:t>.</w:t>
      </w:r>
    </w:p>
    <w:p w14:paraId="579214A6" w14:textId="77777777" w:rsidR="000D1B12" w:rsidRPr="00B840A5" w:rsidRDefault="00DA1415" w:rsidP="00286F0D">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lang w:val="es-ES"/>
        </w:rPr>
        <w:t xml:space="preserve">Un proveedor elegible también debe </w:t>
      </w:r>
      <w:r w:rsidR="009421B6" w:rsidRPr="00B840A5">
        <w:rPr>
          <w:rFonts w:ascii="Times New Roman" w:hAnsi="Times New Roman" w:cs="Times New Roman"/>
          <w:lang w:val="es-ES"/>
        </w:rPr>
        <w:t>proveer</w:t>
      </w:r>
      <w:r w:rsidRPr="00B840A5">
        <w:rPr>
          <w:rFonts w:ascii="Times New Roman" w:hAnsi="Times New Roman" w:cs="Times New Roman"/>
          <w:lang w:val="es-ES"/>
        </w:rPr>
        <w:t xml:space="preserve"> información sobre sus resultados para los participantes relacionados con el empleo, el logro de un diploma de escuela secundaria o su equivalente reconocido, y la transición a educación y capacitación postsecundaria. Hay dos formas en que un proveedor elegible puede cumplir con los requisitos de esta sección</w:t>
      </w:r>
      <w:r w:rsidR="009B21B3" w:rsidRPr="00B840A5">
        <w:rPr>
          <w:rFonts w:ascii="Times New Roman" w:hAnsi="Times New Roman" w:cs="Times New Roman"/>
          <w:color w:val="000000"/>
          <w:lang w:val="es-ES"/>
        </w:rPr>
        <w:t xml:space="preserve">: </w:t>
      </w:r>
    </w:p>
    <w:p w14:paraId="1A2F0F4E" w14:textId="77777777" w:rsidR="000D1B12" w:rsidRPr="00B840A5" w:rsidRDefault="000D1B12" w:rsidP="00286F0D">
      <w:pPr>
        <w:autoSpaceDE w:val="0"/>
        <w:autoSpaceDN w:val="0"/>
        <w:adjustRightInd w:val="0"/>
        <w:spacing w:after="0" w:line="240" w:lineRule="auto"/>
        <w:jc w:val="both"/>
        <w:rPr>
          <w:rFonts w:ascii="Times New Roman" w:hAnsi="Times New Roman" w:cs="Times New Roman"/>
          <w:color w:val="000000"/>
          <w:lang w:val="es-ES"/>
        </w:rPr>
      </w:pPr>
    </w:p>
    <w:p w14:paraId="1A6AE580" w14:textId="77777777" w:rsidR="009B21B3" w:rsidRPr="00B840A5" w:rsidRDefault="005153E1" w:rsidP="00286F0D">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(1) </w:t>
      </w:r>
      <w:r w:rsidR="005D0201" w:rsidRPr="00B840A5">
        <w:rPr>
          <w:rFonts w:ascii="Times New Roman" w:hAnsi="Times New Roman" w:cs="Times New Roman"/>
          <w:color w:val="000000"/>
          <w:lang w:val="es-ES"/>
        </w:rPr>
        <w:t xml:space="preserve">Un proveedor elegible que ha </w:t>
      </w:r>
      <w:r w:rsidR="009421B6" w:rsidRPr="00B840A5">
        <w:rPr>
          <w:rFonts w:ascii="Times New Roman" w:hAnsi="Times New Roman" w:cs="Times New Roman"/>
          <w:color w:val="000000"/>
          <w:lang w:val="es-ES"/>
        </w:rPr>
        <w:t>recibido fondos</w:t>
      </w:r>
      <w:r w:rsidR="005D0201" w:rsidRPr="00B840A5">
        <w:rPr>
          <w:rFonts w:ascii="Times New Roman" w:hAnsi="Times New Roman" w:cs="Times New Roman"/>
          <w:color w:val="000000"/>
          <w:lang w:val="es-ES"/>
        </w:rPr>
        <w:t xml:space="preserve"> bajo el Título II de WIOA debe </w:t>
      </w:r>
      <w:r w:rsidR="009421B6" w:rsidRPr="00B840A5">
        <w:rPr>
          <w:rFonts w:ascii="Times New Roman" w:hAnsi="Times New Roman" w:cs="Times New Roman"/>
          <w:color w:val="000000"/>
          <w:lang w:val="es-ES"/>
        </w:rPr>
        <w:t>proveer</w:t>
      </w:r>
      <w:r w:rsidR="005D0201" w:rsidRPr="00B840A5">
        <w:rPr>
          <w:rFonts w:ascii="Times New Roman" w:hAnsi="Times New Roman" w:cs="Times New Roman"/>
          <w:color w:val="000000"/>
          <w:lang w:val="es-ES"/>
        </w:rPr>
        <w:t xml:space="preserve"> los datos de </w:t>
      </w:r>
      <w:r w:rsidR="00D2152F" w:rsidRPr="00B840A5">
        <w:rPr>
          <w:rFonts w:ascii="Times New Roman" w:hAnsi="Times New Roman" w:cs="Times New Roman"/>
          <w:color w:val="000000"/>
          <w:lang w:val="es-ES"/>
        </w:rPr>
        <w:t>ejecución</w:t>
      </w:r>
      <w:r w:rsidR="005D0201" w:rsidRPr="00B840A5">
        <w:rPr>
          <w:rFonts w:ascii="Times New Roman" w:hAnsi="Times New Roman" w:cs="Times New Roman"/>
          <w:color w:val="000000"/>
          <w:lang w:val="es-ES"/>
        </w:rPr>
        <w:t xml:space="preserve"> de</w:t>
      </w:r>
      <w:r w:rsidR="00D2152F" w:rsidRPr="00B840A5">
        <w:rPr>
          <w:rFonts w:ascii="Times New Roman" w:hAnsi="Times New Roman" w:cs="Times New Roman"/>
          <w:color w:val="000000"/>
          <w:lang w:val="es-ES"/>
        </w:rPr>
        <w:t xml:space="preserve">l </w:t>
      </w:r>
      <w:r w:rsidR="00D2152F" w:rsidRPr="00531BBC">
        <w:rPr>
          <w:rFonts w:ascii="Times New Roman" w:hAnsi="Times New Roman" w:cs="Times New Roman"/>
          <w:i/>
          <w:color w:val="000000"/>
          <w:lang w:val="es-ES"/>
        </w:rPr>
        <w:t>National Reporting System</w:t>
      </w:r>
      <w:r w:rsidR="005D0201" w:rsidRPr="00B840A5">
        <w:rPr>
          <w:rFonts w:ascii="Times New Roman" w:hAnsi="Times New Roman" w:cs="Times New Roman"/>
          <w:color w:val="000000"/>
          <w:lang w:val="es-ES"/>
        </w:rPr>
        <w:t xml:space="preserve"> </w:t>
      </w:r>
      <w:r w:rsidR="00D2152F" w:rsidRPr="00B840A5">
        <w:rPr>
          <w:rFonts w:ascii="Times New Roman" w:hAnsi="Times New Roman" w:cs="Times New Roman"/>
          <w:color w:val="000000"/>
          <w:lang w:val="es-ES"/>
        </w:rPr>
        <w:t>(</w:t>
      </w:r>
      <w:r w:rsidR="005D0201" w:rsidRPr="00B840A5">
        <w:rPr>
          <w:rFonts w:ascii="Times New Roman" w:hAnsi="Times New Roman" w:cs="Times New Roman"/>
          <w:color w:val="000000"/>
          <w:lang w:val="es-ES"/>
        </w:rPr>
        <w:t>NRS</w:t>
      </w:r>
      <w:r w:rsidR="00D2152F" w:rsidRPr="00B840A5">
        <w:rPr>
          <w:rFonts w:ascii="Times New Roman" w:hAnsi="Times New Roman" w:cs="Times New Roman"/>
          <w:color w:val="000000"/>
          <w:lang w:val="es-ES"/>
        </w:rPr>
        <w:t>)</w:t>
      </w:r>
      <w:r w:rsidR="005D0201" w:rsidRPr="00B840A5">
        <w:rPr>
          <w:rFonts w:ascii="Times New Roman" w:hAnsi="Times New Roman" w:cs="Times New Roman"/>
          <w:color w:val="000000"/>
          <w:lang w:val="es-ES"/>
        </w:rPr>
        <w:t xml:space="preserve"> req</w:t>
      </w:r>
      <w:r w:rsidR="00A52E61" w:rsidRPr="00B840A5">
        <w:rPr>
          <w:rFonts w:ascii="Times New Roman" w:hAnsi="Times New Roman" w:cs="Times New Roman"/>
          <w:color w:val="000000"/>
          <w:lang w:val="es-ES"/>
        </w:rPr>
        <w:t xml:space="preserve">ueridos en la Sección 116 de </w:t>
      </w:r>
      <w:r w:rsidR="005D0201" w:rsidRPr="00B840A5">
        <w:rPr>
          <w:rFonts w:ascii="Times New Roman" w:hAnsi="Times New Roman" w:cs="Times New Roman"/>
          <w:color w:val="000000"/>
          <w:lang w:val="es-ES"/>
        </w:rPr>
        <w:t xml:space="preserve">WIOA para demostrar la </w:t>
      </w:r>
      <w:r w:rsidR="00D2152F" w:rsidRPr="00B840A5">
        <w:rPr>
          <w:rFonts w:ascii="Times New Roman" w:hAnsi="Times New Roman" w:cs="Times New Roman"/>
          <w:color w:val="000000"/>
          <w:lang w:val="es-ES"/>
        </w:rPr>
        <w:t>efectividad</w:t>
      </w:r>
      <w:r w:rsidR="005D0201" w:rsidRPr="00B840A5">
        <w:rPr>
          <w:rFonts w:ascii="Times New Roman" w:hAnsi="Times New Roman" w:cs="Times New Roman"/>
          <w:color w:val="000000"/>
          <w:lang w:val="es-ES"/>
        </w:rPr>
        <w:t xml:space="preserve"> pasada</w:t>
      </w:r>
      <w:r w:rsidR="009B21B3" w:rsidRPr="00B840A5">
        <w:rPr>
          <w:rFonts w:ascii="Times New Roman" w:hAnsi="Times New Roman" w:cs="Times New Roman"/>
          <w:color w:val="000000"/>
          <w:lang w:val="es-ES"/>
        </w:rPr>
        <w:t xml:space="preserve">. </w:t>
      </w:r>
    </w:p>
    <w:p w14:paraId="11F321E4" w14:textId="77777777" w:rsidR="000D1B12" w:rsidRPr="00B840A5" w:rsidRDefault="000D1B12" w:rsidP="00286F0D">
      <w:pPr>
        <w:autoSpaceDE w:val="0"/>
        <w:autoSpaceDN w:val="0"/>
        <w:adjustRightInd w:val="0"/>
        <w:spacing w:after="0" w:line="240" w:lineRule="auto"/>
        <w:jc w:val="both"/>
        <w:rPr>
          <w:rFonts w:ascii="Times New Roman" w:hAnsi="Times New Roman" w:cs="Times New Roman"/>
          <w:color w:val="000000"/>
          <w:lang w:val="es-ES"/>
        </w:rPr>
      </w:pPr>
    </w:p>
    <w:p w14:paraId="3767D8C2" w14:textId="77777777" w:rsidR="009B21B3" w:rsidRPr="00B840A5" w:rsidRDefault="005153E1" w:rsidP="00286F0D">
      <w:pPr>
        <w:autoSpaceDE w:val="0"/>
        <w:autoSpaceDN w:val="0"/>
        <w:adjustRightInd w:val="0"/>
        <w:spacing w:after="0" w:line="240" w:lineRule="auto"/>
        <w:jc w:val="both"/>
        <w:rPr>
          <w:rFonts w:ascii="Times New Roman" w:hAnsi="Times New Roman" w:cs="Times New Roman"/>
          <w:color w:val="000000"/>
        </w:rPr>
      </w:pPr>
      <w:r w:rsidRPr="00B840A5">
        <w:rPr>
          <w:rFonts w:ascii="Times New Roman" w:hAnsi="Times New Roman" w:cs="Times New Roman"/>
          <w:color w:val="000000"/>
          <w:lang w:val="es-ES"/>
        </w:rPr>
        <w:t xml:space="preserve">(2) </w:t>
      </w:r>
      <w:r w:rsidR="00295F95" w:rsidRPr="00B840A5">
        <w:rPr>
          <w:rFonts w:ascii="Times New Roman" w:hAnsi="Times New Roman" w:cs="Times New Roman"/>
          <w:color w:val="000000"/>
          <w:lang w:val="es-ES"/>
        </w:rPr>
        <w:t xml:space="preserve"> </w:t>
      </w:r>
      <w:r w:rsidR="005D0201" w:rsidRPr="00B840A5">
        <w:rPr>
          <w:rFonts w:ascii="Times New Roman" w:hAnsi="Times New Roman" w:cs="Times New Roman"/>
          <w:color w:val="000000"/>
          <w:lang w:val="es-ES"/>
        </w:rPr>
        <w:t>Un proveedor elegible que no haya recibido fondos previamente en virtud del Título II de WIO</w:t>
      </w:r>
      <w:r w:rsidR="005D0201" w:rsidRPr="00B840A5">
        <w:rPr>
          <w:rFonts w:ascii="Times New Roman" w:hAnsi="Times New Roman" w:cs="Times New Roman"/>
          <w:color w:val="000000"/>
        </w:rPr>
        <w:t xml:space="preserve">A debe </w:t>
      </w:r>
      <w:r w:rsidR="009421B6" w:rsidRPr="00B840A5">
        <w:rPr>
          <w:rFonts w:ascii="Times New Roman" w:hAnsi="Times New Roman" w:cs="Times New Roman"/>
          <w:color w:val="000000"/>
        </w:rPr>
        <w:t>proveer</w:t>
      </w:r>
      <w:r w:rsidR="005D0201" w:rsidRPr="00B840A5">
        <w:rPr>
          <w:rFonts w:ascii="Times New Roman" w:hAnsi="Times New Roman" w:cs="Times New Roman"/>
          <w:color w:val="000000"/>
        </w:rPr>
        <w:t xml:space="preserve"> datos de desempeño para demostrar su </w:t>
      </w:r>
      <w:r w:rsidR="00A52E61" w:rsidRPr="00B840A5">
        <w:rPr>
          <w:rFonts w:ascii="Times New Roman" w:hAnsi="Times New Roman" w:cs="Times New Roman"/>
          <w:color w:val="000000"/>
        </w:rPr>
        <w:t>efectividad</w:t>
      </w:r>
      <w:r w:rsidR="005D0201" w:rsidRPr="00B840A5">
        <w:rPr>
          <w:rFonts w:ascii="Times New Roman" w:hAnsi="Times New Roman" w:cs="Times New Roman"/>
          <w:color w:val="000000"/>
        </w:rPr>
        <w:t xml:space="preserve"> pasada en el servicio a personas elegibles deficientes en las habilidades básicas en todas las siguientes áreas</w:t>
      </w:r>
      <w:r w:rsidR="009B21B3" w:rsidRPr="00B840A5">
        <w:rPr>
          <w:rFonts w:ascii="Times New Roman" w:hAnsi="Times New Roman" w:cs="Times New Roman"/>
          <w:color w:val="000000"/>
        </w:rPr>
        <w:t xml:space="preserve">: </w:t>
      </w:r>
    </w:p>
    <w:p w14:paraId="25F35568" w14:textId="77777777" w:rsidR="009B21B3" w:rsidRPr="00B840A5" w:rsidRDefault="005D0201" w:rsidP="00A04861">
      <w:pPr>
        <w:pStyle w:val="ListParagraph"/>
        <w:numPr>
          <w:ilvl w:val="0"/>
          <w:numId w:val="8"/>
        </w:numPr>
        <w:autoSpaceDE w:val="0"/>
        <w:autoSpaceDN w:val="0"/>
        <w:adjustRightInd w:val="0"/>
        <w:spacing w:after="20" w:line="240" w:lineRule="auto"/>
        <w:jc w:val="both"/>
        <w:rPr>
          <w:rFonts w:ascii="Times New Roman" w:hAnsi="Times New Roman" w:cs="Times New Roman"/>
          <w:color w:val="000000"/>
        </w:rPr>
      </w:pPr>
      <w:r w:rsidRPr="00B840A5">
        <w:rPr>
          <w:rFonts w:ascii="Times New Roman" w:hAnsi="Times New Roman" w:cs="Times New Roman"/>
          <w:color w:val="000000"/>
        </w:rPr>
        <w:lastRenderedPageBreak/>
        <w:t>Lectura</w:t>
      </w:r>
    </w:p>
    <w:p w14:paraId="032042D6" w14:textId="77777777" w:rsidR="009B21B3" w:rsidRPr="00B840A5" w:rsidRDefault="005D0201" w:rsidP="00A04861">
      <w:pPr>
        <w:pStyle w:val="ListParagraph"/>
        <w:numPr>
          <w:ilvl w:val="0"/>
          <w:numId w:val="8"/>
        </w:numPr>
        <w:autoSpaceDE w:val="0"/>
        <w:autoSpaceDN w:val="0"/>
        <w:adjustRightInd w:val="0"/>
        <w:spacing w:after="20" w:line="240" w:lineRule="auto"/>
        <w:jc w:val="both"/>
        <w:rPr>
          <w:rFonts w:ascii="Times New Roman" w:hAnsi="Times New Roman" w:cs="Times New Roman"/>
          <w:color w:val="000000"/>
        </w:rPr>
      </w:pPr>
      <w:r w:rsidRPr="00B840A5">
        <w:rPr>
          <w:rFonts w:ascii="Times New Roman" w:hAnsi="Times New Roman" w:cs="Times New Roman"/>
          <w:color w:val="000000"/>
        </w:rPr>
        <w:t>Escritura</w:t>
      </w:r>
    </w:p>
    <w:p w14:paraId="07B0CD3C" w14:textId="77777777" w:rsidR="009B21B3" w:rsidRPr="00B840A5" w:rsidRDefault="005D0201" w:rsidP="00A04861">
      <w:pPr>
        <w:pStyle w:val="ListParagraph"/>
        <w:numPr>
          <w:ilvl w:val="0"/>
          <w:numId w:val="8"/>
        </w:numPr>
        <w:autoSpaceDE w:val="0"/>
        <w:autoSpaceDN w:val="0"/>
        <w:adjustRightInd w:val="0"/>
        <w:spacing w:after="20" w:line="240" w:lineRule="auto"/>
        <w:jc w:val="both"/>
        <w:rPr>
          <w:rFonts w:ascii="Times New Roman" w:hAnsi="Times New Roman" w:cs="Times New Roman"/>
          <w:color w:val="000000"/>
        </w:rPr>
      </w:pPr>
      <w:r w:rsidRPr="00B840A5">
        <w:rPr>
          <w:rFonts w:ascii="Times New Roman" w:hAnsi="Times New Roman" w:cs="Times New Roman"/>
          <w:color w:val="000000"/>
        </w:rPr>
        <w:t>Matemáticas</w:t>
      </w:r>
    </w:p>
    <w:p w14:paraId="24BE20D6" w14:textId="77777777" w:rsidR="005153E1" w:rsidRPr="00B840A5" w:rsidRDefault="005D0201" w:rsidP="00A04861">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B840A5">
        <w:rPr>
          <w:rFonts w:ascii="Times New Roman" w:hAnsi="Times New Roman" w:cs="Times New Roman"/>
          <w:color w:val="000000"/>
        </w:rPr>
        <w:t>Aprendizaje del inglés</w:t>
      </w:r>
    </w:p>
    <w:p w14:paraId="2CFE7864" w14:textId="77777777" w:rsidR="00295F95" w:rsidRPr="00B840A5" w:rsidRDefault="00295F95" w:rsidP="00286F0D">
      <w:pPr>
        <w:autoSpaceDE w:val="0"/>
        <w:autoSpaceDN w:val="0"/>
        <w:adjustRightInd w:val="0"/>
        <w:spacing w:after="0" w:line="240" w:lineRule="auto"/>
        <w:jc w:val="both"/>
        <w:rPr>
          <w:rFonts w:ascii="Times New Roman" w:hAnsi="Times New Roman" w:cs="Times New Roman"/>
          <w:color w:val="000000"/>
        </w:rPr>
      </w:pPr>
    </w:p>
    <w:p w14:paraId="395D69EF" w14:textId="77777777" w:rsidR="009B21B3" w:rsidRPr="00B840A5" w:rsidRDefault="005D0201" w:rsidP="00286F0D">
      <w:pPr>
        <w:autoSpaceDE w:val="0"/>
        <w:autoSpaceDN w:val="0"/>
        <w:adjustRightInd w:val="0"/>
        <w:spacing w:after="0" w:line="240" w:lineRule="auto"/>
        <w:jc w:val="both"/>
        <w:rPr>
          <w:rFonts w:ascii="Times New Roman" w:hAnsi="Times New Roman" w:cs="Times New Roman"/>
          <w:color w:val="000000"/>
        </w:rPr>
      </w:pPr>
      <w:r w:rsidRPr="00B840A5">
        <w:rPr>
          <w:rFonts w:ascii="Times New Roman" w:hAnsi="Times New Roman" w:cs="Times New Roman"/>
          <w:color w:val="000000"/>
        </w:rPr>
        <w:t>Los siguientes resultados se usarán para determinar la efectividad demostrada de los proveedores de servicios educativos elegibles</w:t>
      </w:r>
      <w:r w:rsidR="009B21B3" w:rsidRPr="00B840A5">
        <w:rPr>
          <w:rFonts w:ascii="Times New Roman" w:hAnsi="Times New Roman" w:cs="Times New Roman"/>
          <w:color w:val="000000"/>
        </w:rPr>
        <w:t xml:space="preserve">: </w:t>
      </w:r>
    </w:p>
    <w:p w14:paraId="4FB5D099" w14:textId="77777777" w:rsidR="009B21B3" w:rsidRPr="00B840A5" w:rsidRDefault="005D0201" w:rsidP="00A04861">
      <w:pPr>
        <w:pStyle w:val="ListParagraph"/>
        <w:numPr>
          <w:ilvl w:val="0"/>
          <w:numId w:val="8"/>
        </w:numPr>
        <w:autoSpaceDE w:val="0"/>
        <w:autoSpaceDN w:val="0"/>
        <w:adjustRightInd w:val="0"/>
        <w:spacing w:after="20" w:line="240" w:lineRule="auto"/>
        <w:jc w:val="both"/>
        <w:rPr>
          <w:rFonts w:ascii="Times New Roman" w:hAnsi="Times New Roman" w:cs="Times New Roman"/>
          <w:color w:val="000000"/>
        </w:rPr>
      </w:pPr>
      <w:r w:rsidRPr="00B840A5">
        <w:rPr>
          <w:rFonts w:ascii="Times New Roman" w:hAnsi="Times New Roman" w:cs="Times New Roman"/>
          <w:color w:val="000000"/>
        </w:rPr>
        <w:t xml:space="preserve">Número de personas elegibles atendidas que son deficientes en las </w:t>
      </w:r>
      <w:r w:rsidR="00A52E61" w:rsidRPr="00B840A5">
        <w:rPr>
          <w:rFonts w:ascii="Times New Roman" w:hAnsi="Times New Roman" w:cs="Times New Roman"/>
          <w:color w:val="000000"/>
        </w:rPr>
        <w:t>destrezas</w:t>
      </w:r>
      <w:r w:rsidRPr="00B840A5">
        <w:rPr>
          <w:rFonts w:ascii="Times New Roman" w:hAnsi="Times New Roman" w:cs="Times New Roman"/>
          <w:color w:val="000000"/>
        </w:rPr>
        <w:t xml:space="preserve"> básicas de Lectura, Escritura, Matemáticas e Inglés</w:t>
      </w:r>
      <w:r w:rsidR="009B21B3" w:rsidRPr="00B840A5">
        <w:rPr>
          <w:rFonts w:ascii="Times New Roman" w:hAnsi="Times New Roman" w:cs="Times New Roman"/>
          <w:color w:val="000000"/>
        </w:rPr>
        <w:t xml:space="preserve"> </w:t>
      </w:r>
    </w:p>
    <w:p w14:paraId="0D106CC7" w14:textId="77777777" w:rsidR="009B21B3" w:rsidRPr="00B840A5" w:rsidRDefault="005D0201" w:rsidP="00A04861">
      <w:pPr>
        <w:pStyle w:val="ListParagraph"/>
        <w:numPr>
          <w:ilvl w:val="0"/>
          <w:numId w:val="8"/>
        </w:numPr>
        <w:autoSpaceDE w:val="0"/>
        <w:autoSpaceDN w:val="0"/>
        <w:adjustRightInd w:val="0"/>
        <w:spacing w:after="20" w:line="240" w:lineRule="auto"/>
        <w:jc w:val="both"/>
        <w:rPr>
          <w:rFonts w:ascii="Times New Roman" w:hAnsi="Times New Roman" w:cs="Times New Roman"/>
          <w:color w:val="000000"/>
        </w:rPr>
      </w:pPr>
      <w:r w:rsidRPr="00B840A5">
        <w:rPr>
          <w:rFonts w:ascii="Times New Roman" w:hAnsi="Times New Roman" w:cs="Times New Roman"/>
          <w:color w:val="000000"/>
        </w:rPr>
        <w:t>Logro de diploma secundario/equivalente</w:t>
      </w:r>
      <w:r w:rsidR="009B21B3" w:rsidRPr="00B840A5">
        <w:rPr>
          <w:rFonts w:ascii="Times New Roman" w:hAnsi="Times New Roman" w:cs="Times New Roman"/>
          <w:color w:val="000000"/>
        </w:rPr>
        <w:t xml:space="preserve"> </w:t>
      </w:r>
    </w:p>
    <w:p w14:paraId="4A29D70C" w14:textId="77777777" w:rsidR="009B21B3" w:rsidRPr="00B840A5" w:rsidRDefault="005D0201" w:rsidP="00A04861">
      <w:pPr>
        <w:pStyle w:val="ListParagraph"/>
        <w:numPr>
          <w:ilvl w:val="0"/>
          <w:numId w:val="8"/>
        </w:numPr>
        <w:autoSpaceDE w:val="0"/>
        <w:autoSpaceDN w:val="0"/>
        <w:adjustRightInd w:val="0"/>
        <w:spacing w:after="2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Transición a educación y </w:t>
      </w:r>
      <w:r w:rsidR="009421B6" w:rsidRPr="00B840A5">
        <w:rPr>
          <w:rFonts w:ascii="Times New Roman" w:hAnsi="Times New Roman" w:cs="Times New Roman"/>
          <w:color w:val="000000"/>
          <w:lang w:val="es-ES"/>
        </w:rPr>
        <w:t>capacitación postsecundaria</w:t>
      </w:r>
    </w:p>
    <w:p w14:paraId="422BCF83" w14:textId="77777777" w:rsidR="00BA1DE0" w:rsidRPr="00B840A5" w:rsidRDefault="00BA1DE0" w:rsidP="00286F0D">
      <w:pPr>
        <w:autoSpaceDE w:val="0"/>
        <w:autoSpaceDN w:val="0"/>
        <w:adjustRightInd w:val="0"/>
        <w:spacing w:after="20" w:line="240" w:lineRule="auto"/>
        <w:jc w:val="both"/>
        <w:rPr>
          <w:rFonts w:ascii="Times New Roman" w:hAnsi="Times New Roman" w:cs="Times New Roman"/>
          <w:color w:val="000000"/>
          <w:lang w:val="es-ES"/>
        </w:rPr>
      </w:pPr>
    </w:p>
    <w:p w14:paraId="25C49A80" w14:textId="2990DCFD" w:rsidR="0042733A" w:rsidRPr="00B840A5" w:rsidRDefault="005D0201" w:rsidP="00286F0D">
      <w:pPr>
        <w:jc w:val="both"/>
        <w:rPr>
          <w:rFonts w:ascii="Times New Roman" w:hAnsi="Times New Roman" w:cs="Times New Roman"/>
          <w:bCs/>
          <w:color w:val="000000"/>
          <w:lang w:val="es-ES"/>
        </w:rPr>
      </w:pPr>
      <w:r w:rsidRPr="00B840A5">
        <w:rPr>
          <w:rFonts w:ascii="Times New Roman" w:hAnsi="Times New Roman" w:cs="Times New Roman"/>
          <w:color w:val="000000"/>
          <w:lang w:val="es-ES"/>
        </w:rPr>
        <w:t>Para cumplir con los requisitos de efectividad demostrad</w:t>
      </w:r>
      <w:r w:rsidR="009421B6" w:rsidRPr="00B840A5">
        <w:rPr>
          <w:rFonts w:ascii="Times New Roman" w:hAnsi="Times New Roman" w:cs="Times New Roman"/>
          <w:color w:val="000000"/>
          <w:lang w:val="es-ES"/>
        </w:rPr>
        <w:t>a</w:t>
      </w:r>
      <w:r w:rsidRPr="00B840A5">
        <w:rPr>
          <w:rFonts w:ascii="Times New Roman" w:hAnsi="Times New Roman" w:cs="Times New Roman"/>
          <w:color w:val="000000"/>
          <w:lang w:val="es-ES"/>
        </w:rPr>
        <w:t xml:space="preserve">, los solicitantes deben presentar su </w:t>
      </w:r>
      <w:r w:rsidR="009421B6" w:rsidRPr="00B840A5">
        <w:rPr>
          <w:rFonts w:ascii="Times New Roman" w:hAnsi="Times New Roman" w:cs="Times New Roman"/>
          <w:color w:val="000000"/>
          <w:lang w:val="es-ES"/>
        </w:rPr>
        <w:t>registro</w:t>
      </w:r>
      <w:r w:rsidRPr="00B840A5">
        <w:rPr>
          <w:rFonts w:ascii="Times New Roman" w:hAnsi="Times New Roman" w:cs="Times New Roman"/>
          <w:color w:val="000000"/>
          <w:lang w:val="es-ES"/>
        </w:rPr>
        <w:t xml:space="preserve"> de desempeño y los resultados de los participantes. Todos los solicitantes deben completar la Tabla de </w:t>
      </w:r>
      <w:r w:rsidR="00AC69DE" w:rsidRPr="00B840A5">
        <w:rPr>
          <w:rFonts w:ascii="Times New Roman" w:hAnsi="Times New Roman" w:cs="Times New Roman"/>
          <w:color w:val="000000"/>
          <w:lang w:val="es-ES"/>
        </w:rPr>
        <w:t>Datos de Efectividad Pasada</w:t>
      </w:r>
      <w:r w:rsidR="00286F0D" w:rsidRPr="00B840A5">
        <w:rPr>
          <w:rFonts w:ascii="Times New Roman" w:hAnsi="Times New Roman" w:cs="Times New Roman"/>
          <w:color w:val="000000"/>
          <w:lang w:val="es-ES"/>
        </w:rPr>
        <w:t xml:space="preserve"> </w:t>
      </w:r>
      <w:r w:rsidRPr="00B840A5">
        <w:rPr>
          <w:rFonts w:ascii="Times New Roman" w:hAnsi="Times New Roman" w:cs="Times New Roman"/>
          <w:color w:val="000000"/>
          <w:lang w:val="es-ES"/>
        </w:rPr>
        <w:t xml:space="preserve">para determinar la efectividad demostrada. (Consulte el </w:t>
      </w:r>
      <w:r w:rsidR="00AC69DE" w:rsidRPr="00B840A5">
        <w:rPr>
          <w:rFonts w:ascii="Times New Roman" w:hAnsi="Times New Roman" w:cs="Times New Roman"/>
          <w:color w:val="000000"/>
          <w:lang w:val="es-ES"/>
        </w:rPr>
        <w:t>Apéndice</w:t>
      </w:r>
      <w:r w:rsidRPr="00B840A5">
        <w:rPr>
          <w:rFonts w:ascii="Times New Roman" w:hAnsi="Times New Roman" w:cs="Times New Roman"/>
          <w:color w:val="000000"/>
          <w:lang w:val="es-ES"/>
        </w:rPr>
        <w:t xml:space="preserve"> 4). Se revisará cada solicitud para determinar si cumple con el estándar de efectividad demostrada. </w:t>
      </w:r>
      <w:r w:rsidRPr="00BB63E1">
        <w:rPr>
          <w:rFonts w:ascii="Times New Roman" w:hAnsi="Times New Roman" w:cs="Times New Roman"/>
          <w:b/>
          <w:color w:val="000000"/>
          <w:lang w:val="es-ES"/>
        </w:rPr>
        <w:t xml:space="preserve">Las solicitudes que no </w:t>
      </w:r>
      <w:r w:rsidR="009421B6" w:rsidRPr="00BB63E1">
        <w:rPr>
          <w:rFonts w:ascii="Times New Roman" w:hAnsi="Times New Roman" w:cs="Times New Roman"/>
          <w:b/>
          <w:color w:val="000000"/>
          <w:lang w:val="es-ES"/>
        </w:rPr>
        <w:t xml:space="preserve">provean suficiente evidencia </w:t>
      </w:r>
      <w:r w:rsidRPr="00BB63E1">
        <w:rPr>
          <w:rFonts w:ascii="Times New Roman" w:hAnsi="Times New Roman" w:cs="Times New Roman"/>
          <w:b/>
          <w:color w:val="000000"/>
          <w:lang w:val="es-ES"/>
        </w:rPr>
        <w:t xml:space="preserve">de la </w:t>
      </w:r>
      <w:r w:rsidR="00AC69DE" w:rsidRPr="00BB63E1">
        <w:rPr>
          <w:rFonts w:ascii="Times New Roman" w:hAnsi="Times New Roman" w:cs="Times New Roman"/>
          <w:b/>
          <w:color w:val="000000"/>
          <w:lang w:val="es-ES"/>
        </w:rPr>
        <w:t>efectividad</w:t>
      </w:r>
      <w:r w:rsidRPr="00BB63E1">
        <w:rPr>
          <w:rFonts w:ascii="Times New Roman" w:hAnsi="Times New Roman" w:cs="Times New Roman"/>
          <w:b/>
          <w:color w:val="000000"/>
          <w:lang w:val="es-ES"/>
        </w:rPr>
        <w:t xml:space="preserve"> demostrada de dos años</w:t>
      </w:r>
      <w:r w:rsidR="00A22E8D" w:rsidRPr="00BB63E1">
        <w:rPr>
          <w:rFonts w:ascii="Times New Roman" w:hAnsi="Times New Roman" w:cs="Times New Roman"/>
          <w:b/>
        </w:rPr>
        <w:t xml:space="preserve"> </w:t>
      </w:r>
      <w:r w:rsidR="00A22E8D" w:rsidRPr="00BB63E1">
        <w:rPr>
          <w:rFonts w:ascii="Times New Roman" w:hAnsi="Times New Roman" w:cs="Times New Roman"/>
          <w:b/>
          <w:color w:val="000000"/>
          <w:lang w:val="es-ES"/>
        </w:rPr>
        <w:t>serán eliminadas de la competencia</w:t>
      </w:r>
      <w:r w:rsidR="00A22E8D" w:rsidRPr="00FB489F">
        <w:rPr>
          <w:rFonts w:ascii="Times New Roman" w:hAnsi="Times New Roman" w:cs="Times New Roman"/>
          <w:b/>
          <w:color w:val="000000"/>
          <w:lang w:val="es-ES"/>
        </w:rPr>
        <w:t>.</w:t>
      </w:r>
      <w:r w:rsidR="00A22E8D" w:rsidRPr="00FB489F">
        <w:rPr>
          <w:rFonts w:ascii="Times New Roman" w:hAnsi="Times New Roman" w:cs="Times New Roman"/>
          <w:color w:val="000000"/>
          <w:lang w:val="es-ES"/>
        </w:rPr>
        <w:t xml:space="preserve"> Además</w:t>
      </w:r>
      <w:r w:rsidRPr="00FB489F">
        <w:rPr>
          <w:rFonts w:ascii="Times New Roman" w:hAnsi="Times New Roman" w:cs="Times New Roman"/>
          <w:color w:val="000000"/>
          <w:lang w:val="es-ES"/>
        </w:rPr>
        <w:t xml:space="preserve">, </w:t>
      </w:r>
      <w:r w:rsidR="00532541" w:rsidRPr="00FB489F">
        <w:rPr>
          <w:rFonts w:ascii="Times New Roman" w:hAnsi="Times New Roman" w:cs="Times New Roman"/>
          <w:color w:val="000000"/>
          <w:lang w:val="es-ES"/>
        </w:rPr>
        <w:t xml:space="preserve">el </w:t>
      </w:r>
      <w:r w:rsidR="00AC69DE" w:rsidRPr="00FB489F">
        <w:rPr>
          <w:rFonts w:ascii="Times New Roman" w:hAnsi="Times New Roman" w:cs="Times New Roman"/>
          <w:color w:val="000000"/>
          <w:lang w:val="es-ES"/>
        </w:rPr>
        <w:t>DEPR</w:t>
      </w:r>
      <w:r w:rsidR="00532541" w:rsidRPr="00FB489F">
        <w:rPr>
          <w:rFonts w:ascii="Times New Roman" w:hAnsi="Times New Roman" w:cs="Times New Roman"/>
          <w:color w:val="000000"/>
          <w:lang w:val="es-ES"/>
        </w:rPr>
        <w:t xml:space="preserve"> requiere que </w:t>
      </w:r>
      <w:r w:rsidR="00A22E8D" w:rsidRPr="00FB489F">
        <w:rPr>
          <w:rFonts w:ascii="Times New Roman" w:hAnsi="Times New Roman" w:cs="Times New Roman"/>
          <w:color w:val="000000"/>
          <w:lang w:val="es-ES"/>
        </w:rPr>
        <w:t xml:space="preserve">se </w:t>
      </w:r>
      <w:r w:rsidR="00532541" w:rsidRPr="00FB489F">
        <w:rPr>
          <w:rFonts w:ascii="Times New Roman" w:hAnsi="Times New Roman" w:cs="Times New Roman"/>
          <w:color w:val="000000"/>
          <w:lang w:val="es-ES"/>
        </w:rPr>
        <w:t xml:space="preserve">sirva </w:t>
      </w:r>
      <w:r w:rsidRPr="00FB489F">
        <w:rPr>
          <w:rFonts w:ascii="Times New Roman" w:hAnsi="Times New Roman" w:cs="Times New Roman"/>
          <w:color w:val="000000"/>
          <w:lang w:val="es-ES"/>
        </w:rPr>
        <w:t xml:space="preserve">a un mínimo de 60 participantes </w:t>
      </w:r>
      <w:r w:rsidR="00E5649F" w:rsidRPr="00FB489F">
        <w:rPr>
          <w:rFonts w:ascii="Times New Roman" w:hAnsi="Times New Roman" w:cs="Times New Roman"/>
          <w:color w:val="000000"/>
          <w:lang w:val="es-ES"/>
        </w:rPr>
        <w:t>durante el periodo de los dos años reportados. Las</w:t>
      </w:r>
      <w:r w:rsidR="00A22E8D" w:rsidRPr="00FB489F">
        <w:rPr>
          <w:rFonts w:ascii="Times New Roman" w:hAnsi="Times New Roman" w:cs="Times New Roman"/>
          <w:color w:val="000000"/>
          <w:lang w:val="es-ES"/>
        </w:rPr>
        <w:t xml:space="preserve"> propuestas</w:t>
      </w:r>
      <w:r w:rsidR="00532541" w:rsidRPr="00FB489F">
        <w:rPr>
          <w:rFonts w:ascii="Times New Roman" w:hAnsi="Times New Roman" w:cs="Times New Roman"/>
          <w:color w:val="000000"/>
          <w:lang w:val="es-ES"/>
        </w:rPr>
        <w:t xml:space="preserve"> </w:t>
      </w:r>
      <w:r w:rsidR="00E5649F" w:rsidRPr="00FB489F">
        <w:rPr>
          <w:rFonts w:ascii="Times New Roman" w:hAnsi="Times New Roman" w:cs="Times New Roman"/>
          <w:color w:val="000000"/>
          <w:lang w:val="es-ES"/>
        </w:rPr>
        <w:t xml:space="preserve">que no cumplan con estos requisitos </w:t>
      </w:r>
      <w:r w:rsidRPr="00FB489F">
        <w:rPr>
          <w:rFonts w:ascii="Times New Roman" w:hAnsi="Times New Roman" w:cs="Times New Roman"/>
          <w:color w:val="000000"/>
          <w:lang w:val="es-ES"/>
        </w:rPr>
        <w:t>serán eliminadas de la competencia</w:t>
      </w:r>
      <w:r w:rsidR="00213FE0" w:rsidRPr="00FB489F">
        <w:rPr>
          <w:rFonts w:ascii="Times New Roman" w:hAnsi="Times New Roman" w:cs="Times New Roman"/>
          <w:bCs/>
          <w:color w:val="000000"/>
          <w:lang w:val="es-ES"/>
        </w:rPr>
        <w:t>.</w:t>
      </w:r>
      <w:r w:rsidR="00213FE0" w:rsidRPr="00B840A5">
        <w:rPr>
          <w:rFonts w:ascii="Times New Roman" w:hAnsi="Times New Roman" w:cs="Times New Roman"/>
          <w:bCs/>
          <w:color w:val="000000"/>
          <w:lang w:val="es-ES"/>
        </w:rPr>
        <w:t xml:space="preserve"> </w:t>
      </w:r>
    </w:p>
    <w:p w14:paraId="0267E60A" w14:textId="77777777" w:rsidR="009B21B3" w:rsidRPr="00B840A5" w:rsidRDefault="00286F0D" w:rsidP="00286F0D">
      <w:pPr>
        <w:pStyle w:val="Heading2"/>
        <w:spacing w:after="120"/>
        <w:jc w:val="both"/>
        <w:rPr>
          <w:rFonts w:ascii="Times New Roman" w:hAnsi="Times New Roman" w:cs="Times New Roman"/>
          <w:b/>
          <w:color w:val="7030A0"/>
          <w:sz w:val="22"/>
          <w:szCs w:val="22"/>
          <w:lang w:val="es-PR"/>
        </w:rPr>
      </w:pPr>
      <w:bookmarkStart w:id="17" w:name="_Toc2264302"/>
      <w:r w:rsidRPr="00B840A5">
        <w:rPr>
          <w:rFonts w:ascii="Times New Roman" w:hAnsi="Times New Roman" w:cs="Times New Roman"/>
          <w:b/>
          <w:color w:val="7030A0"/>
          <w:sz w:val="22"/>
          <w:szCs w:val="22"/>
          <w:lang w:val="es-PR"/>
        </w:rPr>
        <w:t>Gestión financiera</w:t>
      </w:r>
      <w:bookmarkEnd w:id="17"/>
    </w:p>
    <w:p w14:paraId="66F0B053" w14:textId="0996D82D" w:rsidR="000869C3" w:rsidRPr="00B840A5" w:rsidRDefault="00286F0D" w:rsidP="00286F0D">
      <w:pPr>
        <w:tabs>
          <w:tab w:val="left" w:pos="720"/>
          <w:tab w:val="left" w:pos="2016"/>
          <w:tab w:val="left" w:pos="3168"/>
          <w:tab w:val="left" w:pos="3744"/>
          <w:tab w:val="left" w:pos="6048"/>
        </w:tabs>
        <w:jc w:val="both"/>
        <w:rPr>
          <w:rFonts w:ascii="Times New Roman" w:hAnsi="Times New Roman" w:cs="Times New Roman"/>
          <w:lang w:val="es-ES"/>
        </w:rPr>
      </w:pPr>
      <w:r w:rsidRPr="00B840A5">
        <w:rPr>
          <w:rFonts w:ascii="Times New Roman" w:hAnsi="Times New Roman" w:cs="Times New Roman"/>
          <w:lang w:val="es-ES"/>
        </w:rPr>
        <w:t>El</w:t>
      </w:r>
      <w:r w:rsidR="009421B6" w:rsidRPr="00B840A5">
        <w:rPr>
          <w:rFonts w:ascii="Times New Roman" w:hAnsi="Times New Roman" w:cs="Times New Roman"/>
          <w:lang w:val="es-ES"/>
        </w:rPr>
        <w:t xml:space="preserve"> </w:t>
      </w:r>
      <w:r w:rsidR="00211610" w:rsidRPr="00B840A5">
        <w:rPr>
          <w:rFonts w:ascii="Times New Roman" w:hAnsi="Times New Roman" w:cs="Times New Roman"/>
          <w:lang w:val="es-ES"/>
        </w:rPr>
        <w:t>subrecipiente</w:t>
      </w:r>
      <w:r w:rsidRPr="00B840A5">
        <w:rPr>
          <w:rFonts w:ascii="Times New Roman" w:hAnsi="Times New Roman" w:cs="Times New Roman"/>
          <w:lang w:val="es-ES"/>
        </w:rPr>
        <w:t xml:space="preserve"> puede usar fondos al recibir el aviso de subvención otorgad</w:t>
      </w:r>
      <w:r w:rsidR="00113C72" w:rsidRPr="00B840A5">
        <w:rPr>
          <w:rFonts w:ascii="Times New Roman" w:hAnsi="Times New Roman" w:cs="Times New Roman"/>
          <w:lang w:val="es-ES"/>
        </w:rPr>
        <w:t>o</w:t>
      </w:r>
      <w:r w:rsidRPr="00B840A5">
        <w:rPr>
          <w:rFonts w:ascii="Times New Roman" w:hAnsi="Times New Roman" w:cs="Times New Roman"/>
          <w:lang w:val="es-ES"/>
        </w:rPr>
        <w:t>. Sin embargo, los fondos se desembolsarán después de</w:t>
      </w:r>
      <w:r w:rsidR="00D21965">
        <w:rPr>
          <w:rFonts w:ascii="Times New Roman" w:hAnsi="Times New Roman" w:cs="Times New Roman"/>
          <w:lang w:val="es-ES"/>
        </w:rPr>
        <w:t xml:space="preserve"> recibir la solicitud de adelanto debidamente documentada y esta se</w:t>
      </w:r>
      <w:r w:rsidR="005C1772">
        <w:rPr>
          <w:rFonts w:ascii="Times New Roman" w:hAnsi="Times New Roman" w:cs="Times New Roman"/>
          <w:lang w:val="es-ES"/>
        </w:rPr>
        <w:t>a</w:t>
      </w:r>
      <w:r w:rsidR="00D21965">
        <w:rPr>
          <w:rFonts w:ascii="Times New Roman" w:hAnsi="Times New Roman" w:cs="Times New Roman"/>
          <w:lang w:val="es-ES"/>
        </w:rPr>
        <w:t xml:space="preserve"> aprobada</w:t>
      </w:r>
      <w:r w:rsidRPr="00B840A5">
        <w:rPr>
          <w:rFonts w:ascii="Times New Roman" w:hAnsi="Times New Roman" w:cs="Times New Roman"/>
          <w:lang w:val="es-ES"/>
        </w:rPr>
        <w:t>. E</w:t>
      </w:r>
      <w:r w:rsidR="00211610" w:rsidRPr="00B840A5">
        <w:rPr>
          <w:rFonts w:ascii="Times New Roman" w:hAnsi="Times New Roman" w:cs="Times New Roman"/>
          <w:lang w:val="es-ES"/>
        </w:rPr>
        <w:t xml:space="preserve">l primer pago de subvención para cada ciclo </w:t>
      </w:r>
      <w:r w:rsidRPr="00B840A5">
        <w:rPr>
          <w:rFonts w:ascii="Times New Roman" w:hAnsi="Times New Roman" w:cs="Times New Roman"/>
          <w:lang w:val="es-ES"/>
        </w:rPr>
        <w:t xml:space="preserve">se hará </w:t>
      </w:r>
      <w:r w:rsidR="009421B6" w:rsidRPr="00B840A5">
        <w:rPr>
          <w:rFonts w:ascii="Times New Roman" w:hAnsi="Times New Roman" w:cs="Times New Roman"/>
          <w:lang w:val="es-ES"/>
        </w:rPr>
        <w:t>por adelantado</w:t>
      </w:r>
      <w:r w:rsidRPr="00B840A5">
        <w:rPr>
          <w:rFonts w:ascii="Times New Roman" w:hAnsi="Times New Roman" w:cs="Times New Roman"/>
          <w:lang w:val="es-ES"/>
        </w:rPr>
        <w:t xml:space="preserve">. El segundo pago de cada ciclo se realizará a modo de reembolso. Sin embargo, los solicitantes deberán tener liquidez financiera para implementar el </w:t>
      </w:r>
      <w:r w:rsidR="00211610" w:rsidRPr="00B840A5">
        <w:rPr>
          <w:rFonts w:ascii="Times New Roman" w:hAnsi="Times New Roman" w:cs="Times New Roman"/>
          <w:lang w:val="es-ES"/>
        </w:rPr>
        <w:t>proyecto</w:t>
      </w:r>
      <w:r w:rsidRPr="00B840A5">
        <w:rPr>
          <w:rFonts w:ascii="Times New Roman" w:hAnsi="Times New Roman" w:cs="Times New Roman"/>
          <w:lang w:val="es-ES"/>
        </w:rPr>
        <w:t xml:space="preserve"> y compensar cualquier </w:t>
      </w:r>
      <w:r w:rsidRPr="00B840A5">
        <w:rPr>
          <w:rFonts w:ascii="Times New Roman" w:hAnsi="Times New Roman" w:cs="Times New Roman"/>
          <w:lang w:val="es-ES"/>
        </w:rPr>
        <w:lastRenderedPageBreak/>
        <w:t xml:space="preserve">demora en recibir pagos del DEPR. El </w:t>
      </w:r>
      <w:r w:rsidR="00211610" w:rsidRPr="00B840A5">
        <w:rPr>
          <w:rFonts w:ascii="Times New Roman" w:hAnsi="Times New Roman" w:cs="Times New Roman"/>
          <w:lang w:val="es-ES"/>
        </w:rPr>
        <w:t>proyecto</w:t>
      </w:r>
      <w:r w:rsidRPr="00B840A5">
        <w:rPr>
          <w:rFonts w:ascii="Times New Roman" w:hAnsi="Times New Roman" w:cs="Times New Roman"/>
          <w:lang w:val="es-ES"/>
        </w:rPr>
        <w:t xml:space="preserve"> se basa en </w:t>
      </w:r>
      <w:r w:rsidR="00D21965">
        <w:rPr>
          <w:rFonts w:ascii="Times New Roman" w:hAnsi="Times New Roman" w:cs="Times New Roman"/>
          <w:lang w:val="es-ES"/>
        </w:rPr>
        <w:t xml:space="preserve">tres </w:t>
      </w:r>
      <w:r w:rsidRPr="00B840A5">
        <w:rPr>
          <w:rFonts w:ascii="Times New Roman" w:hAnsi="Times New Roman" w:cs="Times New Roman"/>
          <w:lang w:val="es-ES"/>
        </w:rPr>
        <w:t>ciclos, lo que representa un total de</w:t>
      </w:r>
      <w:r w:rsidR="00D21965">
        <w:rPr>
          <w:rFonts w:ascii="Times New Roman" w:hAnsi="Times New Roman" w:cs="Times New Roman"/>
          <w:lang w:val="es-ES"/>
        </w:rPr>
        <w:t xml:space="preserve"> 6</w:t>
      </w:r>
      <w:r w:rsidRPr="00B840A5">
        <w:rPr>
          <w:rFonts w:ascii="Times New Roman" w:hAnsi="Times New Roman" w:cs="Times New Roman"/>
          <w:lang w:val="es-ES"/>
        </w:rPr>
        <w:t xml:space="preserve"> pagos a</w:t>
      </w:r>
      <w:r w:rsidR="00211610" w:rsidRPr="00B840A5">
        <w:rPr>
          <w:rFonts w:ascii="Times New Roman" w:hAnsi="Times New Roman" w:cs="Times New Roman"/>
          <w:lang w:val="es-ES"/>
        </w:rPr>
        <w:t>l</w:t>
      </w:r>
      <w:r w:rsidR="009421B6" w:rsidRPr="00B840A5">
        <w:rPr>
          <w:rFonts w:ascii="Times New Roman" w:hAnsi="Times New Roman" w:cs="Times New Roman"/>
          <w:lang w:val="es-ES"/>
        </w:rPr>
        <w:t xml:space="preserve"> </w:t>
      </w:r>
      <w:r w:rsidR="00211610" w:rsidRPr="00B840A5">
        <w:rPr>
          <w:rFonts w:ascii="Times New Roman" w:hAnsi="Times New Roman" w:cs="Times New Roman"/>
          <w:lang w:val="es-ES"/>
        </w:rPr>
        <w:t>subrecipiente</w:t>
      </w:r>
      <w:r w:rsidRPr="00B840A5">
        <w:rPr>
          <w:rFonts w:ascii="Times New Roman" w:hAnsi="Times New Roman" w:cs="Times New Roman"/>
          <w:lang w:val="es-ES"/>
        </w:rPr>
        <w:t xml:space="preserve"> durante el año fiscal</w:t>
      </w:r>
      <w:r w:rsidR="000869C3" w:rsidRPr="00B840A5">
        <w:rPr>
          <w:rFonts w:ascii="Times New Roman" w:hAnsi="Times New Roman" w:cs="Times New Roman"/>
          <w:lang w:val="es-ES"/>
        </w:rPr>
        <w:t>.</w:t>
      </w:r>
    </w:p>
    <w:p w14:paraId="3AA93DD1" w14:textId="7A081558" w:rsidR="000869C3" w:rsidRPr="00B840A5" w:rsidRDefault="00CF3866" w:rsidP="00CF3866">
      <w:pPr>
        <w:tabs>
          <w:tab w:val="left" w:pos="720"/>
          <w:tab w:val="left" w:pos="2016"/>
          <w:tab w:val="left" w:pos="3168"/>
          <w:tab w:val="left" w:pos="3744"/>
          <w:tab w:val="left" w:pos="6048"/>
        </w:tabs>
        <w:jc w:val="both"/>
        <w:rPr>
          <w:rFonts w:ascii="Times New Roman" w:hAnsi="Times New Roman" w:cs="Times New Roman"/>
          <w:lang w:val="es-ES"/>
        </w:rPr>
      </w:pPr>
      <w:r w:rsidRPr="00B840A5">
        <w:rPr>
          <w:rFonts w:ascii="Times New Roman" w:hAnsi="Times New Roman" w:cs="Times New Roman"/>
          <w:lang w:val="es-ES"/>
        </w:rPr>
        <w:t>Todos los cargos deben ser informados para el período actual. Los reembolsos de subvencion</w:t>
      </w:r>
      <w:r w:rsidR="00685824">
        <w:rPr>
          <w:rFonts w:ascii="Times New Roman" w:hAnsi="Times New Roman" w:cs="Times New Roman"/>
          <w:lang w:val="es-ES"/>
        </w:rPr>
        <w:t xml:space="preserve">                        </w:t>
      </w:r>
      <w:r w:rsidRPr="00B840A5">
        <w:rPr>
          <w:rFonts w:ascii="Times New Roman" w:hAnsi="Times New Roman" w:cs="Times New Roman"/>
          <w:lang w:val="es-ES"/>
        </w:rPr>
        <w:t xml:space="preserve">es están supeditados a la finalización satisfactoria y la presentación oportuna de todas las metas del programa, incluidos los informes requeridos del programa y fiscales. Los </w:t>
      </w:r>
      <w:r w:rsidR="00211610" w:rsidRPr="00B840A5">
        <w:rPr>
          <w:rFonts w:ascii="Times New Roman" w:hAnsi="Times New Roman" w:cs="Times New Roman"/>
          <w:lang w:val="es-ES"/>
        </w:rPr>
        <w:t>subrecipientes</w:t>
      </w:r>
      <w:r w:rsidRPr="00B840A5">
        <w:rPr>
          <w:rFonts w:ascii="Times New Roman" w:hAnsi="Times New Roman" w:cs="Times New Roman"/>
          <w:lang w:val="es-ES"/>
        </w:rPr>
        <w:t xml:space="preserve"> deberán solicitar pagos anticipados y de reembolso a través del Sistema de Información Financiera del DEPR (SIFDE). Toda la documentación debe estar disponible al ser requerida</w:t>
      </w:r>
      <w:r w:rsidR="000869C3" w:rsidRPr="00B840A5">
        <w:rPr>
          <w:rFonts w:ascii="Times New Roman" w:hAnsi="Times New Roman" w:cs="Times New Roman"/>
          <w:lang w:val="es-ES"/>
        </w:rPr>
        <w:t xml:space="preserve">. </w:t>
      </w:r>
    </w:p>
    <w:p w14:paraId="09B5475B" w14:textId="77777777" w:rsidR="000869C3" w:rsidRPr="00B840A5" w:rsidRDefault="00CF3866" w:rsidP="00CF3866">
      <w:pPr>
        <w:tabs>
          <w:tab w:val="left" w:pos="720"/>
          <w:tab w:val="left" w:pos="2016"/>
          <w:tab w:val="left" w:pos="3168"/>
          <w:tab w:val="left" w:pos="3744"/>
          <w:tab w:val="left" w:pos="6048"/>
        </w:tabs>
        <w:jc w:val="both"/>
        <w:rPr>
          <w:rFonts w:ascii="Times New Roman" w:hAnsi="Times New Roman" w:cs="Times New Roman"/>
          <w:lang w:val="es-ES"/>
        </w:rPr>
      </w:pPr>
      <w:r w:rsidRPr="00B840A5">
        <w:rPr>
          <w:rFonts w:ascii="Times New Roman" w:hAnsi="Times New Roman" w:cs="Times New Roman"/>
          <w:lang w:val="es-ES"/>
        </w:rPr>
        <w:t xml:space="preserve">Los </w:t>
      </w:r>
      <w:r w:rsidR="00211610" w:rsidRPr="00B840A5">
        <w:rPr>
          <w:rFonts w:ascii="Times New Roman" w:hAnsi="Times New Roman" w:cs="Times New Roman"/>
          <w:lang w:val="es-ES"/>
        </w:rPr>
        <w:t>subrecipientes</w:t>
      </w:r>
      <w:r w:rsidRPr="00B840A5">
        <w:rPr>
          <w:rFonts w:ascii="Times New Roman" w:hAnsi="Times New Roman" w:cs="Times New Roman"/>
          <w:lang w:val="es-ES"/>
        </w:rPr>
        <w:t xml:space="preserve"> deben garantizar que mantienen registros auditables y adecuados que respalden el gasto de todos los fondos recibidos a través de una subvención con el DEPR. Los </w:t>
      </w:r>
      <w:r w:rsidR="00211610" w:rsidRPr="00B840A5">
        <w:rPr>
          <w:rFonts w:ascii="Times New Roman" w:hAnsi="Times New Roman" w:cs="Times New Roman"/>
          <w:lang w:val="es-ES"/>
        </w:rPr>
        <w:t>proyectos</w:t>
      </w:r>
      <w:r w:rsidRPr="00B840A5">
        <w:rPr>
          <w:rFonts w:ascii="Times New Roman" w:hAnsi="Times New Roman" w:cs="Times New Roman"/>
          <w:lang w:val="es-ES"/>
        </w:rPr>
        <w:t xml:space="preserve"> se someterán a auditorías fiscales periódicas, se adherirán a las garantías y se someterán a revisiones periódicas del programa, monitoreo y/o visitas de asistencia técnica en el lugar</w:t>
      </w:r>
      <w:r w:rsidR="000869C3" w:rsidRPr="00B840A5">
        <w:rPr>
          <w:rFonts w:ascii="Times New Roman" w:hAnsi="Times New Roman" w:cs="Times New Roman"/>
          <w:lang w:val="es-ES"/>
        </w:rPr>
        <w:t xml:space="preserve">. </w:t>
      </w:r>
    </w:p>
    <w:p w14:paraId="0A7F2C07" w14:textId="77777777" w:rsidR="000869C3" w:rsidRPr="00B840A5" w:rsidRDefault="00CF3866" w:rsidP="00CF3866">
      <w:pPr>
        <w:tabs>
          <w:tab w:val="left" w:pos="720"/>
          <w:tab w:val="left" w:pos="2016"/>
          <w:tab w:val="left" w:pos="3168"/>
          <w:tab w:val="left" w:pos="3744"/>
          <w:tab w:val="left" w:pos="6048"/>
        </w:tabs>
        <w:jc w:val="both"/>
        <w:rPr>
          <w:rFonts w:ascii="Times New Roman" w:hAnsi="Times New Roman" w:cs="Times New Roman"/>
          <w:lang w:val="es-ES"/>
        </w:rPr>
      </w:pPr>
      <w:r w:rsidRPr="00B840A5">
        <w:rPr>
          <w:rFonts w:ascii="Times New Roman" w:hAnsi="Times New Roman" w:cs="Times New Roman"/>
          <w:lang w:val="es-ES"/>
        </w:rPr>
        <w:t xml:space="preserve">Los solicitantes elegibles son responsables de desarrollar presupuestos que reflejen con precisión las actividades planificadas para el período de la subvención. Solo se pueden presupuestar los gastos que respaldan las actividades </w:t>
      </w:r>
      <w:r w:rsidR="003C63CB" w:rsidRPr="00B840A5">
        <w:rPr>
          <w:rFonts w:ascii="Times New Roman" w:hAnsi="Times New Roman" w:cs="Times New Roman"/>
          <w:lang w:val="es-ES"/>
        </w:rPr>
        <w:t xml:space="preserve">aprobadas </w:t>
      </w:r>
      <w:r w:rsidRPr="00B840A5">
        <w:rPr>
          <w:rFonts w:ascii="Times New Roman" w:hAnsi="Times New Roman" w:cs="Times New Roman"/>
          <w:lang w:val="es-ES"/>
        </w:rPr>
        <w:t xml:space="preserve">de AEFLA. Todos los solicitantes aprobados recibirán una notificación oficial de adjudicación, que incluirá la cantidad de </w:t>
      </w:r>
      <w:r w:rsidR="003C63CB" w:rsidRPr="00B840A5">
        <w:rPr>
          <w:rFonts w:ascii="Times New Roman" w:hAnsi="Times New Roman" w:cs="Times New Roman"/>
          <w:lang w:val="es-ES"/>
        </w:rPr>
        <w:t>los fondos aprobados</w:t>
      </w:r>
      <w:r w:rsidRPr="00B840A5">
        <w:rPr>
          <w:rFonts w:ascii="Times New Roman" w:hAnsi="Times New Roman" w:cs="Times New Roman"/>
          <w:lang w:val="es-ES"/>
        </w:rPr>
        <w:t xml:space="preserve">, y la contribución correspondiente que todo solicitante debe cumplir, consulte la sección Obligaciones de </w:t>
      </w:r>
      <w:r w:rsidR="00E41A2C" w:rsidRPr="00B840A5">
        <w:rPr>
          <w:rFonts w:ascii="Times New Roman" w:hAnsi="Times New Roman" w:cs="Times New Roman"/>
          <w:lang w:val="es-ES"/>
        </w:rPr>
        <w:t xml:space="preserve">la </w:t>
      </w:r>
      <w:r w:rsidRPr="00B840A5">
        <w:rPr>
          <w:rFonts w:ascii="Times New Roman" w:hAnsi="Times New Roman" w:cs="Times New Roman"/>
          <w:lang w:val="es-ES"/>
        </w:rPr>
        <w:t>subvención. Los ajustes a los presupuestos se realizarán en ese momento</w:t>
      </w:r>
      <w:r w:rsidR="000869C3" w:rsidRPr="00B840A5">
        <w:rPr>
          <w:rFonts w:ascii="Times New Roman" w:hAnsi="Times New Roman" w:cs="Times New Roman"/>
          <w:lang w:val="es-ES"/>
        </w:rPr>
        <w:t xml:space="preserve">.  </w:t>
      </w:r>
      <w:r w:rsidRPr="00B840A5">
        <w:rPr>
          <w:rFonts w:ascii="Times New Roman" w:hAnsi="Times New Roman" w:cs="Times New Roman"/>
          <w:lang w:val="es-ES"/>
        </w:rPr>
        <w:t xml:space="preserve"> </w:t>
      </w:r>
    </w:p>
    <w:p w14:paraId="4BC8C456" w14:textId="6047A02D" w:rsidR="000869C3" w:rsidRDefault="00E41A2C" w:rsidP="00CF3866">
      <w:pPr>
        <w:tabs>
          <w:tab w:val="left" w:pos="720"/>
          <w:tab w:val="left" w:pos="2016"/>
          <w:tab w:val="left" w:pos="3168"/>
          <w:tab w:val="left" w:pos="3744"/>
          <w:tab w:val="left" w:pos="6048"/>
        </w:tabs>
        <w:jc w:val="both"/>
        <w:rPr>
          <w:rFonts w:ascii="Times New Roman" w:hAnsi="Times New Roman" w:cs="Times New Roman"/>
          <w:lang w:val="es-ES"/>
        </w:rPr>
      </w:pPr>
      <w:r w:rsidRPr="00B840A5">
        <w:rPr>
          <w:rFonts w:ascii="Times New Roman" w:hAnsi="Times New Roman" w:cs="Times New Roman"/>
          <w:lang w:val="es-ES"/>
        </w:rPr>
        <w:t>El DEPR se reserva el derecho de ajustar la concesión de la subvención y, por consiguiente, la correspondiente contribución en cualquier momento con una notificación previa por escrito</w:t>
      </w:r>
      <w:r w:rsidR="000869C3" w:rsidRPr="00B840A5">
        <w:rPr>
          <w:rFonts w:ascii="Times New Roman" w:hAnsi="Times New Roman" w:cs="Times New Roman"/>
          <w:lang w:val="es-ES"/>
        </w:rPr>
        <w:t xml:space="preserve">. </w:t>
      </w:r>
    </w:p>
    <w:p w14:paraId="3A82C7AA" w14:textId="77777777" w:rsidR="00297B35" w:rsidRPr="00B840A5" w:rsidRDefault="00E41A2C" w:rsidP="00CF3866">
      <w:pPr>
        <w:pStyle w:val="Heading1"/>
        <w:shd w:val="clear" w:color="auto" w:fill="FFE599" w:themeFill="accent4" w:themeFillTint="66"/>
        <w:jc w:val="both"/>
        <w:rPr>
          <w:rFonts w:ascii="Times New Roman" w:hAnsi="Times New Roman" w:cs="Times New Roman"/>
          <w:b/>
          <w:color w:val="7030A0"/>
          <w:sz w:val="22"/>
          <w:szCs w:val="22"/>
          <w:lang w:val="es-ES"/>
        </w:rPr>
      </w:pPr>
      <w:bookmarkStart w:id="18" w:name="_Toc2264303"/>
      <w:r w:rsidRPr="00B840A5">
        <w:rPr>
          <w:rFonts w:ascii="Times New Roman" w:hAnsi="Times New Roman" w:cs="Times New Roman"/>
          <w:b/>
          <w:color w:val="7030A0"/>
          <w:sz w:val="22"/>
          <w:szCs w:val="22"/>
          <w:lang w:val="es-ES"/>
        </w:rPr>
        <w:t>Descripción general de W</w:t>
      </w:r>
      <w:r w:rsidR="00297B35" w:rsidRPr="00B840A5">
        <w:rPr>
          <w:rFonts w:ascii="Times New Roman" w:hAnsi="Times New Roman" w:cs="Times New Roman"/>
          <w:b/>
          <w:color w:val="7030A0"/>
          <w:sz w:val="22"/>
          <w:szCs w:val="22"/>
          <w:lang w:val="es-ES"/>
        </w:rPr>
        <w:t>IOA</w:t>
      </w:r>
      <w:bookmarkEnd w:id="18"/>
    </w:p>
    <w:p w14:paraId="46329634" w14:textId="77777777" w:rsidR="00B840A5" w:rsidRDefault="00B840A5" w:rsidP="00CF3866">
      <w:pPr>
        <w:pStyle w:val="Default"/>
        <w:spacing w:after="45"/>
        <w:jc w:val="both"/>
        <w:rPr>
          <w:rFonts w:ascii="Times New Roman" w:hAnsi="Times New Roman" w:cs="Times New Roman"/>
          <w:sz w:val="22"/>
          <w:szCs w:val="22"/>
          <w:lang w:val="es-ES"/>
        </w:rPr>
      </w:pPr>
    </w:p>
    <w:p w14:paraId="1DB933BE" w14:textId="77777777" w:rsidR="00762FF5" w:rsidRPr="00B840A5" w:rsidRDefault="00E41A2C" w:rsidP="00CF3866">
      <w:pPr>
        <w:pStyle w:val="Default"/>
        <w:spacing w:after="45"/>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lastRenderedPageBreak/>
        <w:t>La Ley de Innovación y Oportunidad para la Fuerza Laboral</w:t>
      </w:r>
      <w:r w:rsidR="000D1B12" w:rsidRPr="00B840A5">
        <w:rPr>
          <w:rFonts w:ascii="Times New Roman" w:hAnsi="Times New Roman" w:cs="Times New Roman"/>
          <w:sz w:val="22"/>
          <w:szCs w:val="22"/>
          <w:lang w:val="es-ES"/>
        </w:rPr>
        <w:t xml:space="preserve"> (“WIOA”</w:t>
      </w:r>
      <w:r w:rsidRPr="00B840A5">
        <w:rPr>
          <w:rFonts w:ascii="Times New Roman" w:hAnsi="Times New Roman" w:cs="Times New Roman"/>
          <w:sz w:val="22"/>
          <w:szCs w:val="22"/>
          <w:lang w:val="es-ES"/>
        </w:rPr>
        <w:t>, por sus siglas en inglés</w:t>
      </w:r>
      <w:r w:rsidR="000D1B12" w:rsidRPr="00B840A5">
        <w:rPr>
          <w:rFonts w:ascii="Times New Roman" w:hAnsi="Times New Roman" w:cs="Times New Roman"/>
          <w:sz w:val="22"/>
          <w:szCs w:val="22"/>
          <w:lang w:val="es-ES"/>
        </w:rPr>
        <w:t xml:space="preserve">) </w:t>
      </w:r>
      <w:r w:rsidRPr="00B840A5">
        <w:rPr>
          <w:rFonts w:ascii="Times New Roman" w:hAnsi="Times New Roman" w:cs="Times New Roman"/>
          <w:sz w:val="22"/>
          <w:szCs w:val="22"/>
          <w:lang w:val="es-ES"/>
        </w:rPr>
        <w:t xml:space="preserve">fue firmada por el presidente Obama el 22 de julio de 2014 en un esfuerzo bipartidista y bicameral para revisar y </w:t>
      </w:r>
      <w:r w:rsidR="00B059D4" w:rsidRPr="00B840A5">
        <w:rPr>
          <w:rFonts w:ascii="Times New Roman" w:hAnsi="Times New Roman" w:cs="Times New Roman"/>
          <w:sz w:val="22"/>
          <w:szCs w:val="22"/>
          <w:lang w:val="es-ES"/>
        </w:rPr>
        <w:t>reautorizar</w:t>
      </w:r>
      <w:r w:rsidRPr="00B840A5">
        <w:rPr>
          <w:rFonts w:ascii="Times New Roman" w:hAnsi="Times New Roman" w:cs="Times New Roman"/>
          <w:sz w:val="22"/>
          <w:szCs w:val="22"/>
          <w:lang w:val="es-ES"/>
        </w:rPr>
        <w:t xml:space="preserve"> la Ley Pública 105-220, la Ley de Inversión en la Fuerza Laboral de 1998 (WIA)</w:t>
      </w:r>
      <w:r w:rsidR="000D1B12" w:rsidRPr="00B840A5">
        <w:rPr>
          <w:rFonts w:ascii="Times New Roman" w:hAnsi="Times New Roman" w:cs="Times New Roman"/>
          <w:sz w:val="22"/>
          <w:szCs w:val="22"/>
          <w:lang w:val="es-ES"/>
        </w:rPr>
        <w:t>.</w:t>
      </w:r>
    </w:p>
    <w:p w14:paraId="6502B43F" w14:textId="77777777" w:rsidR="000D1B12" w:rsidRPr="00B840A5" w:rsidRDefault="000D1B12" w:rsidP="00B840A5">
      <w:pPr>
        <w:pStyle w:val="Default"/>
        <w:jc w:val="both"/>
        <w:rPr>
          <w:rFonts w:ascii="Times New Roman" w:hAnsi="Times New Roman" w:cs="Times New Roman"/>
          <w:sz w:val="22"/>
          <w:szCs w:val="22"/>
          <w:lang w:val="es-ES"/>
        </w:rPr>
      </w:pPr>
    </w:p>
    <w:p w14:paraId="33C9C5E1" w14:textId="77777777" w:rsidR="00762FF5" w:rsidRPr="00B840A5" w:rsidRDefault="00762FF5" w:rsidP="00CF3866">
      <w:pPr>
        <w:pStyle w:val="Default"/>
        <w:spacing w:after="45"/>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WIOA </w:t>
      </w:r>
      <w:r w:rsidR="00E41A2C" w:rsidRPr="00B840A5">
        <w:rPr>
          <w:rFonts w:ascii="Times New Roman" w:hAnsi="Times New Roman" w:cs="Times New Roman"/>
          <w:sz w:val="22"/>
          <w:szCs w:val="22"/>
          <w:lang w:val="es-ES"/>
        </w:rPr>
        <w:t xml:space="preserve">tiene como objetivo aumentar el acceso y las oportunidades de empleo, educación, capacitación y servicios de apoyo. La ley reconoce explícitamente la necesidad de coordinar servicios para crear un sistema completo de educación y capacitación para adultos con </w:t>
      </w:r>
      <w:r w:rsidR="00B059D4" w:rsidRPr="00B840A5">
        <w:rPr>
          <w:rFonts w:ascii="Times New Roman" w:hAnsi="Times New Roman" w:cs="Times New Roman"/>
          <w:sz w:val="22"/>
          <w:szCs w:val="22"/>
          <w:lang w:val="es-ES"/>
        </w:rPr>
        <w:t>barreras</w:t>
      </w:r>
      <w:r w:rsidR="003C63CB" w:rsidRPr="00B840A5">
        <w:rPr>
          <w:rFonts w:ascii="Times New Roman" w:hAnsi="Times New Roman" w:cs="Times New Roman"/>
          <w:sz w:val="22"/>
          <w:szCs w:val="22"/>
          <w:lang w:val="es-ES"/>
        </w:rPr>
        <w:t xml:space="preserve"> para obtener empleo</w:t>
      </w:r>
      <w:r w:rsidRPr="00B840A5">
        <w:rPr>
          <w:rFonts w:ascii="Times New Roman" w:hAnsi="Times New Roman" w:cs="Times New Roman"/>
          <w:sz w:val="22"/>
          <w:szCs w:val="22"/>
          <w:lang w:val="es-ES"/>
        </w:rPr>
        <w:t>.</w:t>
      </w:r>
    </w:p>
    <w:p w14:paraId="5EB91F47" w14:textId="77777777" w:rsidR="00B840A5" w:rsidRDefault="00B840A5" w:rsidP="00B840A5">
      <w:pPr>
        <w:pStyle w:val="CommentText"/>
        <w:spacing w:after="0"/>
        <w:jc w:val="both"/>
        <w:rPr>
          <w:rFonts w:ascii="Times New Roman" w:hAnsi="Times New Roman" w:cs="Times New Roman"/>
          <w:sz w:val="22"/>
          <w:szCs w:val="22"/>
          <w:lang w:val="es-ES"/>
        </w:rPr>
      </w:pPr>
    </w:p>
    <w:p w14:paraId="7EF1DF20" w14:textId="77777777" w:rsidR="000D1B12" w:rsidRPr="00B840A5" w:rsidRDefault="00E41A2C" w:rsidP="00CF3866">
      <w:pPr>
        <w:pStyle w:val="CommentText"/>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Principios fundamentales de </w:t>
      </w:r>
      <w:r w:rsidR="000D1B12" w:rsidRPr="00B840A5">
        <w:rPr>
          <w:rFonts w:ascii="Times New Roman" w:hAnsi="Times New Roman" w:cs="Times New Roman"/>
          <w:sz w:val="22"/>
          <w:szCs w:val="22"/>
          <w:lang w:val="es-ES"/>
        </w:rPr>
        <w:t>WIOA</w:t>
      </w:r>
    </w:p>
    <w:p w14:paraId="2009C3E4" w14:textId="77777777" w:rsidR="000D1B12" w:rsidRPr="00B840A5" w:rsidRDefault="003C63CB"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Incentiva</w:t>
      </w:r>
      <w:r w:rsidR="00BA6053" w:rsidRPr="00B840A5">
        <w:rPr>
          <w:rFonts w:ascii="Times New Roman" w:hAnsi="Times New Roman" w:cs="Times New Roman"/>
          <w:sz w:val="22"/>
          <w:szCs w:val="22"/>
          <w:lang w:val="es-ES"/>
        </w:rPr>
        <w:t xml:space="preserve"> la alineación y la coordinación estratégica entre los programas federales principales</w:t>
      </w:r>
      <w:r w:rsidR="000D1B12" w:rsidRPr="00B840A5">
        <w:rPr>
          <w:rFonts w:ascii="Times New Roman" w:hAnsi="Times New Roman" w:cs="Times New Roman"/>
          <w:sz w:val="22"/>
          <w:szCs w:val="22"/>
          <w:lang w:val="es-ES"/>
        </w:rPr>
        <w:t>.</w:t>
      </w:r>
    </w:p>
    <w:p w14:paraId="31ACBFA5" w14:textId="77777777" w:rsidR="000D1B12" w:rsidRPr="00B840A5" w:rsidRDefault="00BA6053"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Intenta asegurar que las personas que están en busca de empleo reciban servicios de capacitación alineados con las necesidades de la fuerza laboral</w:t>
      </w:r>
      <w:r w:rsidR="000D1B12" w:rsidRPr="00B840A5">
        <w:rPr>
          <w:rFonts w:ascii="Times New Roman" w:hAnsi="Times New Roman" w:cs="Times New Roman"/>
          <w:sz w:val="22"/>
          <w:szCs w:val="22"/>
          <w:lang w:val="es-ES"/>
        </w:rPr>
        <w:t>.</w:t>
      </w:r>
    </w:p>
    <w:p w14:paraId="4B40F129" w14:textId="77777777" w:rsidR="000D1B12" w:rsidRPr="00B840A5" w:rsidRDefault="00BA6053"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Enfatiza la responsabilidad y las métricas com</w:t>
      </w:r>
      <w:r w:rsidR="00B059D4" w:rsidRPr="00B840A5">
        <w:rPr>
          <w:rFonts w:ascii="Times New Roman" w:hAnsi="Times New Roman" w:cs="Times New Roman"/>
          <w:sz w:val="22"/>
          <w:szCs w:val="22"/>
          <w:lang w:val="es-ES"/>
        </w:rPr>
        <w:t xml:space="preserve">unes que respalden el mejoramiento sistémico continuo. </w:t>
      </w:r>
    </w:p>
    <w:p w14:paraId="15709208" w14:textId="77777777" w:rsidR="000D1B12" w:rsidRPr="00B840A5" w:rsidRDefault="00BA6053"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Promueve la innovación y apoya actividades basadas en prácticas prometedoras que se han evidenciado a través de una investigación rigurosa</w:t>
      </w:r>
      <w:r w:rsidR="000D1B12" w:rsidRPr="00B840A5">
        <w:rPr>
          <w:rFonts w:ascii="Times New Roman" w:hAnsi="Times New Roman" w:cs="Times New Roman"/>
          <w:sz w:val="22"/>
          <w:szCs w:val="22"/>
          <w:lang w:val="es-ES"/>
        </w:rPr>
        <w:t>.</w:t>
      </w:r>
    </w:p>
    <w:p w14:paraId="1A9EF21C" w14:textId="77777777" w:rsidR="000D1B12" w:rsidRPr="00B840A5" w:rsidRDefault="00B059D4"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Requiere que cada </w:t>
      </w:r>
      <w:r w:rsidR="003E0F29">
        <w:rPr>
          <w:rFonts w:ascii="Times New Roman" w:hAnsi="Times New Roman" w:cs="Times New Roman"/>
          <w:sz w:val="22"/>
          <w:szCs w:val="22"/>
          <w:lang w:val="es-ES"/>
        </w:rPr>
        <w:t>e</w:t>
      </w:r>
      <w:r w:rsidR="00BA6053" w:rsidRPr="00B840A5">
        <w:rPr>
          <w:rFonts w:ascii="Times New Roman" w:hAnsi="Times New Roman" w:cs="Times New Roman"/>
          <w:sz w:val="22"/>
          <w:szCs w:val="22"/>
          <w:lang w:val="es-ES"/>
        </w:rPr>
        <w:t xml:space="preserve">stado dirija sus servicios de </w:t>
      </w:r>
      <w:r w:rsidR="003C63CB" w:rsidRPr="00B840A5">
        <w:rPr>
          <w:rFonts w:ascii="Times New Roman" w:hAnsi="Times New Roman" w:cs="Times New Roman"/>
          <w:sz w:val="22"/>
          <w:szCs w:val="22"/>
          <w:lang w:val="es-ES"/>
        </w:rPr>
        <w:t>capacitación</w:t>
      </w:r>
      <w:r w:rsidR="00BA6053" w:rsidRPr="00B840A5">
        <w:rPr>
          <w:rFonts w:ascii="Times New Roman" w:hAnsi="Times New Roman" w:cs="Times New Roman"/>
          <w:sz w:val="22"/>
          <w:szCs w:val="22"/>
          <w:lang w:val="es-ES"/>
        </w:rPr>
        <w:t xml:space="preserve"> y empleo de una manera que proporcione </w:t>
      </w:r>
      <w:r w:rsidRPr="00B840A5">
        <w:rPr>
          <w:rFonts w:ascii="Times New Roman" w:hAnsi="Times New Roman" w:cs="Times New Roman"/>
          <w:sz w:val="22"/>
          <w:szCs w:val="22"/>
          <w:lang w:val="es-ES"/>
        </w:rPr>
        <w:t>la</w:t>
      </w:r>
      <w:r w:rsidR="00BA6053" w:rsidRPr="00B840A5">
        <w:rPr>
          <w:rFonts w:ascii="Times New Roman" w:hAnsi="Times New Roman" w:cs="Times New Roman"/>
          <w:sz w:val="22"/>
          <w:szCs w:val="22"/>
          <w:lang w:val="es-ES"/>
        </w:rPr>
        <w:t xml:space="preserve">s </w:t>
      </w:r>
      <w:r w:rsidRPr="00B840A5">
        <w:rPr>
          <w:rFonts w:ascii="Times New Roman" w:hAnsi="Times New Roman" w:cs="Times New Roman"/>
          <w:sz w:val="22"/>
          <w:szCs w:val="22"/>
          <w:lang w:val="es-ES"/>
        </w:rPr>
        <w:t>destrezas</w:t>
      </w:r>
      <w:r w:rsidR="00BA6053" w:rsidRPr="00B840A5">
        <w:rPr>
          <w:rFonts w:ascii="Times New Roman" w:hAnsi="Times New Roman" w:cs="Times New Roman"/>
          <w:sz w:val="22"/>
          <w:szCs w:val="22"/>
          <w:lang w:val="es-ES"/>
        </w:rPr>
        <w:t xml:space="preserve"> y habilidades que la industria necesita</w:t>
      </w:r>
      <w:r w:rsidR="000D1B12" w:rsidRPr="00B840A5">
        <w:rPr>
          <w:rFonts w:ascii="Times New Roman" w:hAnsi="Times New Roman" w:cs="Times New Roman"/>
          <w:sz w:val="22"/>
          <w:szCs w:val="22"/>
          <w:lang w:val="es-ES"/>
        </w:rPr>
        <w:t>.</w:t>
      </w:r>
    </w:p>
    <w:p w14:paraId="5EBACE4C" w14:textId="77777777" w:rsidR="000D1B12" w:rsidRPr="00B840A5" w:rsidRDefault="00BA6053"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Aumentar el énfasis en las métricas de contabilidad</w:t>
      </w:r>
      <w:r w:rsidR="00B059D4" w:rsidRPr="00B840A5">
        <w:rPr>
          <w:rFonts w:ascii="Times New Roman" w:hAnsi="Times New Roman" w:cs="Times New Roman"/>
          <w:sz w:val="22"/>
          <w:szCs w:val="22"/>
          <w:lang w:val="es-ES"/>
        </w:rPr>
        <w:t>.</w:t>
      </w:r>
      <w:r w:rsidR="000D1B12" w:rsidRPr="00B840A5">
        <w:rPr>
          <w:rFonts w:ascii="Times New Roman" w:hAnsi="Times New Roman" w:cs="Times New Roman"/>
          <w:sz w:val="22"/>
          <w:szCs w:val="22"/>
          <w:lang w:val="es-ES"/>
        </w:rPr>
        <w:t xml:space="preserve"> </w:t>
      </w:r>
    </w:p>
    <w:p w14:paraId="3F89274E" w14:textId="77777777" w:rsidR="000D1B12" w:rsidRPr="00B840A5" w:rsidRDefault="00BA6053"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Promueve el adiestramiento basado en el trabajo</w:t>
      </w:r>
      <w:r w:rsidR="00B059D4" w:rsidRPr="00B840A5">
        <w:rPr>
          <w:rFonts w:ascii="Times New Roman" w:hAnsi="Times New Roman" w:cs="Times New Roman"/>
          <w:sz w:val="22"/>
          <w:szCs w:val="22"/>
          <w:lang w:val="es-ES"/>
        </w:rPr>
        <w:t>.</w:t>
      </w:r>
    </w:p>
    <w:p w14:paraId="0BB5B22E" w14:textId="77777777" w:rsidR="000D1B12" w:rsidRPr="00B840A5" w:rsidRDefault="003C63CB"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Provee</w:t>
      </w:r>
      <w:r w:rsidR="00594A2D" w:rsidRPr="00B840A5">
        <w:rPr>
          <w:rFonts w:ascii="Times New Roman" w:hAnsi="Times New Roman" w:cs="Times New Roman"/>
          <w:sz w:val="22"/>
          <w:szCs w:val="22"/>
          <w:lang w:val="es-ES"/>
        </w:rPr>
        <w:t xml:space="preserve"> acceso a </w:t>
      </w:r>
      <w:r w:rsidRPr="00B840A5">
        <w:rPr>
          <w:rFonts w:ascii="Times New Roman" w:hAnsi="Times New Roman" w:cs="Times New Roman"/>
          <w:sz w:val="22"/>
          <w:szCs w:val="22"/>
          <w:lang w:val="es-ES"/>
        </w:rPr>
        <w:t>capacitación</w:t>
      </w:r>
      <w:r w:rsidR="00594A2D" w:rsidRPr="00B840A5">
        <w:rPr>
          <w:rFonts w:ascii="Times New Roman" w:hAnsi="Times New Roman" w:cs="Times New Roman"/>
          <w:sz w:val="22"/>
          <w:szCs w:val="22"/>
          <w:lang w:val="es-ES"/>
        </w:rPr>
        <w:t xml:space="preserve"> de alta calidad</w:t>
      </w:r>
      <w:r w:rsidR="00B059D4" w:rsidRPr="00B840A5">
        <w:rPr>
          <w:rFonts w:ascii="Times New Roman" w:hAnsi="Times New Roman" w:cs="Times New Roman"/>
          <w:sz w:val="22"/>
          <w:szCs w:val="22"/>
          <w:lang w:val="es-ES"/>
        </w:rPr>
        <w:t>.</w:t>
      </w:r>
    </w:p>
    <w:p w14:paraId="54815631" w14:textId="77777777" w:rsidR="000D1B12" w:rsidRPr="00B840A5" w:rsidRDefault="00594A2D" w:rsidP="007D6454">
      <w:pPr>
        <w:pStyle w:val="CommentText"/>
        <w:numPr>
          <w:ilvl w:val="0"/>
          <w:numId w:val="33"/>
        </w:numPr>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lastRenderedPageBreak/>
        <w:t>Mejora los servicios para personas con discapacidad</w:t>
      </w:r>
    </w:p>
    <w:p w14:paraId="00D47A95" w14:textId="77777777" w:rsidR="000D1B12" w:rsidRPr="00B840A5" w:rsidRDefault="00594A2D" w:rsidP="007D6454">
      <w:pPr>
        <w:pStyle w:val="Default"/>
        <w:numPr>
          <w:ilvl w:val="0"/>
          <w:numId w:val="33"/>
        </w:numPr>
        <w:spacing w:after="45"/>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Fortalece la alineación de la educación de adultos con la educación postsecundaria y la alfabetización integrada en inglés</w:t>
      </w:r>
      <w:r w:rsidR="00B059D4" w:rsidRPr="00B840A5">
        <w:rPr>
          <w:rFonts w:ascii="Times New Roman" w:hAnsi="Times New Roman" w:cs="Times New Roman"/>
          <w:sz w:val="22"/>
          <w:szCs w:val="22"/>
          <w:lang w:val="es-ES"/>
        </w:rPr>
        <w:t>.</w:t>
      </w:r>
    </w:p>
    <w:p w14:paraId="726F655E" w14:textId="77777777" w:rsidR="000D1B12" w:rsidRPr="00B840A5" w:rsidRDefault="000D1B12" w:rsidP="00CF3866">
      <w:pPr>
        <w:pStyle w:val="Default"/>
        <w:spacing w:after="45"/>
        <w:jc w:val="both"/>
        <w:rPr>
          <w:rFonts w:ascii="Times New Roman" w:hAnsi="Times New Roman" w:cs="Times New Roman"/>
          <w:sz w:val="22"/>
          <w:szCs w:val="22"/>
          <w:lang w:val="es-ES"/>
        </w:rPr>
      </w:pPr>
    </w:p>
    <w:p w14:paraId="3690ACAE" w14:textId="77777777" w:rsidR="000D1B12" w:rsidRPr="00B840A5" w:rsidRDefault="000D1B12" w:rsidP="00CF3866">
      <w:pPr>
        <w:pStyle w:val="Default"/>
        <w:spacing w:after="45"/>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WIOA </w:t>
      </w:r>
      <w:r w:rsidR="00F22170" w:rsidRPr="00B840A5">
        <w:rPr>
          <w:rFonts w:ascii="Times New Roman" w:hAnsi="Times New Roman" w:cs="Times New Roman"/>
          <w:sz w:val="22"/>
          <w:szCs w:val="22"/>
          <w:lang w:val="es-ES"/>
        </w:rPr>
        <w:t xml:space="preserve">brinda una oportunidad histórica para integrar: el informe de datos, la estandarización de definiciones relacionadas con el logro y los indicadores de </w:t>
      </w:r>
      <w:r w:rsidR="00B059D4" w:rsidRPr="00B840A5">
        <w:rPr>
          <w:rFonts w:ascii="Times New Roman" w:hAnsi="Times New Roman" w:cs="Times New Roman"/>
          <w:sz w:val="22"/>
          <w:szCs w:val="22"/>
          <w:lang w:val="es-ES"/>
        </w:rPr>
        <w:t>ejecución</w:t>
      </w:r>
      <w:r w:rsidR="00F22170" w:rsidRPr="00B840A5">
        <w:rPr>
          <w:rFonts w:ascii="Times New Roman" w:hAnsi="Times New Roman" w:cs="Times New Roman"/>
          <w:sz w:val="22"/>
          <w:szCs w:val="22"/>
          <w:lang w:val="es-ES"/>
        </w:rPr>
        <w:t xml:space="preserve"> de los seis programas. Cada Estado debe informar su ejecución a través del Sistema Conjunto de Información </w:t>
      </w:r>
      <w:r w:rsidR="0014395F" w:rsidRPr="00B840A5">
        <w:rPr>
          <w:rFonts w:ascii="Times New Roman" w:hAnsi="Times New Roman" w:cs="Times New Roman"/>
          <w:sz w:val="22"/>
          <w:szCs w:val="22"/>
          <w:lang w:val="es-ES"/>
        </w:rPr>
        <w:t xml:space="preserve">y Reporte </w:t>
      </w:r>
      <w:r w:rsidR="004E0B91" w:rsidRPr="00B840A5">
        <w:rPr>
          <w:rFonts w:ascii="Times New Roman" w:hAnsi="Times New Roman" w:cs="Times New Roman"/>
          <w:sz w:val="22"/>
          <w:szCs w:val="22"/>
          <w:lang w:val="es-ES"/>
        </w:rPr>
        <w:t xml:space="preserve">sobre </w:t>
      </w:r>
      <w:r w:rsidR="0014395F" w:rsidRPr="00B840A5">
        <w:rPr>
          <w:rFonts w:ascii="Times New Roman" w:hAnsi="Times New Roman" w:cs="Times New Roman"/>
          <w:sz w:val="22"/>
          <w:szCs w:val="22"/>
          <w:lang w:val="es-ES"/>
        </w:rPr>
        <w:t xml:space="preserve">la </w:t>
      </w:r>
      <w:r w:rsidR="00F22170" w:rsidRPr="00B840A5">
        <w:rPr>
          <w:rFonts w:ascii="Times New Roman" w:hAnsi="Times New Roman" w:cs="Times New Roman"/>
          <w:sz w:val="22"/>
          <w:szCs w:val="22"/>
          <w:lang w:val="es-ES"/>
        </w:rPr>
        <w:t xml:space="preserve">Rendición de Cuentas </w:t>
      </w:r>
      <w:r w:rsidR="0014395F" w:rsidRPr="00B840A5">
        <w:rPr>
          <w:rFonts w:ascii="Times New Roman" w:hAnsi="Times New Roman" w:cs="Times New Roman"/>
          <w:sz w:val="22"/>
          <w:szCs w:val="22"/>
          <w:lang w:val="es-ES"/>
        </w:rPr>
        <w:t>d</w:t>
      </w:r>
      <w:r w:rsidR="00F22170" w:rsidRPr="00B840A5">
        <w:rPr>
          <w:rFonts w:ascii="Times New Roman" w:hAnsi="Times New Roman" w:cs="Times New Roman"/>
          <w:sz w:val="22"/>
          <w:szCs w:val="22"/>
          <w:lang w:val="es-ES"/>
        </w:rPr>
        <w:t xml:space="preserve">el </w:t>
      </w:r>
      <w:r w:rsidR="0014395F" w:rsidRPr="00B840A5">
        <w:rPr>
          <w:rFonts w:ascii="Times New Roman" w:hAnsi="Times New Roman" w:cs="Times New Roman"/>
          <w:sz w:val="22"/>
          <w:szCs w:val="22"/>
          <w:lang w:val="es-ES"/>
        </w:rPr>
        <w:t>Desempeño</w:t>
      </w:r>
      <w:r w:rsidR="003C63CB" w:rsidRPr="00B840A5">
        <w:rPr>
          <w:rFonts w:ascii="Times New Roman" w:hAnsi="Times New Roman" w:cs="Times New Roman"/>
          <w:sz w:val="22"/>
          <w:szCs w:val="22"/>
          <w:lang w:val="es-ES"/>
        </w:rPr>
        <w:t xml:space="preserve"> (</w:t>
      </w:r>
      <w:r w:rsidR="003C63CB" w:rsidRPr="00711A14">
        <w:rPr>
          <w:rFonts w:ascii="Times New Roman" w:hAnsi="Times New Roman" w:cs="Times New Roman"/>
          <w:i/>
          <w:sz w:val="22"/>
          <w:szCs w:val="22"/>
          <w:lang w:val="es-ES"/>
        </w:rPr>
        <w:t>Joint Performance Accountability Information and Reporting System</w:t>
      </w:r>
      <w:r w:rsidR="003C63CB" w:rsidRPr="00B840A5">
        <w:rPr>
          <w:rFonts w:ascii="Times New Roman" w:hAnsi="Times New Roman" w:cs="Times New Roman"/>
          <w:sz w:val="22"/>
          <w:szCs w:val="22"/>
          <w:lang w:val="es-ES"/>
        </w:rPr>
        <w:t>)</w:t>
      </w:r>
      <w:r w:rsidR="00A81018" w:rsidRPr="00B840A5">
        <w:rPr>
          <w:rFonts w:ascii="Times New Roman" w:hAnsi="Times New Roman" w:cs="Times New Roman"/>
          <w:sz w:val="22"/>
          <w:szCs w:val="22"/>
          <w:lang w:val="es-ES"/>
        </w:rPr>
        <w:t>.</w:t>
      </w:r>
    </w:p>
    <w:p w14:paraId="673D5305" w14:textId="77777777" w:rsidR="00762FF5" w:rsidRPr="00B840A5" w:rsidRDefault="00762FF5" w:rsidP="00CF3866">
      <w:pPr>
        <w:pStyle w:val="Default"/>
        <w:spacing w:after="45"/>
        <w:jc w:val="both"/>
        <w:rPr>
          <w:rFonts w:ascii="Times New Roman" w:hAnsi="Times New Roman" w:cs="Times New Roman"/>
          <w:sz w:val="22"/>
          <w:szCs w:val="22"/>
          <w:lang w:val="es-ES"/>
        </w:rPr>
      </w:pPr>
    </w:p>
    <w:p w14:paraId="36A6CF6B" w14:textId="77777777" w:rsidR="00762FF5" w:rsidRPr="00B840A5" w:rsidRDefault="004E0B91" w:rsidP="00CF3866">
      <w:pPr>
        <w:pStyle w:val="Heading2"/>
        <w:jc w:val="both"/>
        <w:rPr>
          <w:rFonts w:ascii="Times New Roman" w:hAnsi="Times New Roman" w:cs="Times New Roman"/>
          <w:b/>
          <w:color w:val="7030A0"/>
          <w:sz w:val="22"/>
          <w:szCs w:val="22"/>
          <w:lang w:val="es-ES"/>
        </w:rPr>
      </w:pPr>
      <w:bookmarkStart w:id="19" w:name="_Toc2264304"/>
      <w:r w:rsidRPr="00B840A5">
        <w:rPr>
          <w:rFonts w:ascii="Times New Roman" w:hAnsi="Times New Roman" w:cs="Times New Roman"/>
          <w:b/>
          <w:color w:val="7030A0"/>
          <w:sz w:val="22"/>
          <w:szCs w:val="22"/>
          <w:lang w:val="es-ES"/>
        </w:rPr>
        <w:t>Visión de la fuerza laboral de Puerto Rico</w:t>
      </w:r>
      <w:bookmarkEnd w:id="19"/>
    </w:p>
    <w:p w14:paraId="3870053A" w14:textId="77777777" w:rsidR="00CE634C" w:rsidRPr="00B840A5" w:rsidRDefault="00092388" w:rsidP="0093615F">
      <w:pPr>
        <w:jc w:val="both"/>
        <w:rPr>
          <w:rFonts w:ascii="Times New Roman" w:hAnsi="Times New Roman" w:cs="Times New Roman"/>
        </w:rPr>
      </w:pPr>
      <w:r w:rsidRPr="00B840A5">
        <w:rPr>
          <w:rFonts w:ascii="Times New Roman" w:hAnsi="Times New Roman" w:cs="Times New Roman"/>
          <w:lang w:val="es-ES"/>
        </w:rPr>
        <w:t xml:space="preserve">El sistema de desarrollo de la fuerza laboral de Puerto Rico, es el servicio para satisfacer las necesidades de industrias, </w:t>
      </w:r>
      <w:r w:rsidR="0093615F" w:rsidRPr="00B840A5">
        <w:rPr>
          <w:rFonts w:ascii="Times New Roman" w:hAnsi="Times New Roman" w:cs="Times New Roman"/>
          <w:lang w:val="es-ES"/>
        </w:rPr>
        <w:t>empresas</w:t>
      </w:r>
      <w:r w:rsidRPr="00B840A5">
        <w:rPr>
          <w:rFonts w:ascii="Times New Roman" w:hAnsi="Times New Roman" w:cs="Times New Roman"/>
          <w:lang w:val="es-ES"/>
        </w:rPr>
        <w:t xml:space="preserve">, patronos y personas en busca de empleo, y para la ampliación del acceso a la educación, capacitación y oportunidades de empleo para adultos, jóvenes, trabajadores desplazados, personas con discapacidad y personas que enfrentan </w:t>
      </w:r>
      <w:r w:rsidR="0093615F" w:rsidRPr="00B840A5">
        <w:rPr>
          <w:rFonts w:ascii="Times New Roman" w:hAnsi="Times New Roman" w:cs="Times New Roman"/>
          <w:lang w:val="es-ES"/>
        </w:rPr>
        <w:t>barreras</w:t>
      </w:r>
      <w:r w:rsidRPr="00B840A5">
        <w:rPr>
          <w:rFonts w:ascii="Times New Roman" w:hAnsi="Times New Roman" w:cs="Times New Roman"/>
          <w:lang w:val="es-ES"/>
        </w:rPr>
        <w:t xml:space="preserve"> para </w:t>
      </w:r>
      <w:r w:rsidR="0093615F" w:rsidRPr="00B840A5">
        <w:rPr>
          <w:rFonts w:ascii="Times New Roman" w:hAnsi="Times New Roman" w:cs="Times New Roman"/>
          <w:lang w:val="es-ES"/>
        </w:rPr>
        <w:t>el</w:t>
      </w:r>
      <w:r w:rsidRPr="00B840A5">
        <w:rPr>
          <w:rFonts w:ascii="Times New Roman" w:hAnsi="Times New Roman" w:cs="Times New Roman"/>
          <w:lang w:val="es-ES"/>
        </w:rPr>
        <w:t xml:space="preserve"> empleo, contribuyendo así a fomentar nuestro desarrollo económico.</w:t>
      </w:r>
    </w:p>
    <w:p w14:paraId="3C85553E" w14:textId="77777777" w:rsidR="00762FF5" w:rsidRPr="00B840A5" w:rsidRDefault="00B75DD0" w:rsidP="00CF3866">
      <w:pPr>
        <w:pStyle w:val="Heading2"/>
        <w:jc w:val="both"/>
        <w:rPr>
          <w:rFonts w:ascii="Times New Roman" w:hAnsi="Times New Roman" w:cs="Times New Roman"/>
          <w:b/>
          <w:color w:val="7030A0"/>
          <w:sz w:val="22"/>
          <w:szCs w:val="22"/>
          <w:lang w:val="es-ES"/>
        </w:rPr>
      </w:pPr>
      <w:bookmarkStart w:id="20" w:name="_Toc2264305"/>
      <w:r w:rsidRPr="00B840A5">
        <w:rPr>
          <w:rFonts w:ascii="Times New Roman" w:hAnsi="Times New Roman" w:cs="Times New Roman"/>
          <w:b/>
          <w:color w:val="7030A0"/>
          <w:sz w:val="22"/>
          <w:szCs w:val="22"/>
          <w:lang w:val="es-ES"/>
        </w:rPr>
        <w:t>Socios del Plan Unificado de Puerto Rico</w:t>
      </w:r>
      <w:bookmarkEnd w:id="20"/>
    </w:p>
    <w:p w14:paraId="6223F6D3" w14:textId="7CC41D35" w:rsidR="00762FF5" w:rsidRPr="00B840A5" w:rsidRDefault="0043109E" w:rsidP="00CF3866">
      <w:pPr>
        <w:jc w:val="both"/>
        <w:rPr>
          <w:rFonts w:ascii="Times New Roman" w:hAnsi="Times New Roman" w:cs="Times New Roman"/>
        </w:rPr>
      </w:pPr>
      <w:r w:rsidRPr="00B840A5">
        <w:rPr>
          <w:rFonts w:ascii="Times New Roman" w:hAnsi="Times New Roman" w:cs="Times New Roman"/>
        </w:rPr>
        <w:t xml:space="preserve">La Sección 116 de WIOA establece indicadores </w:t>
      </w:r>
      <w:r w:rsidR="00E40A45" w:rsidRPr="00B840A5">
        <w:rPr>
          <w:rFonts w:ascii="Times New Roman" w:hAnsi="Times New Roman" w:cs="Times New Roman"/>
        </w:rPr>
        <w:t xml:space="preserve">sobre la rendición de cuentas del desempeño y </w:t>
      </w:r>
      <w:r w:rsidRPr="00B840A5">
        <w:rPr>
          <w:rFonts w:ascii="Times New Roman" w:hAnsi="Times New Roman" w:cs="Times New Roman"/>
        </w:rPr>
        <w:t xml:space="preserve">requisitos de informes de </w:t>
      </w:r>
      <w:r w:rsidR="009E5476" w:rsidRPr="00B840A5">
        <w:rPr>
          <w:rFonts w:ascii="Times New Roman" w:hAnsi="Times New Roman" w:cs="Times New Roman"/>
        </w:rPr>
        <w:t>ejecución</w:t>
      </w:r>
      <w:r w:rsidRPr="00B840A5">
        <w:rPr>
          <w:rFonts w:ascii="Times New Roman" w:hAnsi="Times New Roman" w:cs="Times New Roman"/>
        </w:rPr>
        <w:t xml:space="preserve"> para evaluar la efectividad de los estados y las áreas locales en el logro de resultados positivos para las personas atendidas por los seis programas </w:t>
      </w:r>
      <w:r w:rsidR="009E5476" w:rsidRPr="00B840A5">
        <w:rPr>
          <w:rFonts w:ascii="Times New Roman" w:hAnsi="Times New Roman" w:cs="Times New Roman"/>
        </w:rPr>
        <w:t>medulares</w:t>
      </w:r>
      <w:r w:rsidRPr="00B840A5">
        <w:rPr>
          <w:rFonts w:ascii="Times New Roman" w:hAnsi="Times New Roman" w:cs="Times New Roman"/>
        </w:rPr>
        <w:t xml:space="preserve"> del sistema de desarrollo de la fuerza </w:t>
      </w:r>
      <w:r w:rsidR="00E40A45" w:rsidRPr="00B840A5">
        <w:rPr>
          <w:rFonts w:ascii="Times New Roman" w:hAnsi="Times New Roman" w:cs="Times New Roman"/>
        </w:rPr>
        <w:t>laboral</w:t>
      </w:r>
      <w:r w:rsidRPr="00B840A5">
        <w:rPr>
          <w:rFonts w:ascii="Times New Roman" w:hAnsi="Times New Roman" w:cs="Times New Roman"/>
        </w:rPr>
        <w:t xml:space="preserve">. La educación de adultos es uno de los seis programas </w:t>
      </w:r>
      <w:r w:rsidR="009E5476" w:rsidRPr="00B840A5">
        <w:rPr>
          <w:rFonts w:ascii="Times New Roman" w:hAnsi="Times New Roman" w:cs="Times New Roman"/>
        </w:rPr>
        <w:t>medulares</w:t>
      </w:r>
      <w:r w:rsidRPr="00B840A5">
        <w:rPr>
          <w:rFonts w:ascii="Times New Roman" w:hAnsi="Times New Roman" w:cs="Times New Roman"/>
        </w:rPr>
        <w:t xml:space="preserve"> de desarrollo de la fuerza </w:t>
      </w:r>
      <w:r w:rsidR="00A5475B" w:rsidRPr="00B840A5">
        <w:rPr>
          <w:rFonts w:ascii="Times New Roman" w:hAnsi="Times New Roman" w:cs="Times New Roman"/>
        </w:rPr>
        <w:t>laboral</w:t>
      </w:r>
      <w:r w:rsidRPr="00B840A5">
        <w:rPr>
          <w:rFonts w:ascii="Times New Roman" w:hAnsi="Times New Roman" w:cs="Times New Roman"/>
        </w:rPr>
        <w:t xml:space="preserve">. Los programas </w:t>
      </w:r>
      <w:r w:rsidR="009E5476" w:rsidRPr="00B840A5">
        <w:rPr>
          <w:rFonts w:ascii="Times New Roman" w:hAnsi="Times New Roman" w:cs="Times New Roman"/>
        </w:rPr>
        <w:t>medulares</w:t>
      </w:r>
      <w:r w:rsidRPr="00B840A5">
        <w:rPr>
          <w:rFonts w:ascii="Times New Roman" w:hAnsi="Times New Roman" w:cs="Times New Roman"/>
        </w:rPr>
        <w:t xml:space="preserve"> de WIOA en Puerto Rico (P</w:t>
      </w:r>
      <w:r w:rsidR="00C1666F">
        <w:rPr>
          <w:rFonts w:ascii="Times New Roman" w:hAnsi="Times New Roman" w:cs="Times New Roman"/>
        </w:rPr>
        <w:t>.</w:t>
      </w:r>
      <w:r w:rsidRPr="00B840A5">
        <w:rPr>
          <w:rFonts w:ascii="Times New Roman" w:hAnsi="Times New Roman" w:cs="Times New Roman"/>
        </w:rPr>
        <w:t>R</w:t>
      </w:r>
      <w:r w:rsidR="00C1666F">
        <w:rPr>
          <w:rFonts w:ascii="Times New Roman" w:hAnsi="Times New Roman" w:cs="Times New Roman"/>
        </w:rPr>
        <w:t>.</w:t>
      </w:r>
      <w:r w:rsidRPr="00B840A5">
        <w:rPr>
          <w:rFonts w:ascii="Times New Roman" w:hAnsi="Times New Roman" w:cs="Times New Roman"/>
        </w:rPr>
        <w:t>) incluyen</w:t>
      </w:r>
      <w:r w:rsidR="00762FF5" w:rsidRPr="00B840A5">
        <w:rPr>
          <w:rFonts w:ascii="Times New Roman" w:hAnsi="Times New Roman" w:cs="Times New Roman"/>
        </w:rPr>
        <w:t>:</w:t>
      </w:r>
    </w:p>
    <w:p w14:paraId="18C0EB8D" w14:textId="77777777" w:rsidR="00762FF5" w:rsidRPr="00B840A5" w:rsidRDefault="00762FF5" w:rsidP="00CF3866">
      <w:pPr>
        <w:autoSpaceDE w:val="0"/>
        <w:autoSpaceDN w:val="0"/>
        <w:adjustRightInd w:val="0"/>
        <w:spacing w:after="0" w:line="240" w:lineRule="auto"/>
        <w:jc w:val="both"/>
        <w:rPr>
          <w:rFonts w:ascii="Times New Roman" w:hAnsi="Times New Roman" w:cs="Times New Roman"/>
          <w:color w:val="000000"/>
        </w:rPr>
      </w:pPr>
    </w:p>
    <w:tbl>
      <w:tblPr>
        <w:tblStyle w:val="GridTable31"/>
        <w:tblW w:w="4994" w:type="pct"/>
        <w:tblLook w:val="04A0" w:firstRow="1" w:lastRow="0" w:firstColumn="1" w:lastColumn="0" w:noHBand="0" w:noVBand="1"/>
      </w:tblPr>
      <w:tblGrid>
        <w:gridCol w:w="1529"/>
        <w:gridCol w:w="3325"/>
        <w:gridCol w:w="4495"/>
      </w:tblGrid>
      <w:tr w:rsidR="00762FF5" w:rsidRPr="00B840A5" w14:paraId="115C8442" w14:textId="77777777" w:rsidTr="00722A72">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818" w:type="pct"/>
            <w:hideMark/>
          </w:tcPr>
          <w:p w14:paraId="3C192D1B" w14:textId="77777777" w:rsidR="00762FF5" w:rsidRPr="00B840A5" w:rsidRDefault="00762FF5" w:rsidP="009E5476">
            <w:pPr>
              <w:autoSpaceDE w:val="0"/>
              <w:autoSpaceDN w:val="0"/>
              <w:adjustRightInd w:val="0"/>
              <w:jc w:val="center"/>
              <w:rPr>
                <w:rFonts w:ascii="Times New Roman" w:hAnsi="Times New Roman" w:cs="Times New Roman"/>
                <w:color w:val="000000"/>
              </w:rPr>
            </w:pPr>
            <w:r w:rsidRPr="00B840A5">
              <w:rPr>
                <w:rFonts w:ascii="Times New Roman" w:hAnsi="Times New Roman" w:cs="Times New Roman"/>
                <w:color w:val="000000"/>
              </w:rPr>
              <w:t>WIOA T</w:t>
            </w:r>
            <w:r w:rsidR="00A5475B" w:rsidRPr="00B840A5">
              <w:rPr>
                <w:rFonts w:ascii="Times New Roman" w:hAnsi="Times New Roman" w:cs="Times New Roman"/>
                <w:color w:val="000000"/>
              </w:rPr>
              <w:t>ítulo</w:t>
            </w:r>
          </w:p>
        </w:tc>
        <w:tc>
          <w:tcPr>
            <w:tcW w:w="1778" w:type="pct"/>
            <w:hideMark/>
          </w:tcPr>
          <w:p w14:paraId="2CE43715" w14:textId="77777777" w:rsidR="00762FF5" w:rsidRPr="00B840A5" w:rsidRDefault="00762FF5" w:rsidP="009E547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rPr>
            </w:pPr>
            <w:r w:rsidRPr="00B840A5">
              <w:rPr>
                <w:rFonts w:ascii="Times New Roman" w:hAnsi="Times New Roman" w:cs="Times New Roman"/>
                <w:i/>
                <w:color w:val="000000"/>
              </w:rPr>
              <w:t>Agenc</w:t>
            </w:r>
            <w:r w:rsidR="00A5475B" w:rsidRPr="00B840A5">
              <w:rPr>
                <w:rFonts w:ascii="Times New Roman" w:hAnsi="Times New Roman" w:cs="Times New Roman"/>
                <w:i/>
                <w:color w:val="000000"/>
              </w:rPr>
              <w:t>ia</w:t>
            </w:r>
          </w:p>
        </w:tc>
        <w:tc>
          <w:tcPr>
            <w:tcW w:w="2404" w:type="pct"/>
            <w:hideMark/>
          </w:tcPr>
          <w:p w14:paraId="4A21E50A" w14:textId="77777777" w:rsidR="00762FF5" w:rsidRPr="00B840A5" w:rsidRDefault="009E5476" w:rsidP="009E547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rPr>
            </w:pPr>
            <w:r w:rsidRPr="00B840A5">
              <w:rPr>
                <w:rFonts w:ascii="Times New Roman" w:hAnsi="Times New Roman" w:cs="Times New Roman"/>
                <w:i/>
                <w:color w:val="000000"/>
              </w:rPr>
              <w:t>Programas Medulares</w:t>
            </w:r>
          </w:p>
        </w:tc>
      </w:tr>
      <w:tr w:rsidR="00762FF5" w:rsidRPr="00B840A5" w14:paraId="0381913F" w14:textId="77777777" w:rsidTr="00821649">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818" w:type="pct"/>
            <w:hideMark/>
          </w:tcPr>
          <w:p w14:paraId="254A805D" w14:textId="77777777" w:rsidR="00762FF5" w:rsidRPr="00B840A5" w:rsidRDefault="00762FF5" w:rsidP="00A5475B">
            <w:pPr>
              <w:autoSpaceDE w:val="0"/>
              <w:autoSpaceDN w:val="0"/>
              <w:adjustRightInd w:val="0"/>
              <w:jc w:val="both"/>
              <w:rPr>
                <w:rFonts w:ascii="Times New Roman" w:hAnsi="Times New Roman" w:cs="Times New Roman"/>
                <w:b/>
                <w:i w:val="0"/>
                <w:color w:val="000000"/>
              </w:rPr>
            </w:pPr>
            <w:r w:rsidRPr="00B840A5">
              <w:rPr>
                <w:rFonts w:ascii="Times New Roman" w:hAnsi="Times New Roman" w:cs="Times New Roman"/>
                <w:b/>
                <w:color w:val="000000"/>
              </w:rPr>
              <w:t>T</w:t>
            </w:r>
            <w:r w:rsidR="00A5475B" w:rsidRPr="00B840A5">
              <w:rPr>
                <w:rFonts w:ascii="Times New Roman" w:hAnsi="Times New Roman" w:cs="Times New Roman"/>
                <w:b/>
                <w:color w:val="000000"/>
              </w:rPr>
              <w:t>ítulo</w:t>
            </w:r>
            <w:r w:rsidRPr="00B840A5">
              <w:rPr>
                <w:rFonts w:ascii="Times New Roman" w:hAnsi="Times New Roman" w:cs="Times New Roman"/>
                <w:b/>
                <w:bCs/>
                <w:color w:val="000000"/>
              </w:rPr>
              <w:t xml:space="preserve"> I</w:t>
            </w:r>
          </w:p>
        </w:tc>
        <w:tc>
          <w:tcPr>
            <w:tcW w:w="1778" w:type="pct"/>
            <w:shd w:val="clear" w:color="auto" w:fill="FFF2CC" w:themeFill="accent4" w:themeFillTint="33"/>
            <w:vAlign w:val="center"/>
            <w:hideMark/>
          </w:tcPr>
          <w:p w14:paraId="362B45F4" w14:textId="77777777" w:rsidR="00762FF5" w:rsidRPr="00B840A5" w:rsidRDefault="002D7F94" w:rsidP="008216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Departamento de Desarrollo Económico</w:t>
            </w:r>
          </w:p>
        </w:tc>
        <w:tc>
          <w:tcPr>
            <w:tcW w:w="2404" w:type="pct"/>
            <w:shd w:val="clear" w:color="auto" w:fill="FFF2CC" w:themeFill="accent4" w:themeFillTint="33"/>
            <w:vAlign w:val="center"/>
            <w:hideMark/>
          </w:tcPr>
          <w:p w14:paraId="35277723" w14:textId="77777777" w:rsidR="00762FF5" w:rsidRPr="00B840A5" w:rsidRDefault="00A5475B" w:rsidP="00821649">
            <w:pPr>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 xml:space="preserve">Programa de </w:t>
            </w:r>
            <w:r w:rsidR="00762FF5" w:rsidRPr="00B840A5">
              <w:rPr>
                <w:rFonts w:ascii="Times New Roman" w:hAnsi="Times New Roman" w:cs="Times New Roman"/>
                <w:color w:val="000000"/>
              </w:rPr>
              <w:t>Adult</w:t>
            </w:r>
            <w:r w:rsidRPr="00B840A5">
              <w:rPr>
                <w:rFonts w:ascii="Times New Roman" w:hAnsi="Times New Roman" w:cs="Times New Roman"/>
                <w:color w:val="000000"/>
              </w:rPr>
              <w:t>os</w:t>
            </w:r>
          </w:p>
          <w:p w14:paraId="461236DB" w14:textId="77777777" w:rsidR="00762FF5" w:rsidRPr="00B840A5" w:rsidRDefault="00A5475B" w:rsidP="00821649">
            <w:pPr>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Programa de Trabajadores Desplazados</w:t>
            </w:r>
          </w:p>
          <w:p w14:paraId="43CF51CA" w14:textId="77777777" w:rsidR="00762FF5" w:rsidRPr="00B840A5" w:rsidRDefault="00762FF5" w:rsidP="00821649">
            <w:pPr>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Program</w:t>
            </w:r>
            <w:r w:rsidR="00A5475B" w:rsidRPr="00B840A5">
              <w:rPr>
                <w:rFonts w:ascii="Times New Roman" w:hAnsi="Times New Roman" w:cs="Times New Roman"/>
                <w:color w:val="000000"/>
              </w:rPr>
              <w:t>a de Jóvenes</w:t>
            </w:r>
          </w:p>
        </w:tc>
      </w:tr>
      <w:tr w:rsidR="00762FF5" w:rsidRPr="00B840A5" w14:paraId="543B15F4" w14:textId="77777777" w:rsidTr="00821649">
        <w:trPr>
          <w:trHeight w:val="539"/>
        </w:trPr>
        <w:tc>
          <w:tcPr>
            <w:cnfStyle w:val="001000000000" w:firstRow="0" w:lastRow="0" w:firstColumn="1" w:lastColumn="0" w:oddVBand="0" w:evenVBand="0" w:oddHBand="0" w:evenHBand="0" w:firstRowFirstColumn="0" w:firstRowLastColumn="0" w:lastRowFirstColumn="0" w:lastRowLastColumn="0"/>
            <w:tcW w:w="818" w:type="pct"/>
            <w:hideMark/>
          </w:tcPr>
          <w:p w14:paraId="1CADCFB7" w14:textId="77777777" w:rsidR="00762FF5" w:rsidRPr="00B840A5" w:rsidRDefault="00762FF5" w:rsidP="00A5475B">
            <w:pPr>
              <w:autoSpaceDE w:val="0"/>
              <w:autoSpaceDN w:val="0"/>
              <w:adjustRightInd w:val="0"/>
              <w:jc w:val="both"/>
              <w:rPr>
                <w:rFonts w:ascii="Times New Roman" w:hAnsi="Times New Roman" w:cs="Times New Roman"/>
                <w:b/>
                <w:i w:val="0"/>
                <w:color w:val="000000"/>
              </w:rPr>
            </w:pPr>
            <w:r w:rsidRPr="00B840A5">
              <w:rPr>
                <w:rFonts w:ascii="Times New Roman" w:hAnsi="Times New Roman" w:cs="Times New Roman"/>
                <w:b/>
                <w:color w:val="000000"/>
              </w:rPr>
              <w:lastRenderedPageBreak/>
              <w:t>T</w:t>
            </w:r>
            <w:r w:rsidR="00A5475B" w:rsidRPr="00B840A5">
              <w:rPr>
                <w:rFonts w:ascii="Times New Roman" w:hAnsi="Times New Roman" w:cs="Times New Roman"/>
                <w:b/>
                <w:color w:val="000000"/>
              </w:rPr>
              <w:t>ítulo</w:t>
            </w:r>
            <w:r w:rsidRPr="00B840A5">
              <w:rPr>
                <w:rFonts w:ascii="Times New Roman" w:hAnsi="Times New Roman" w:cs="Times New Roman"/>
                <w:b/>
                <w:bCs/>
                <w:color w:val="000000"/>
              </w:rPr>
              <w:t xml:space="preserve"> II</w:t>
            </w:r>
          </w:p>
        </w:tc>
        <w:tc>
          <w:tcPr>
            <w:tcW w:w="1778" w:type="pct"/>
            <w:vAlign w:val="center"/>
            <w:hideMark/>
          </w:tcPr>
          <w:p w14:paraId="5306714D" w14:textId="77777777" w:rsidR="00762FF5" w:rsidRPr="00B840A5" w:rsidRDefault="00A5475B" w:rsidP="008216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 xml:space="preserve">Departamento de Educación de </w:t>
            </w:r>
            <w:r w:rsidR="00762FF5" w:rsidRPr="00B840A5">
              <w:rPr>
                <w:rFonts w:ascii="Times New Roman" w:hAnsi="Times New Roman" w:cs="Times New Roman"/>
                <w:color w:val="000000"/>
              </w:rPr>
              <w:t>Puerto Rico</w:t>
            </w:r>
          </w:p>
        </w:tc>
        <w:tc>
          <w:tcPr>
            <w:tcW w:w="2404" w:type="pct"/>
            <w:vAlign w:val="center"/>
            <w:hideMark/>
          </w:tcPr>
          <w:p w14:paraId="39357E4D" w14:textId="77777777" w:rsidR="00762FF5" w:rsidRPr="00B840A5" w:rsidRDefault="00A5475B" w:rsidP="00821649">
            <w:pPr>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Programa de Educación de Adultos y Alfabetización Familiar</w:t>
            </w:r>
          </w:p>
        </w:tc>
      </w:tr>
      <w:tr w:rsidR="00762FF5" w:rsidRPr="00B840A5" w14:paraId="77F530B9" w14:textId="77777777" w:rsidTr="0082164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8" w:type="pct"/>
            <w:hideMark/>
          </w:tcPr>
          <w:p w14:paraId="79C62481" w14:textId="77777777" w:rsidR="00762FF5" w:rsidRPr="00B840A5" w:rsidRDefault="00762FF5" w:rsidP="00A5475B">
            <w:pPr>
              <w:autoSpaceDE w:val="0"/>
              <w:autoSpaceDN w:val="0"/>
              <w:adjustRightInd w:val="0"/>
              <w:jc w:val="both"/>
              <w:rPr>
                <w:rFonts w:ascii="Times New Roman" w:hAnsi="Times New Roman" w:cs="Times New Roman"/>
                <w:b/>
                <w:i w:val="0"/>
                <w:color w:val="000000"/>
              </w:rPr>
            </w:pPr>
            <w:r w:rsidRPr="00B840A5">
              <w:rPr>
                <w:rFonts w:ascii="Times New Roman" w:hAnsi="Times New Roman" w:cs="Times New Roman"/>
                <w:b/>
                <w:color w:val="000000"/>
              </w:rPr>
              <w:t>T</w:t>
            </w:r>
            <w:r w:rsidR="00A5475B" w:rsidRPr="00B840A5">
              <w:rPr>
                <w:rFonts w:ascii="Times New Roman" w:hAnsi="Times New Roman" w:cs="Times New Roman"/>
                <w:b/>
                <w:color w:val="000000"/>
              </w:rPr>
              <w:t>ítulo</w:t>
            </w:r>
            <w:r w:rsidRPr="00B840A5">
              <w:rPr>
                <w:rFonts w:ascii="Times New Roman" w:hAnsi="Times New Roman" w:cs="Times New Roman"/>
                <w:b/>
                <w:bCs/>
                <w:color w:val="000000"/>
              </w:rPr>
              <w:t xml:space="preserve"> III</w:t>
            </w:r>
          </w:p>
        </w:tc>
        <w:tc>
          <w:tcPr>
            <w:tcW w:w="1778" w:type="pct"/>
            <w:shd w:val="clear" w:color="auto" w:fill="FFF2CC" w:themeFill="accent4" w:themeFillTint="33"/>
            <w:vAlign w:val="center"/>
            <w:hideMark/>
          </w:tcPr>
          <w:p w14:paraId="41735429" w14:textId="77777777" w:rsidR="00762FF5" w:rsidRPr="00B840A5" w:rsidRDefault="00A5475B" w:rsidP="008216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Departamento del Trabajo y Recursos Humanos de Puerto Rico</w:t>
            </w:r>
          </w:p>
        </w:tc>
        <w:tc>
          <w:tcPr>
            <w:tcW w:w="2404" w:type="pct"/>
            <w:shd w:val="clear" w:color="auto" w:fill="FFF2CC" w:themeFill="accent4" w:themeFillTint="33"/>
            <w:vAlign w:val="center"/>
            <w:hideMark/>
          </w:tcPr>
          <w:p w14:paraId="007086EF" w14:textId="77777777" w:rsidR="00762FF5" w:rsidRPr="00B840A5" w:rsidRDefault="00A5475B" w:rsidP="00821649">
            <w:pPr>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Programa Wa</w:t>
            </w:r>
            <w:r w:rsidR="00762FF5" w:rsidRPr="00B840A5">
              <w:rPr>
                <w:rFonts w:ascii="Times New Roman" w:hAnsi="Times New Roman" w:cs="Times New Roman"/>
                <w:color w:val="000000"/>
              </w:rPr>
              <w:t>gner-Peyser</w:t>
            </w:r>
          </w:p>
        </w:tc>
      </w:tr>
      <w:tr w:rsidR="00762FF5" w:rsidRPr="00B840A5" w14:paraId="184FCCDE" w14:textId="77777777" w:rsidTr="00821649">
        <w:trPr>
          <w:trHeight w:val="458"/>
        </w:trPr>
        <w:tc>
          <w:tcPr>
            <w:cnfStyle w:val="001000000000" w:firstRow="0" w:lastRow="0" w:firstColumn="1" w:lastColumn="0" w:oddVBand="0" w:evenVBand="0" w:oddHBand="0" w:evenHBand="0" w:firstRowFirstColumn="0" w:firstRowLastColumn="0" w:lastRowFirstColumn="0" w:lastRowLastColumn="0"/>
            <w:tcW w:w="818" w:type="pct"/>
            <w:hideMark/>
          </w:tcPr>
          <w:p w14:paraId="145B285D" w14:textId="77777777" w:rsidR="00762FF5" w:rsidRPr="00B840A5" w:rsidRDefault="00762FF5" w:rsidP="00A5475B">
            <w:pPr>
              <w:autoSpaceDE w:val="0"/>
              <w:autoSpaceDN w:val="0"/>
              <w:adjustRightInd w:val="0"/>
              <w:jc w:val="both"/>
              <w:rPr>
                <w:rFonts w:ascii="Times New Roman" w:hAnsi="Times New Roman" w:cs="Times New Roman"/>
                <w:b/>
                <w:i w:val="0"/>
                <w:color w:val="000000"/>
              </w:rPr>
            </w:pPr>
            <w:r w:rsidRPr="00B840A5">
              <w:rPr>
                <w:rFonts w:ascii="Times New Roman" w:hAnsi="Times New Roman" w:cs="Times New Roman"/>
                <w:b/>
                <w:color w:val="000000"/>
              </w:rPr>
              <w:t>T</w:t>
            </w:r>
            <w:r w:rsidR="00A5475B" w:rsidRPr="00B840A5">
              <w:rPr>
                <w:rFonts w:ascii="Times New Roman" w:hAnsi="Times New Roman" w:cs="Times New Roman"/>
                <w:b/>
                <w:color w:val="000000"/>
              </w:rPr>
              <w:t>ítulo</w:t>
            </w:r>
            <w:r w:rsidRPr="00B840A5">
              <w:rPr>
                <w:rFonts w:ascii="Times New Roman" w:hAnsi="Times New Roman" w:cs="Times New Roman"/>
                <w:b/>
                <w:bCs/>
                <w:color w:val="000000"/>
              </w:rPr>
              <w:t xml:space="preserve"> IV</w:t>
            </w:r>
          </w:p>
        </w:tc>
        <w:tc>
          <w:tcPr>
            <w:tcW w:w="1778" w:type="pct"/>
            <w:vAlign w:val="center"/>
            <w:hideMark/>
          </w:tcPr>
          <w:p w14:paraId="0828403F" w14:textId="77777777" w:rsidR="00762FF5" w:rsidRPr="00B840A5" w:rsidRDefault="00A5475B" w:rsidP="008216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 xml:space="preserve">Departamento de Rehabilitación Vocacional de </w:t>
            </w:r>
            <w:r w:rsidR="00762FF5" w:rsidRPr="00B840A5">
              <w:rPr>
                <w:rFonts w:ascii="Times New Roman" w:hAnsi="Times New Roman" w:cs="Times New Roman"/>
                <w:color w:val="000000"/>
              </w:rPr>
              <w:t xml:space="preserve">Puerto Rico </w:t>
            </w:r>
          </w:p>
        </w:tc>
        <w:tc>
          <w:tcPr>
            <w:tcW w:w="2404" w:type="pct"/>
            <w:vAlign w:val="center"/>
            <w:hideMark/>
          </w:tcPr>
          <w:p w14:paraId="0B3556CE" w14:textId="77777777" w:rsidR="00762FF5" w:rsidRPr="00B840A5" w:rsidRDefault="00A5475B" w:rsidP="00821649">
            <w:pPr>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840A5">
              <w:rPr>
                <w:rFonts w:ascii="Times New Roman" w:hAnsi="Times New Roman" w:cs="Times New Roman"/>
                <w:color w:val="000000"/>
              </w:rPr>
              <w:t>Programa de Rehabilitación Vocacional</w:t>
            </w:r>
          </w:p>
        </w:tc>
      </w:tr>
    </w:tbl>
    <w:p w14:paraId="487324AF" w14:textId="77777777" w:rsidR="009F5E26" w:rsidRPr="00B840A5" w:rsidRDefault="009F5E26" w:rsidP="00CF3866">
      <w:pPr>
        <w:jc w:val="both"/>
        <w:rPr>
          <w:rFonts w:ascii="Times New Roman" w:hAnsi="Times New Roman" w:cs="Times New Roman"/>
        </w:rPr>
      </w:pPr>
    </w:p>
    <w:p w14:paraId="045324B8" w14:textId="77777777" w:rsidR="00297B35" w:rsidRPr="00B840A5" w:rsidRDefault="00A5475B" w:rsidP="00CF3866">
      <w:pPr>
        <w:pStyle w:val="Heading2"/>
        <w:jc w:val="both"/>
        <w:rPr>
          <w:rFonts w:ascii="Times New Roman" w:hAnsi="Times New Roman" w:cs="Times New Roman"/>
          <w:b/>
          <w:color w:val="7030A0"/>
          <w:sz w:val="22"/>
          <w:szCs w:val="22"/>
          <w:lang w:val="es-PR"/>
        </w:rPr>
      </w:pPr>
      <w:bookmarkStart w:id="21" w:name="_Toc2264306"/>
      <w:r w:rsidRPr="00B840A5">
        <w:rPr>
          <w:rFonts w:ascii="Times New Roman" w:hAnsi="Times New Roman" w:cs="Times New Roman"/>
          <w:b/>
          <w:color w:val="7030A0"/>
          <w:sz w:val="22"/>
          <w:szCs w:val="22"/>
          <w:lang w:val="es-PR"/>
        </w:rPr>
        <w:t>Propósito de A</w:t>
      </w:r>
      <w:r w:rsidR="00362699" w:rsidRPr="00B840A5">
        <w:rPr>
          <w:rFonts w:ascii="Times New Roman" w:hAnsi="Times New Roman" w:cs="Times New Roman"/>
          <w:b/>
          <w:color w:val="7030A0"/>
          <w:sz w:val="22"/>
          <w:szCs w:val="22"/>
          <w:lang w:val="es-PR"/>
        </w:rPr>
        <w:t>EFLA</w:t>
      </w:r>
      <w:bookmarkEnd w:id="21"/>
    </w:p>
    <w:p w14:paraId="04B463D7" w14:textId="77777777" w:rsidR="002920B9" w:rsidRPr="00B840A5" w:rsidRDefault="007C1D82" w:rsidP="00CF3866">
      <w:pPr>
        <w:widowControl w:val="0"/>
        <w:jc w:val="both"/>
        <w:rPr>
          <w:rFonts w:ascii="Times New Roman" w:hAnsi="Times New Roman" w:cs="Times New Roman"/>
        </w:rPr>
      </w:pPr>
      <w:r w:rsidRPr="00B840A5">
        <w:rPr>
          <w:rFonts w:ascii="Times New Roman" w:hAnsi="Times New Roman" w:cs="Times New Roman"/>
        </w:rPr>
        <w:t xml:space="preserve">El Programa de Educación para Adultos (PEA), asignado al Área de Educación Alternativa del Departamento de Educación de Puerto Rico (DEPR), opera bajo la Ley Pública (PL 113-128), “Ley de Innovación y Oportunidad para la Fuerza Laboral”, WIOA, Título II, “Ley de Educación de Adultos y Alfabetización Familiar”, AEFLA. El propósito de AEFLA, como se establece en la sección 202, es crear una </w:t>
      </w:r>
      <w:r w:rsidR="00335C38" w:rsidRPr="00B840A5">
        <w:rPr>
          <w:rFonts w:ascii="Times New Roman" w:hAnsi="Times New Roman" w:cs="Times New Roman"/>
        </w:rPr>
        <w:t>asociación entre</w:t>
      </w:r>
      <w:r w:rsidRPr="00B840A5">
        <w:rPr>
          <w:rFonts w:ascii="Times New Roman" w:hAnsi="Times New Roman" w:cs="Times New Roman"/>
        </w:rPr>
        <w:t xml:space="preserve"> el gobierno federal, los estados y las localidades para proporcionar, de forma voluntaria, actividades de educación y alfabetización de adultos, con el fin de</w:t>
      </w:r>
      <w:r w:rsidR="001202AB" w:rsidRPr="00B840A5">
        <w:rPr>
          <w:rFonts w:ascii="Times New Roman" w:hAnsi="Times New Roman" w:cs="Times New Roman"/>
        </w:rPr>
        <w:t>:</w:t>
      </w:r>
    </w:p>
    <w:p w14:paraId="1766DD0A" w14:textId="77777777" w:rsidR="002920B9" w:rsidRPr="00B840A5" w:rsidRDefault="00335C38" w:rsidP="00335C38">
      <w:pPr>
        <w:widowControl w:val="0"/>
        <w:numPr>
          <w:ilvl w:val="0"/>
          <w:numId w:val="1"/>
        </w:numPr>
        <w:spacing w:after="0" w:line="240" w:lineRule="auto"/>
        <w:contextualSpacing/>
        <w:jc w:val="both"/>
        <w:rPr>
          <w:rFonts w:ascii="Times New Roman" w:hAnsi="Times New Roman" w:cs="Times New Roman"/>
        </w:rPr>
      </w:pPr>
      <w:r w:rsidRPr="00B840A5">
        <w:rPr>
          <w:rFonts w:ascii="Times New Roman" w:hAnsi="Times New Roman" w:cs="Times New Roman"/>
        </w:rPr>
        <w:t xml:space="preserve">ayudar a los adultos a alfabetizarse y obtener el conocimiento y las </w:t>
      </w:r>
      <w:r w:rsidR="009E5476" w:rsidRPr="00B840A5">
        <w:rPr>
          <w:rFonts w:ascii="Times New Roman" w:hAnsi="Times New Roman" w:cs="Times New Roman"/>
        </w:rPr>
        <w:t>destrezas</w:t>
      </w:r>
      <w:r w:rsidRPr="00B840A5">
        <w:rPr>
          <w:rFonts w:ascii="Times New Roman" w:hAnsi="Times New Roman" w:cs="Times New Roman"/>
        </w:rPr>
        <w:t xml:space="preserve"> necesarias para el empleo y la autosuficiencia económica</w:t>
      </w:r>
      <w:r w:rsidR="002920B9" w:rsidRPr="00B840A5">
        <w:rPr>
          <w:rFonts w:ascii="Times New Roman" w:hAnsi="Times New Roman" w:cs="Times New Roman"/>
        </w:rPr>
        <w:t>;</w:t>
      </w:r>
    </w:p>
    <w:p w14:paraId="603A895F" w14:textId="77777777" w:rsidR="002920B9" w:rsidRPr="00B840A5" w:rsidRDefault="00335C38" w:rsidP="00335C38">
      <w:pPr>
        <w:widowControl w:val="0"/>
        <w:numPr>
          <w:ilvl w:val="0"/>
          <w:numId w:val="1"/>
        </w:numPr>
        <w:spacing w:after="0" w:line="240" w:lineRule="auto"/>
        <w:contextualSpacing/>
        <w:jc w:val="both"/>
        <w:rPr>
          <w:rFonts w:ascii="Times New Roman" w:hAnsi="Times New Roman" w:cs="Times New Roman"/>
        </w:rPr>
      </w:pPr>
      <w:r w:rsidRPr="00B840A5">
        <w:rPr>
          <w:rFonts w:ascii="Times New Roman" w:hAnsi="Times New Roman" w:cs="Times New Roman"/>
        </w:rPr>
        <w:t>ayudar a los adultos que son padres o miembros de la familia a obtener la educación y habilidades que</w:t>
      </w:r>
      <w:r w:rsidR="001B280D" w:rsidRPr="00B840A5">
        <w:rPr>
          <w:rFonts w:ascii="Times New Roman" w:hAnsi="Times New Roman" w:cs="Times New Roman"/>
        </w:rPr>
        <w:t xml:space="preserve">: </w:t>
      </w:r>
    </w:p>
    <w:p w14:paraId="40B4D8F4" w14:textId="77777777" w:rsidR="002920B9" w:rsidRPr="00B840A5" w:rsidRDefault="00335C38" w:rsidP="00CF3866">
      <w:pPr>
        <w:widowControl w:val="0"/>
        <w:numPr>
          <w:ilvl w:val="0"/>
          <w:numId w:val="2"/>
        </w:numPr>
        <w:spacing w:after="0" w:line="240" w:lineRule="auto"/>
        <w:ind w:left="1260"/>
        <w:contextualSpacing/>
        <w:jc w:val="both"/>
        <w:rPr>
          <w:rFonts w:ascii="Times New Roman" w:hAnsi="Times New Roman" w:cs="Times New Roman"/>
        </w:rPr>
      </w:pPr>
      <w:r w:rsidRPr="00B840A5">
        <w:rPr>
          <w:rFonts w:ascii="Times New Roman" w:hAnsi="Times New Roman" w:cs="Times New Roman"/>
        </w:rPr>
        <w:t>son necesarias para convertirse en socios plenos en el desarrollo educativo de sus hijos; y</w:t>
      </w:r>
    </w:p>
    <w:p w14:paraId="74F3E181" w14:textId="77777777" w:rsidR="002920B9" w:rsidRPr="00B840A5" w:rsidRDefault="00335C38" w:rsidP="00CF3866">
      <w:pPr>
        <w:widowControl w:val="0"/>
        <w:numPr>
          <w:ilvl w:val="0"/>
          <w:numId w:val="2"/>
        </w:numPr>
        <w:spacing w:after="0" w:line="240" w:lineRule="auto"/>
        <w:ind w:left="1260"/>
        <w:contextualSpacing/>
        <w:jc w:val="both"/>
        <w:rPr>
          <w:rFonts w:ascii="Times New Roman" w:hAnsi="Times New Roman" w:cs="Times New Roman"/>
        </w:rPr>
      </w:pPr>
      <w:r w:rsidRPr="00B840A5">
        <w:rPr>
          <w:rFonts w:ascii="Times New Roman" w:hAnsi="Times New Roman" w:cs="Times New Roman"/>
        </w:rPr>
        <w:t>llevan a mejoras sostenibles en las oportunidades económicas para su familia</w:t>
      </w:r>
      <w:r w:rsidR="002920B9" w:rsidRPr="00B840A5">
        <w:rPr>
          <w:rFonts w:ascii="Times New Roman" w:hAnsi="Times New Roman" w:cs="Times New Roman"/>
        </w:rPr>
        <w:t>;</w:t>
      </w:r>
    </w:p>
    <w:p w14:paraId="4B1EFC09" w14:textId="77777777" w:rsidR="002920B9" w:rsidRPr="00B840A5" w:rsidRDefault="00335C38" w:rsidP="00335C38">
      <w:pPr>
        <w:widowControl w:val="0"/>
        <w:numPr>
          <w:ilvl w:val="0"/>
          <w:numId w:val="1"/>
        </w:numPr>
        <w:spacing w:after="0" w:line="240" w:lineRule="auto"/>
        <w:contextualSpacing/>
        <w:jc w:val="both"/>
        <w:rPr>
          <w:rFonts w:ascii="Times New Roman" w:hAnsi="Times New Roman" w:cs="Times New Roman"/>
        </w:rPr>
      </w:pPr>
      <w:r w:rsidRPr="00B840A5">
        <w:rPr>
          <w:rFonts w:ascii="Times New Roman" w:hAnsi="Times New Roman" w:cs="Times New Roman"/>
        </w:rPr>
        <w:t xml:space="preserve">ayudar a los adultos a obtener un diploma de escuela secundaria y en la transición a educación y capacitación postsecundaria, incluso a través de </w:t>
      </w:r>
      <w:r w:rsidR="009E5476" w:rsidRPr="00B840A5">
        <w:rPr>
          <w:rFonts w:ascii="Times New Roman" w:hAnsi="Times New Roman" w:cs="Times New Roman"/>
        </w:rPr>
        <w:t>rutas ocupacionales</w:t>
      </w:r>
      <w:r w:rsidRPr="00B840A5">
        <w:rPr>
          <w:rFonts w:ascii="Times New Roman" w:hAnsi="Times New Roman" w:cs="Times New Roman"/>
        </w:rPr>
        <w:t>; y</w:t>
      </w:r>
    </w:p>
    <w:p w14:paraId="7EB7CDF1" w14:textId="77777777" w:rsidR="002920B9" w:rsidRPr="00B840A5" w:rsidRDefault="00335C38" w:rsidP="00335C38">
      <w:pPr>
        <w:widowControl w:val="0"/>
        <w:numPr>
          <w:ilvl w:val="0"/>
          <w:numId w:val="1"/>
        </w:numPr>
        <w:spacing w:after="0" w:line="240" w:lineRule="auto"/>
        <w:contextualSpacing/>
        <w:jc w:val="both"/>
        <w:rPr>
          <w:rFonts w:ascii="Times New Roman" w:hAnsi="Times New Roman" w:cs="Times New Roman"/>
        </w:rPr>
      </w:pPr>
      <w:r w:rsidRPr="00B840A5">
        <w:rPr>
          <w:rFonts w:ascii="Times New Roman" w:hAnsi="Times New Roman" w:cs="Times New Roman"/>
        </w:rPr>
        <w:t>ayudar a los inmigrantes y otras personas que están aprendiendo inglés en</w:t>
      </w:r>
      <w:r w:rsidR="001B280D" w:rsidRPr="00B840A5">
        <w:rPr>
          <w:rFonts w:ascii="Times New Roman" w:hAnsi="Times New Roman" w:cs="Times New Roman"/>
        </w:rPr>
        <w:t>:</w:t>
      </w:r>
    </w:p>
    <w:p w14:paraId="6C648D3C" w14:textId="77777777" w:rsidR="002C20D1" w:rsidRPr="00B840A5" w:rsidRDefault="00A81018" w:rsidP="00CF3866">
      <w:pPr>
        <w:widowControl w:val="0"/>
        <w:spacing w:after="0" w:line="240" w:lineRule="auto"/>
        <w:ind w:left="720"/>
        <w:contextualSpacing/>
        <w:jc w:val="both"/>
        <w:rPr>
          <w:rFonts w:ascii="Times New Roman" w:hAnsi="Times New Roman" w:cs="Times New Roman"/>
        </w:rPr>
      </w:pPr>
      <w:r w:rsidRPr="00B840A5">
        <w:rPr>
          <w:rFonts w:ascii="Times New Roman" w:hAnsi="Times New Roman" w:cs="Times New Roman"/>
        </w:rPr>
        <w:t xml:space="preserve">(A). </w:t>
      </w:r>
      <w:r w:rsidR="00335C38" w:rsidRPr="00B840A5">
        <w:rPr>
          <w:rFonts w:ascii="Times New Roman" w:hAnsi="Times New Roman" w:cs="Times New Roman"/>
        </w:rPr>
        <w:t>mejorar su</w:t>
      </w:r>
      <w:r w:rsidR="002C274E" w:rsidRPr="00B840A5">
        <w:rPr>
          <w:rFonts w:ascii="Times New Roman" w:hAnsi="Times New Roman" w:cs="Times New Roman"/>
        </w:rPr>
        <w:t xml:space="preserve"> </w:t>
      </w:r>
    </w:p>
    <w:p w14:paraId="688B2C35" w14:textId="77777777" w:rsidR="00A81018" w:rsidRPr="00B840A5" w:rsidRDefault="003E51B8" w:rsidP="00CF3866">
      <w:pPr>
        <w:widowControl w:val="0"/>
        <w:spacing w:after="0" w:line="240" w:lineRule="auto"/>
        <w:ind w:left="1170" w:hanging="1170"/>
        <w:contextualSpacing/>
        <w:jc w:val="both"/>
        <w:rPr>
          <w:rFonts w:ascii="Times New Roman" w:hAnsi="Times New Roman" w:cs="Times New Roman"/>
        </w:rPr>
      </w:pPr>
      <w:r w:rsidRPr="00B840A5">
        <w:rPr>
          <w:rFonts w:ascii="Times New Roman" w:hAnsi="Times New Roman" w:cs="Times New Roman"/>
        </w:rPr>
        <w:t xml:space="preserve">         </w:t>
      </w:r>
      <w:r w:rsidR="00A81018" w:rsidRPr="00B840A5">
        <w:rPr>
          <w:rFonts w:ascii="Times New Roman" w:hAnsi="Times New Roman" w:cs="Times New Roman"/>
        </w:rPr>
        <w:t xml:space="preserve">         (i)  </w:t>
      </w:r>
      <w:r w:rsidR="00335C38" w:rsidRPr="00B840A5">
        <w:rPr>
          <w:rFonts w:ascii="Times New Roman" w:hAnsi="Times New Roman" w:cs="Times New Roman"/>
        </w:rPr>
        <w:t>lectura, escritura y comprensión del inglés</w:t>
      </w:r>
      <w:r w:rsidR="002920B9" w:rsidRPr="00B840A5">
        <w:rPr>
          <w:rFonts w:ascii="Times New Roman" w:hAnsi="Times New Roman" w:cs="Times New Roman"/>
        </w:rPr>
        <w:t xml:space="preserve">; </w:t>
      </w:r>
      <w:r w:rsidR="00335C38" w:rsidRPr="00B840A5">
        <w:rPr>
          <w:rFonts w:ascii="Times New Roman" w:hAnsi="Times New Roman" w:cs="Times New Roman"/>
        </w:rPr>
        <w:t>y</w:t>
      </w:r>
    </w:p>
    <w:p w14:paraId="3E2BDF5F" w14:textId="77777777" w:rsidR="002920B9" w:rsidRPr="00B840A5" w:rsidRDefault="00A81018" w:rsidP="00CF3866">
      <w:pPr>
        <w:widowControl w:val="0"/>
        <w:spacing w:after="0" w:line="240" w:lineRule="auto"/>
        <w:ind w:left="1170" w:hanging="1170"/>
        <w:contextualSpacing/>
        <w:jc w:val="both"/>
        <w:rPr>
          <w:rFonts w:ascii="Times New Roman" w:hAnsi="Times New Roman" w:cs="Times New Roman"/>
        </w:rPr>
      </w:pPr>
      <w:r w:rsidRPr="00B840A5">
        <w:rPr>
          <w:rFonts w:ascii="Times New Roman" w:hAnsi="Times New Roman" w:cs="Times New Roman"/>
        </w:rPr>
        <w:t xml:space="preserve">             (B). </w:t>
      </w:r>
      <w:r w:rsidR="00335C38" w:rsidRPr="00B840A5">
        <w:rPr>
          <w:rFonts w:ascii="Times New Roman" w:hAnsi="Times New Roman" w:cs="Times New Roman"/>
        </w:rPr>
        <w:t>adquirir una comprensión del sistema de gobierno estadouni</w:t>
      </w:r>
      <w:r w:rsidR="00335C38" w:rsidRPr="00B840A5">
        <w:rPr>
          <w:rFonts w:ascii="Times New Roman" w:hAnsi="Times New Roman" w:cs="Times New Roman"/>
        </w:rPr>
        <w:lastRenderedPageBreak/>
        <w:t>dense, la libertad individual y las responsabilidades de la ciudadanía</w:t>
      </w:r>
      <w:r w:rsidR="002920B9" w:rsidRPr="00B840A5">
        <w:rPr>
          <w:rFonts w:ascii="Times New Roman" w:hAnsi="Times New Roman" w:cs="Times New Roman"/>
        </w:rPr>
        <w:t>.</w:t>
      </w:r>
    </w:p>
    <w:p w14:paraId="0C369B4C" w14:textId="77777777" w:rsidR="002C274E" w:rsidRPr="00B840A5" w:rsidRDefault="00335C38" w:rsidP="00CF3866">
      <w:pPr>
        <w:pStyle w:val="Heading2"/>
        <w:jc w:val="both"/>
        <w:rPr>
          <w:rFonts w:ascii="Times New Roman" w:hAnsi="Times New Roman" w:cs="Times New Roman"/>
          <w:b/>
          <w:color w:val="7030A0"/>
          <w:sz w:val="22"/>
          <w:szCs w:val="22"/>
          <w:lang w:val="es-PR"/>
        </w:rPr>
      </w:pPr>
      <w:bookmarkStart w:id="22" w:name="_Toc2264307"/>
      <w:r w:rsidRPr="00B840A5">
        <w:rPr>
          <w:rFonts w:ascii="Times New Roman" w:hAnsi="Times New Roman" w:cs="Times New Roman"/>
          <w:b/>
          <w:color w:val="7030A0"/>
          <w:sz w:val="22"/>
          <w:szCs w:val="22"/>
          <w:lang w:val="es-PR"/>
        </w:rPr>
        <w:t>Individuos elegibles</w:t>
      </w:r>
      <w:bookmarkEnd w:id="22"/>
    </w:p>
    <w:p w14:paraId="25F060C4" w14:textId="77777777" w:rsidR="004135E1" w:rsidRPr="00B840A5" w:rsidRDefault="00335C38" w:rsidP="00CF3866">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De acuerdo con WIOA Título II Sec. 203(4), “Educación de Adultos” se define como servicios o instrucción por debajo del nivel postsecundario para individuos que</w:t>
      </w:r>
      <w:r w:rsidR="004135E1" w:rsidRPr="00B840A5">
        <w:rPr>
          <w:rFonts w:ascii="Times New Roman" w:hAnsi="Times New Roman" w:cs="Times New Roman"/>
          <w:color w:val="000000"/>
          <w:lang w:val="es-ES"/>
        </w:rPr>
        <w:t xml:space="preserve">: </w:t>
      </w:r>
    </w:p>
    <w:p w14:paraId="11BD14D9" w14:textId="77777777" w:rsidR="004135E1" w:rsidRPr="00B840A5" w:rsidRDefault="007546D0" w:rsidP="007D6454">
      <w:pPr>
        <w:pStyle w:val="ListParagraph"/>
        <w:numPr>
          <w:ilvl w:val="0"/>
          <w:numId w:val="46"/>
        </w:numPr>
        <w:autoSpaceDE w:val="0"/>
        <w:autoSpaceDN w:val="0"/>
        <w:adjustRightInd w:val="0"/>
        <w:spacing w:after="0" w:line="240" w:lineRule="auto"/>
        <w:jc w:val="both"/>
        <w:rPr>
          <w:rFonts w:ascii="Times New Roman" w:hAnsi="Times New Roman" w:cs="Times New Roman"/>
          <w:lang w:val="es-ES"/>
        </w:rPr>
      </w:pPr>
      <w:r w:rsidRPr="00B840A5">
        <w:rPr>
          <w:rFonts w:ascii="Times New Roman" w:hAnsi="Times New Roman" w:cs="Times New Roman"/>
          <w:color w:val="000000"/>
          <w:lang w:val="es-ES"/>
        </w:rPr>
        <w:t>hayan</w:t>
      </w:r>
      <w:r w:rsidR="00335C38" w:rsidRPr="00B840A5">
        <w:rPr>
          <w:rFonts w:ascii="Times New Roman" w:hAnsi="Times New Roman" w:cs="Times New Roman"/>
          <w:color w:val="000000"/>
          <w:lang w:val="es-ES"/>
        </w:rPr>
        <w:t xml:space="preserve"> cumplido 16 años de edad y no está</w:t>
      </w:r>
      <w:r w:rsidRPr="00B840A5">
        <w:rPr>
          <w:rFonts w:ascii="Times New Roman" w:hAnsi="Times New Roman" w:cs="Times New Roman"/>
          <w:color w:val="000000"/>
          <w:lang w:val="es-ES"/>
        </w:rPr>
        <w:t>n</w:t>
      </w:r>
      <w:r w:rsidR="00335C38" w:rsidRPr="00B840A5">
        <w:rPr>
          <w:rFonts w:ascii="Times New Roman" w:hAnsi="Times New Roman" w:cs="Times New Roman"/>
          <w:color w:val="000000"/>
          <w:lang w:val="es-ES"/>
        </w:rPr>
        <w:t xml:space="preserve"> inscrito</w:t>
      </w:r>
      <w:r w:rsidRPr="00B840A5">
        <w:rPr>
          <w:rFonts w:ascii="Times New Roman" w:hAnsi="Times New Roman" w:cs="Times New Roman"/>
          <w:color w:val="000000"/>
          <w:lang w:val="es-ES"/>
        </w:rPr>
        <w:t>s</w:t>
      </w:r>
      <w:r w:rsidR="00335C38" w:rsidRPr="00B840A5">
        <w:rPr>
          <w:rFonts w:ascii="Times New Roman" w:hAnsi="Times New Roman" w:cs="Times New Roman"/>
          <w:color w:val="000000"/>
          <w:lang w:val="es-ES"/>
        </w:rPr>
        <w:t xml:space="preserve"> o no está</w:t>
      </w:r>
      <w:r w:rsidRPr="00B840A5">
        <w:rPr>
          <w:rFonts w:ascii="Times New Roman" w:hAnsi="Times New Roman" w:cs="Times New Roman"/>
          <w:color w:val="000000"/>
          <w:lang w:val="es-ES"/>
        </w:rPr>
        <w:t>n</w:t>
      </w:r>
      <w:r w:rsidR="00335C38" w:rsidRPr="00B840A5">
        <w:rPr>
          <w:rFonts w:ascii="Times New Roman" w:hAnsi="Times New Roman" w:cs="Times New Roman"/>
          <w:color w:val="000000"/>
          <w:lang w:val="es-ES"/>
        </w:rPr>
        <w:t xml:space="preserve"> obligado</w:t>
      </w:r>
      <w:r w:rsidRPr="00B840A5">
        <w:rPr>
          <w:rFonts w:ascii="Times New Roman" w:hAnsi="Times New Roman" w:cs="Times New Roman"/>
          <w:color w:val="000000"/>
          <w:lang w:val="es-ES"/>
        </w:rPr>
        <w:t>s</w:t>
      </w:r>
      <w:r w:rsidR="00335C38" w:rsidRPr="00B840A5">
        <w:rPr>
          <w:rFonts w:ascii="Times New Roman" w:hAnsi="Times New Roman" w:cs="Times New Roman"/>
          <w:color w:val="000000"/>
          <w:lang w:val="es-ES"/>
        </w:rPr>
        <w:t xml:space="preserve"> a matricularse en la escuela secundaria según la ley estatal; y</w:t>
      </w:r>
      <w:r w:rsidR="004135E1" w:rsidRPr="00B840A5">
        <w:rPr>
          <w:rFonts w:ascii="Times New Roman" w:hAnsi="Times New Roman" w:cs="Times New Roman"/>
          <w:lang w:val="es-ES"/>
        </w:rPr>
        <w:t xml:space="preserve"> </w:t>
      </w:r>
    </w:p>
    <w:p w14:paraId="1DD593EA" w14:textId="7EB7323E" w:rsidR="004135E1" w:rsidRDefault="007546D0" w:rsidP="00A04861">
      <w:pPr>
        <w:pStyle w:val="Default"/>
        <w:numPr>
          <w:ilvl w:val="0"/>
          <w:numId w:val="3"/>
        </w:numPr>
        <w:spacing w:after="45"/>
        <w:jc w:val="both"/>
        <w:rPr>
          <w:rFonts w:ascii="Times New Roman" w:hAnsi="Times New Roman" w:cs="Times New Roman"/>
          <w:sz w:val="22"/>
          <w:szCs w:val="22"/>
          <w:lang w:val="es-ES"/>
        </w:rPr>
      </w:pPr>
      <w:r w:rsidRPr="00B840A5">
        <w:rPr>
          <w:rFonts w:ascii="Times New Roman" w:hAnsi="Times New Roman" w:cs="Times New Roman"/>
          <w:sz w:val="22"/>
          <w:szCs w:val="22"/>
          <w:lang w:val="es-ES"/>
        </w:rPr>
        <w:t xml:space="preserve">tengan deficiencias en </w:t>
      </w:r>
      <w:r w:rsidR="00A86BC9" w:rsidRPr="00B840A5">
        <w:rPr>
          <w:rFonts w:ascii="Times New Roman" w:hAnsi="Times New Roman" w:cs="Times New Roman"/>
          <w:sz w:val="22"/>
          <w:szCs w:val="22"/>
          <w:lang w:val="es-ES"/>
        </w:rPr>
        <w:t>destrezas</w:t>
      </w:r>
      <w:r w:rsidRPr="00B840A5">
        <w:rPr>
          <w:rFonts w:ascii="Times New Roman" w:hAnsi="Times New Roman" w:cs="Times New Roman"/>
          <w:sz w:val="22"/>
          <w:szCs w:val="22"/>
          <w:lang w:val="es-ES"/>
        </w:rPr>
        <w:t xml:space="preserve"> básicas; no tienen un diploma de escuela secundaria o su equivalente reconocido, y no han alcanzado un nivel de educación equivalente; o son estudiantes del idioma inglés (ELL, por sus siglas en inglés)</w:t>
      </w:r>
      <w:r w:rsidR="004135E1" w:rsidRPr="00B840A5">
        <w:rPr>
          <w:rFonts w:ascii="Times New Roman" w:hAnsi="Times New Roman" w:cs="Times New Roman"/>
          <w:sz w:val="22"/>
          <w:szCs w:val="22"/>
          <w:lang w:val="es-ES"/>
        </w:rPr>
        <w:t xml:space="preserve"> </w:t>
      </w:r>
    </w:p>
    <w:p w14:paraId="25982BA3" w14:textId="77777777" w:rsidR="009416C9" w:rsidRPr="00B840A5" w:rsidRDefault="00D2339B" w:rsidP="00CF3866">
      <w:pPr>
        <w:pStyle w:val="Heading1"/>
        <w:shd w:val="clear" w:color="auto" w:fill="FFE599" w:themeFill="accent4" w:themeFillTint="66"/>
        <w:jc w:val="both"/>
        <w:rPr>
          <w:rFonts w:ascii="Times New Roman" w:hAnsi="Times New Roman" w:cs="Times New Roman"/>
          <w:b/>
          <w:color w:val="7030A0"/>
          <w:sz w:val="22"/>
          <w:szCs w:val="22"/>
          <w:lang w:val="es-ES"/>
        </w:rPr>
      </w:pPr>
      <w:bookmarkStart w:id="23" w:name="_Toc504576781"/>
      <w:bookmarkStart w:id="24" w:name="_Toc2264308"/>
      <w:r w:rsidRPr="00B840A5">
        <w:rPr>
          <w:rFonts w:ascii="Times New Roman" w:hAnsi="Times New Roman" w:cs="Times New Roman"/>
          <w:b/>
          <w:color w:val="7030A0"/>
          <w:sz w:val="22"/>
          <w:szCs w:val="22"/>
          <w:lang w:val="es-ES"/>
        </w:rPr>
        <w:t>Oportunidades de subvención bajo AEFLA</w:t>
      </w:r>
      <w:bookmarkEnd w:id="24"/>
      <w:r w:rsidR="00FF4B80" w:rsidRPr="00B840A5">
        <w:rPr>
          <w:rFonts w:ascii="Times New Roman" w:hAnsi="Times New Roman" w:cs="Times New Roman"/>
          <w:b/>
          <w:color w:val="7030A0"/>
          <w:sz w:val="22"/>
          <w:szCs w:val="22"/>
          <w:lang w:val="es-ES"/>
        </w:rPr>
        <w:t xml:space="preserve"> </w:t>
      </w:r>
    </w:p>
    <w:p w14:paraId="6C7A1103" w14:textId="6486D2E4" w:rsidR="004C37D6" w:rsidRPr="00B840A5" w:rsidRDefault="00D2339B" w:rsidP="00CF3866">
      <w:pPr>
        <w:widowControl w:val="0"/>
        <w:tabs>
          <w:tab w:val="center" w:pos="4320"/>
          <w:tab w:val="right" w:pos="8640"/>
        </w:tabs>
        <w:jc w:val="both"/>
        <w:rPr>
          <w:rFonts w:ascii="Times New Roman" w:hAnsi="Times New Roman" w:cs="Times New Roman"/>
          <w:lang w:val="es-ES"/>
        </w:rPr>
      </w:pPr>
      <w:r w:rsidRPr="00B840A5">
        <w:rPr>
          <w:rFonts w:ascii="Times New Roman" w:hAnsi="Times New Roman" w:cs="Times New Roman"/>
          <w:lang w:val="es-ES"/>
        </w:rPr>
        <w:t xml:space="preserve">El Título II de WIOA (34 CFR §463.30) requiere que las actividades locales incluyan una o más de las siguientes categorías: Educación de adultos; </w:t>
      </w:r>
      <w:r w:rsidR="00A16AD9" w:rsidRPr="00B840A5">
        <w:rPr>
          <w:rFonts w:ascii="Times New Roman" w:hAnsi="Times New Roman" w:cs="Times New Roman"/>
          <w:lang w:val="es-ES"/>
        </w:rPr>
        <w:t>Alfabetización</w:t>
      </w:r>
      <w:r w:rsidRPr="00B840A5">
        <w:rPr>
          <w:rFonts w:ascii="Times New Roman" w:hAnsi="Times New Roman" w:cs="Times New Roman"/>
          <w:lang w:val="es-ES"/>
        </w:rPr>
        <w:t xml:space="preserve">; Educación y alfabetización de adultos en el lugar de trabajo; Actividades de alfabetización familiar; </w:t>
      </w:r>
      <w:r w:rsidR="00082E29" w:rsidRPr="00B840A5">
        <w:rPr>
          <w:rFonts w:ascii="Times New Roman" w:hAnsi="Times New Roman" w:cs="Times New Roman"/>
          <w:lang w:val="es-ES"/>
        </w:rPr>
        <w:t>Aprendizaje</w:t>
      </w:r>
      <w:r w:rsidRPr="00B840A5">
        <w:rPr>
          <w:rFonts w:ascii="Times New Roman" w:hAnsi="Times New Roman" w:cs="Times New Roman"/>
          <w:lang w:val="es-ES"/>
        </w:rPr>
        <w:t xml:space="preserve"> del inglés; </w:t>
      </w:r>
      <w:r w:rsidR="00A86BC9" w:rsidRPr="00B840A5">
        <w:rPr>
          <w:rFonts w:ascii="Times New Roman" w:hAnsi="Times New Roman" w:cs="Times New Roman"/>
          <w:lang w:val="es-ES"/>
        </w:rPr>
        <w:t xml:space="preserve">Alfabetización </w:t>
      </w:r>
      <w:r w:rsidRPr="00B840A5">
        <w:rPr>
          <w:rFonts w:ascii="Times New Roman" w:hAnsi="Times New Roman" w:cs="Times New Roman"/>
          <w:lang w:val="es-ES"/>
        </w:rPr>
        <w:t xml:space="preserve">Integrada de </w:t>
      </w:r>
      <w:r w:rsidR="00A86BC9" w:rsidRPr="00B840A5">
        <w:rPr>
          <w:rFonts w:ascii="Times New Roman" w:hAnsi="Times New Roman" w:cs="Times New Roman"/>
          <w:lang w:val="es-ES"/>
        </w:rPr>
        <w:t xml:space="preserve">Inglés </w:t>
      </w:r>
      <w:r w:rsidRPr="00B840A5">
        <w:rPr>
          <w:rFonts w:ascii="Times New Roman" w:hAnsi="Times New Roman" w:cs="Times New Roman"/>
          <w:lang w:val="es-ES"/>
        </w:rPr>
        <w:t>y Educación Cívica (IEL/CE, por sus siglas en inglés); Preparación para la fuerza laboral; o Educación y adiestramiento integrados (IET, por sus siglas en inglés). El DEPR está solicitando propuestas de proveedores elegibles para desarrollar, implementar y mejorar las ofertas en los siguientes programas</w:t>
      </w:r>
      <w:r w:rsidR="00362699" w:rsidRPr="00B840A5">
        <w:rPr>
          <w:rFonts w:ascii="Times New Roman" w:hAnsi="Times New Roman" w:cs="Times New Roman"/>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362699" w:rsidRPr="00B840A5" w14:paraId="06458C5C" w14:textId="77777777" w:rsidTr="00722A72">
        <w:trPr>
          <w:trHeight w:val="103"/>
        </w:trPr>
        <w:tc>
          <w:tcPr>
            <w:tcW w:w="2500" w:type="pct"/>
            <w:shd w:val="clear" w:color="auto" w:fill="000000" w:themeFill="text1"/>
          </w:tcPr>
          <w:p w14:paraId="21EB956E" w14:textId="77777777" w:rsidR="00362699" w:rsidRPr="00B840A5" w:rsidRDefault="00E65643" w:rsidP="00A86BC9">
            <w:pPr>
              <w:autoSpaceDE w:val="0"/>
              <w:autoSpaceDN w:val="0"/>
              <w:adjustRightInd w:val="0"/>
              <w:spacing w:after="0" w:line="240" w:lineRule="auto"/>
              <w:jc w:val="center"/>
              <w:rPr>
                <w:rFonts w:ascii="Times New Roman" w:hAnsi="Times New Roman" w:cs="Times New Roman"/>
                <w:color w:val="FFFFFF" w:themeColor="background1"/>
                <w:lang w:val="es-ES"/>
              </w:rPr>
            </w:pPr>
            <w:r w:rsidRPr="00B840A5">
              <w:rPr>
                <w:rFonts w:ascii="Times New Roman" w:hAnsi="Times New Roman" w:cs="Times New Roman"/>
                <w:b/>
                <w:bCs/>
                <w:color w:val="FFFFFF" w:themeColor="background1"/>
                <w:lang w:val="es-ES"/>
              </w:rPr>
              <w:t xml:space="preserve">Programas de </w:t>
            </w:r>
            <w:r w:rsidR="00362699" w:rsidRPr="00B840A5">
              <w:rPr>
                <w:rFonts w:ascii="Times New Roman" w:hAnsi="Times New Roman" w:cs="Times New Roman"/>
                <w:b/>
                <w:bCs/>
                <w:color w:val="FFFFFF" w:themeColor="background1"/>
                <w:lang w:val="es-ES"/>
              </w:rPr>
              <w:t xml:space="preserve">WIOA </w:t>
            </w:r>
            <w:r w:rsidRPr="00B840A5">
              <w:rPr>
                <w:rFonts w:ascii="Times New Roman" w:hAnsi="Times New Roman" w:cs="Times New Roman"/>
                <w:b/>
                <w:bCs/>
                <w:color w:val="FFFFFF" w:themeColor="background1"/>
                <w:lang w:val="es-ES"/>
              </w:rPr>
              <w:t>que serán subvencionados</w:t>
            </w:r>
          </w:p>
        </w:tc>
        <w:tc>
          <w:tcPr>
            <w:tcW w:w="2500" w:type="pct"/>
            <w:shd w:val="clear" w:color="auto" w:fill="000000" w:themeFill="text1"/>
          </w:tcPr>
          <w:p w14:paraId="65D061D1" w14:textId="77777777" w:rsidR="00362699" w:rsidRPr="00B840A5" w:rsidRDefault="00AA512A" w:rsidP="00A86BC9">
            <w:pPr>
              <w:autoSpaceDE w:val="0"/>
              <w:autoSpaceDN w:val="0"/>
              <w:adjustRightInd w:val="0"/>
              <w:spacing w:after="0" w:line="240" w:lineRule="auto"/>
              <w:jc w:val="center"/>
              <w:rPr>
                <w:rFonts w:ascii="Times New Roman" w:hAnsi="Times New Roman" w:cs="Times New Roman"/>
                <w:color w:val="FFFFFF" w:themeColor="background1"/>
                <w:lang w:val="es-ES"/>
              </w:rPr>
            </w:pPr>
            <w:r w:rsidRPr="00B840A5">
              <w:rPr>
                <w:rFonts w:ascii="Times New Roman" w:hAnsi="Times New Roman" w:cs="Times New Roman"/>
                <w:b/>
                <w:bCs/>
                <w:color w:val="FFFFFF" w:themeColor="background1"/>
                <w:lang w:val="es-ES"/>
              </w:rPr>
              <w:t>Subvención instruccional del DEPR</w:t>
            </w:r>
          </w:p>
        </w:tc>
      </w:tr>
      <w:tr w:rsidR="00362699" w:rsidRPr="00B840A5" w14:paraId="34774233" w14:textId="77777777" w:rsidTr="00722A72">
        <w:trPr>
          <w:trHeight w:val="53"/>
        </w:trPr>
        <w:tc>
          <w:tcPr>
            <w:tcW w:w="2500" w:type="pct"/>
            <w:shd w:val="clear" w:color="auto" w:fill="5B9BD5" w:themeFill="accent1"/>
          </w:tcPr>
          <w:p w14:paraId="35265B72" w14:textId="77777777" w:rsidR="00362699" w:rsidRPr="00B840A5" w:rsidRDefault="00AA512A" w:rsidP="001052BC">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b/>
                <w:bCs/>
                <w:i/>
                <w:iCs/>
                <w:color w:val="000000"/>
                <w:lang w:val="es-ES"/>
              </w:rPr>
              <w:t>Actividades de Educación de Adultos y Alfabetización</w:t>
            </w:r>
            <w:r w:rsidR="00362699" w:rsidRPr="00B840A5">
              <w:rPr>
                <w:rFonts w:ascii="Times New Roman" w:hAnsi="Times New Roman" w:cs="Times New Roman"/>
                <w:b/>
                <w:bCs/>
                <w:i/>
                <w:iCs/>
                <w:color w:val="000000"/>
                <w:lang w:val="es-ES"/>
              </w:rPr>
              <w:t xml:space="preserve"> </w:t>
            </w:r>
            <w:r w:rsidR="001052BC" w:rsidRPr="00B840A5">
              <w:rPr>
                <w:rFonts w:ascii="Times New Roman" w:hAnsi="Times New Roman" w:cs="Times New Roman"/>
                <w:color w:val="000000"/>
                <w:lang w:val="es-ES"/>
              </w:rPr>
              <w:t xml:space="preserve">– </w:t>
            </w:r>
            <w:r w:rsidR="00362699" w:rsidRPr="00B840A5">
              <w:rPr>
                <w:rFonts w:ascii="Times New Roman" w:hAnsi="Times New Roman" w:cs="Times New Roman"/>
                <w:b/>
                <w:bCs/>
                <w:color w:val="000000"/>
              </w:rPr>
              <w:t>WIOA</w:t>
            </w:r>
            <w:r w:rsidR="001052BC" w:rsidRPr="00B840A5">
              <w:rPr>
                <w:rFonts w:ascii="Times New Roman" w:hAnsi="Times New Roman" w:cs="Times New Roman"/>
                <w:b/>
                <w:bCs/>
                <w:color w:val="000000"/>
              </w:rPr>
              <w:t xml:space="preserve"> </w:t>
            </w:r>
            <w:r w:rsidR="00362699" w:rsidRPr="00B840A5">
              <w:rPr>
                <w:rFonts w:ascii="Times New Roman" w:hAnsi="Times New Roman" w:cs="Times New Roman"/>
                <w:b/>
                <w:bCs/>
                <w:color w:val="000000"/>
              </w:rPr>
              <w:t xml:space="preserve">Sec. 231(b) </w:t>
            </w:r>
          </w:p>
        </w:tc>
        <w:tc>
          <w:tcPr>
            <w:tcW w:w="2500" w:type="pct"/>
            <w:vMerge w:val="restart"/>
          </w:tcPr>
          <w:p w14:paraId="1B8EFCD5" w14:textId="77777777" w:rsidR="00362699" w:rsidRPr="00B840A5" w:rsidRDefault="00AA512A" w:rsidP="00CF3866">
            <w:p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lang w:val="es-ES"/>
              </w:rPr>
              <w:t xml:space="preserve">Proveedores elegibles </w:t>
            </w:r>
            <w:r w:rsidRPr="00B840A5">
              <w:rPr>
                <w:rFonts w:ascii="Times New Roman" w:hAnsi="Times New Roman" w:cs="Times New Roman"/>
                <w:b/>
                <w:color w:val="000000"/>
                <w:u w:val="single"/>
                <w:lang w:val="es-ES"/>
              </w:rPr>
              <w:t>deben</w:t>
            </w:r>
            <w:r w:rsidRPr="00B840A5">
              <w:rPr>
                <w:rFonts w:ascii="Times New Roman" w:hAnsi="Times New Roman" w:cs="Times New Roman"/>
                <w:color w:val="000000"/>
                <w:lang w:val="es-ES"/>
              </w:rPr>
              <w:t xml:space="preserve"> ofrecer las </w:t>
            </w:r>
            <w:r w:rsidRPr="00B840A5">
              <w:rPr>
                <w:rFonts w:ascii="Times New Roman" w:hAnsi="Times New Roman" w:cs="Times New Roman"/>
                <w:color w:val="000000"/>
              </w:rPr>
              <w:t>siguientes actividades</w:t>
            </w:r>
            <w:r w:rsidR="00362699" w:rsidRPr="00B840A5">
              <w:rPr>
                <w:rFonts w:ascii="Times New Roman" w:hAnsi="Times New Roman" w:cs="Times New Roman"/>
                <w:color w:val="000000"/>
              </w:rPr>
              <w:t xml:space="preserve">: </w:t>
            </w:r>
          </w:p>
          <w:p w14:paraId="578637BE" w14:textId="77777777" w:rsidR="00362699" w:rsidRPr="00B840A5" w:rsidRDefault="00AA512A" w:rsidP="00A0486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Educación de Adultos</w:t>
            </w:r>
            <w:r w:rsidR="00362699" w:rsidRPr="00B840A5">
              <w:rPr>
                <w:rFonts w:ascii="Times New Roman" w:hAnsi="Times New Roman" w:cs="Times New Roman"/>
                <w:color w:val="000000"/>
              </w:rPr>
              <w:t xml:space="preserve"> </w:t>
            </w:r>
          </w:p>
          <w:p w14:paraId="53154EFC" w14:textId="77777777" w:rsidR="00362699" w:rsidRPr="00B840A5" w:rsidRDefault="00AA512A" w:rsidP="00A0486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Alfabetización</w:t>
            </w:r>
            <w:r w:rsidR="00362699" w:rsidRPr="00B840A5">
              <w:rPr>
                <w:rFonts w:ascii="Times New Roman" w:hAnsi="Times New Roman" w:cs="Times New Roman"/>
                <w:color w:val="000000"/>
              </w:rPr>
              <w:t xml:space="preserve"> </w:t>
            </w:r>
          </w:p>
          <w:p w14:paraId="73840704" w14:textId="77777777" w:rsidR="00362699" w:rsidRPr="00B840A5" w:rsidRDefault="00AD7D34" w:rsidP="00A0486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Aprendizaje</w:t>
            </w:r>
            <w:r w:rsidR="00AA512A" w:rsidRPr="00B840A5">
              <w:rPr>
                <w:rFonts w:ascii="Times New Roman" w:hAnsi="Times New Roman" w:cs="Times New Roman"/>
                <w:color w:val="000000"/>
              </w:rPr>
              <w:t xml:space="preserve"> del inglés</w:t>
            </w:r>
            <w:r w:rsidR="00362699" w:rsidRPr="00B840A5">
              <w:rPr>
                <w:rFonts w:ascii="Times New Roman" w:hAnsi="Times New Roman" w:cs="Times New Roman"/>
                <w:color w:val="000000"/>
              </w:rPr>
              <w:t xml:space="preserve"> (ELA</w:t>
            </w:r>
            <w:r w:rsidR="00AA512A" w:rsidRPr="00B840A5">
              <w:rPr>
                <w:rFonts w:ascii="Times New Roman" w:hAnsi="Times New Roman" w:cs="Times New Roman"/>
                <w:color w:val="000000"/>
              </w:rPr>
              <w:t>, por sus siglas en inglés</w:t>
            </w:r>
            <w:r w:rsidR="00362699" w:rsidRPr="00B840A5">
              <w:rPr>
                <w:rFonts w:ascii="Times New Roman" w:hAnsi="Times New Roman" w:cs="Times New Roman"/>
                <w:color w:val="000000"/>
              </w:rPr>
              <w:t>)</w:t>
            </w:r>
          </w:p>
          <w:p w14:paraId="2B0E0CC1" w14:textId="77777777" w:rsidR="00362699" w:rsidRPr="00B840A5" w:rsidRDefault="00AA512A" w:rsidP="00A0486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Preparación para la fuerza laboral</w:t>
            </w:r>
            <w:r w:rsidR="00362699" w:rsidRPr="00B840A5">
              <w:rPr>
                <w:rFonts w:ascii="Times New Roman" w:hAnsi="Times New Roman" w:cs="Times New Roman"/>
                <w:color w:val="000000"/>
              </w:rPr>
              <w:t xml:space="preserve"> </w:t>
            </w:r>
          </w:p>
          <w:p w14:paraId="550C1BF5" w14:textId="77777777" w:rsidR="00362699" w:rsidRPr="00B840A5" w:rsidRDefault="00AA512A" w:rsidP="00CF3866">
            <w:p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 xml:space="preserve">Proveedores elegibles </w:t>
            </w:r>
            <w:r w:rsidRPr="00B840A5">
              <w:rPr>
                <w:rFonts w:ascii="Times New Roman" w:hAnsi="Times New Roman" w:cs="Times New Roman"/>
                <w:b/>
                <w:color w:val="000000"/>
                <w:u w:val="single"/>
              </w:rPr>
              <w:t>pueden</w:t>
            </w:r>
            <w:r w:rsidRPr="00B840A5">
              <w:rPr>
                <w:rFonts w:ascii="Times New Roman" w:hAnsi="Times New Roman" w:cs="Times New Roman"/>
                <w:color w:val="000000"/>
              </w:rPr>
              <w:t xml:space="preserve"> ofrecer </w:t>
            </w:r>
            <w:r w:rsidR="00D432DC" w:rsidRPr="00B840A5">
              <w:rPr>
                <w:rFonts w:ascii="Times New Roman" w:hAnsi="Times New Roman" w:cs="Times New Roman"/>
                <w:color w:val="000000"/>
              </w:rPr>
              <w:t>el siguiente servicio</w:t>
            </w:r>
            <w:r w:rsidR="00362699" w:rsidRPr="00B840A5">
              <w:rPr>
                <w:rFonts w:ascii="Times New Roman" w:hAnsi="Times New Roman" w:cs="Times New Roman"/>
                <w:color w:val="000000"/>
              </w:rPr>
              <w:t xml:space="preserve">: </w:t>
            </w:r>
          </w:p>
          <w:p w14:paraId="4C9969A8" w14:textId="77777777" w:rsidR="00362699" w:rsidRPr="00B840A5" w:rsidRDefault="00AA512A" w:rsidP="00A04861">
            <w:pPr>
              <w:pStyle w:val="ListParagraph"/>
              <w:numPr>
                <w:ilvl w:val="0"/>
                <w:numId w:val="10"/>
              </w:numPr>
              <w:autoSpaceDE w:val="0"/>
              <w:autoSpaceDN w:val="0"/>
              <w:adjustRightInd w:val="0"/>
              <w:spacing w:after="0" w:line="276" w:lineRule="auto"/>
              <w:jc w:val="both"/>
              <w:rPr>
                <w:rFonts w:ascii="Times New Roman" w:hAnsi="Times New Roman" w:cs="Times New Roman"/>
                <w:color w:val="000000"/>
                <w:lang w:val="en-US"/>
              </w:rPr>
            </w:pPr>
            <w:r w:rsidRPr="00B840A5">
              <w:rPr>
                <w:rFonts w:ascii="Times New Roman" w:hAnsi="Times New Roman" w:cs="Times New Roman"/>
                <w:color w:val="000000"/>
              </w:rPr>
              <w:t xml:space="preserve">Educación y </w:t>
            </w:r>
            <w:r w:rsidR="003C63CB" w:rsidRPr="00B840A5">
              <w:rPr>
                <w:rFonts w:ascii="Times New Roman" w:hAnsi="Times New Roman" w:cs="Times New Roman"/>
                <w:color w:val="000000"/>
              </w:rPr>
              <w:t>Capacitación Integrada</w:t>
            </w:r>
            <w:r w:rsidRPr="00B840A5">
              <w:rPr>
                <w:rFonts w:ascii="Times New Roman" w:hAnsi="Times New Roman" w:cs="Times New Roman"/>
                <w:color w:val="000000"/>
              </w:rPr>
              <w:t>s</w:t>
            </w:r>
            <w:r w:rsidR="00362699" w:rsidRPr="00B840A5">
              <w:rPr>
                <w:rFonts w:ascii="Times New Roman" w:hAnsi="Times New Roman" w:cs="Times New Roman"/>
                <w:color w:val="000000"/>
                <w:lang w:val="en-US"/>
              </w:rPr>
              <w:t xml:space="preserve"> </w:t>
            </w:r>
          </w:p>
        </w:tc>
      </w:tr>
      <w:tr w:rsidR="00362699" w:rsidRPr="00B840A5" w14:paraId="54715487" w14:textId="77777777" w:rsidTr="00722A72">
        <w:trPr>
          <w:trHeight w:val="53"/>
        </w:trPr>
        <w:tc>
          <w:tcPr>
            <w:tcW w:w="2500" w:type="pct"/>
          </w:tcPr>
          <w:p w14:paraId="5E337525" w14:textId="77777777" w:rsidR="00362699" w:rsidRPr="00B840A5" w:rsidRDefault="00362699" w:rsidP="00CF3866">
            <w:p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Inclu</w:t>
            </w:r>
            <w:r w:rsidR="00AA512A" w:rsidRPr="00B840A5">
              <w:rPr>
                <w:rFonts w:ascii="Times New Roman" w:hAnsi="Times New Roman" w:cs="Times New Roman"/>
                <w:color w:val="000000"/>
                <w:lang w:val="es-ES"/>
              </w:rPr>
              <w:t>ye los siguientes tipos de programas</w:t>
            </w:r>
            <w:r w:rsidRPr="00B840A5">
              <w:rPr>
                <w:rFonts w:ascii="Times New Roman" w:hAnsi="Times New Roman" w:cs="Times New Roman"/>
                <w:color w:val="000000"/>
                <w:lang w:val="es-ES"/>
              </w:rPr>
              <w:t xml:space="preserve">: </w:t>
            </w:r>
          </w:p>
          <w:p w14:paraId="7721E561" w14:textId="77777777" w:rsidR="00362699" w:rsidRPr="00B840A5" w:rsidRDefault="00AA512A" w:rsidP="00A04861">
            <w:pPr>
              <w:pStyle w:val="ListParagraph"/>
              <w:numPr>
                <w:ilvl w:val="0"/>
                <w:numId w:val="9"/>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Educación de Adultos</w:t>
            </w:r>
            <w:r w:rsidR="00362699" w:rsidRPr="00B840A5">
              <w:rPr>
                <w:rFonts w:ascii="Times New Roman" w:hAnsi="Times New Roman" w:cs="Times New Roman"/>
                <w:color w:val="000000"/>
              </w:rPr>
              <w:t xml:space="preserve"> </w:t>
            </w:r>
          </w:p>
          <w:p w14:paraId="6A69AB61" w14:textId="77777777" w:rsidR="00362699" w:rsidRPr="00B840A5" w:rsidRDefault="00AA512A" w:rsidP="00A04861">
            <w:pPr>
              <w:pStyle w:val="ListParagraph"/>
              <w:numPr>
                <w:ilvl w:val="0"/>
                <w:numId w:val="9"/>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Alfabetización</w:t>
            </w:r>
            <w:r w:rsidR="00362699" w:rsidRPr="00B840A5">
              <w:rPr>
                <w:rFonts w:ascii="Times New Roman" w:hAnsi="Times New Roman" w:cs="Times New Roman"/>
                <w:color w:val="000000"/>
              </w:rPr>
              <w:t xml:space="preserve"> </w:t>
            </w:r>
          </w:p>
          <w:p w14:paraId="72E08CDD" w14:textId="77777777" w:rsidR="002E653B" w:rsidRPr="00B840A5" w:rsidRDefault="00AA512A" w:rsidP="00A04861">
            <w:pPr>
              <w:pStyle w:val="ListParagraph"/>
              <w:numPr>
                <w:ilvl w:val="0"/>
                <w:numId w:val="9"/>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lang w:val="es-ES"/>
              </w:rPr>
              <w:t xml:space="preserve">Educación Integrada </w:t>
            </w:r>
            <w:r w:rsidRPr="00B840A5">
              <w:rPr>
                <w:rFonts w:ascii="Times New Roman" w:hAnsi="Times New Roman" w:cs="Times New Roman"/>
                <w:color w:val="000000"/>
              </w:rPr>
              <w:t>de Alfabetización y Educación Cívica</w:t>
            </w:r>
            <w:r w:rsidR="002E653B" w:rsidRPr="00B840A5">
              <w:rPr>
                <w:rFonts w:ascii="Times New Roman" w:hAnsi="Times New Roman" w:cs="Times New Roman"/>
                <w:color w:val="000000"/>
              </w:rPr>
              <w:t xml:space="preserve"> </w:t>
            </w:r>
          </w:p>
          <w:p w14:paraId="2B88F851" w14:textId="77777777" w:rsidR="002E653B" w:rsidRPr="00B840A5" w:rsidRDefault="00AA512A" w:rsidP="00A04861">
            <w:pPr>
              <w:pStyle w:val="ListParagraph"/>
              <w:numPr>
                <w:ilvl w:val="0"/>
                <w:numId w:val="9"/>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Preparación para la fuerza laboral</w:t>
            </w:r>
            <w:r w:rsidR="002E653B" w:rsidRPr="00B840A5">
              <w:rPr>
                <w:rFonts w:ascii="Times New Roman" w:hAnsi="Times New Roman" w:cs="Times New Roman"/>
                <w:color w:val="000000"/>
              </w:rPr>
              <w:t xml:space="preserve"> </w:t>
            </w:r>
          </w:p>
          <w:p w14:paraId="40AB02FC" w14:textId="77777777" w:rsidR="002E653B" w:rsidRPr="00B840A5" w:rsidRDefault="00AA512A" w:rsidP="00A04861">
            <w:pPr>
              <w:pStyle w:val="ListParagraph"/>
              <w:numPr>
                <w:ilvl w:val="0"/>
                <w:numId w:val="9"/>
              </w:numPr>
              <w:autoSpaceDE w:val="0"/>
              <w:autoSpaceDN w:val="0"/>
              <w:adjustRightInd w:val="0"/>
              <w:spacing w:after="0" w:line="276" w:lineRule="auto"/>
              <w:jc w:val="both"/>
              <w:rPr>
                <w:rFonts w:ascii="Times New Roman" w:hAnsi="Times New Roman" w:cs="Times New Roman"/>
                <w:color w:val="000000"/>
              </w:rPr>
            </w:pPr>
            <w:r w:rsidRPr="00B840A5">
              <w:rPr>
                <w:rFonts w:ascii="Times New Roman" w:hAnsi="Times New Roman" w:cs="Times New Roman"/>
                <w:color w:val="000000"/>
              </w:rPr>
              <w:t>Educación sobre la fuerza laboral</w:t>
            </w:r>
            <w:r w:rsidR="002E653B" w:rsidRPr="00B840A5">
              <w:rPr>
                <w:rFonts w:ascii="Times New Roman" w:hAnsi="Times New Roman" w:cs="Times New Roman"/>
                <w:color w:val="000000"/>
              </w:rPr>
              <w:t xml:space="preserve"> </w:t>
            </w:r>
          </w:p>
          <w:p w14:paraId="7B9E42ED" w14:textId="77777777" w:rsidR="00362699" w:rsidRPr="00B840A5" w:rsidRDefault="00AA512A" w:rsidP="00A04861">
            <w:pPr>
              <w:pStyle w:val="ListParagraph"/>
              <w:numPr>
                <w:ilvl w:val="0"/>
                <w:numId w:val="9"/>
              </w:numPr>
              <w:autoSpaceDE w:val="0"/>
              <w:autoSpaceDN w:val="0"/>
              <w:adjustRightInd w:val="0"/>
              <w:spacing w:after="0" w:line="276" w:lineRule="auto"/>
              <w:jc w:val="both"/>
              <w:rPr>
                <w:rFonts w:ascii="Times New Roman" w:hAnsi="Times New Roman" w:cs="Times New Roman"/>
                <w:color w:val="000000"/>
                <w:lang w:val="en-US"/>
              </w:rPr>
            </w:pPr>
            <w:r w:rsidRPr="00B840A5">
              <w:rPr>
                <w:rFonts w:ascii="Times New Roman" w:hAnsi="Times New Roman" w:cs="Times New Roman"/>
                <w:color w:val="000000"/>
              </w:rPr>
              <w:t xml:space="preserve">Educación y </w:t>
            </w:r>
            <w:r w:rsidR="003C63CB" w:rsidRPr="00B840A5">
              <w:rPr>
                <w:rFonts w:ascii="Times New Roman" w:hAnsi="Times New Roman" w:cs="Times New Roman"/>
                <w:color w:val="000000"/>
              </w:rPr>
              <w:t>Capacitación</w:t>
            </w:r>
            <w:r w:rsidRPr="00B840A5">
              <w:rPr>
                <w:rFonts w:ascii="Times New Roman" w:hAnsi="Times New Roman" w:cs="Times New Roman"/>
                <w:color w:val="000000"/>
              </w:rPr>
              <w:t xml:space="preserve"> Integrad</w:t>
            </w:r>
            <w:r w:rsidR="003C63CB" w:rsidRPr="00B840A5">
              <w:rPr>
                <w:rFonts w:ascii="Times New Roman" w:hAnsi="Times New Roman" w:cs="Times New Roman"/>
                <w:color w:val="000000"/>
              </w:rPr>
              <w:t>a</w:t>
            </w:r>
            <w:r w:rsidRPr="00B840A5">
              <w:rPr>
                <w:rFonts w:ascii="Times New Roman" w:hAnsi="Times New Roman" w:cs="Times New Roman"/>
                <w:color w:val="000000"/>
              </w:rPr>
              <w:t>s</w:t>
            </w:r>
            <w:r w:rsidR="00362699" w:rsidRPr="00B840A5">
              <w:rPr>
                <w:rFonts w:ascii="Times New Roman" w:hAnsi="Times New Roman" w:cs="Times New Roman"/>
                <w:color w:val="000000"/>
                <w:lang w:val="en-US"/>
              </w:rPr>
              <w:t xml:space="preserve"> </w:t>
            </w:r>
          </w:p>
        </w:tc>
        <w:tc>
          <w:tcPr>
            <w:tcW w:w="2500" w:type="pct"/>
            <w:vMerge/>
          </w:tcPr>
          <w:p w14:paraId="017A85F2" w14:textId="77777777" w:rsidR="00362699" w:rsidRPr="00B840A5" w:rsidRDefault="00362699" w:rsidP="00A048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n-US"/>
              </w:rPr>
            </w:pPr>
          </w:p>
        </w:tc>
      </w:tr>
      <w:tr w:rsidR="0039162D" w:rsidRPr="00B840A5" w14:paraId="6F60529D" w14:textId="77777777" w:rsidTr="0039162D">
        <w:trPr>
          <w:trHeight w:val="521"/>
        </w:trPr>
        <w:tc>
          <w:tcPr>
            <w:tcW w:w="2500" w:type="pct"/>
            <w:tcBorders>
              <w:top w:val="single" w:sz="4" w:space="0" w:color="auto"/>
            </w:tcBorders>
            <w:shd w:val="clear" w:color="auto" w:fill="000000" w:themeFill="text1"/>
          </w:tcPr>
          <w:p w14:paraId="1AC4A10E" w14:textId="77777777" w:rsidR="0039162D" w:rsidRPr="00B840A5" w:rsidRDefault="0039162D" w:rsidP="0039162D">
            <w:pPr>
              <w:autoSpaceDE w:val="0"/>
              <w:autoSpaceDN w:val="0"/>
              <w:adjustRightInd w:val="0"/>
              <w:spacing w:after="0" w:line="240" w:lineRule="auto"/>
              <w:jc w:val="center"/>
              <w:rPr>
                <w:rFonts w:ascii="Times New Roman" w:hAnsi="Times New Roman" w:cs="Times New Roman"/>
                <w:b/>
                <w:bCs/>
                <w:color w:val="FFFFFF" w:themeColor="background1"/>
                <w:lang w:val="es-ES"/>
              </w:rPr>
            </w:pPr>
            <w:r w:rsidRPr="00B840A5">
              <w:rPr>
                <w:rFonts w:ascii="Times New Roman" w:hAnsi="Times New Roman" w:cs="Times New Roman"/>
                <w:b/>
                <w:bCs/>
                <w:color w:val="FFFFFF" w:themeColor="background1"/>
                <w:lang w:val="es-ES"/>
              </w:rPr>
              <w:t>Programas de WIOA que serán subvencionados</w:t>
            </w:r>
          </w:p>
        </w:tc>
        <w:tc>
          <w:tcPr>
            <w:tcW w:w="2500" w:type="pct"/>
            <w:tcBorders>
              <w:top w:val="single" w:sz="4" w:space="0" w:color="auto"/>
            </w:tcBorders>
            <w:shd w:val="clear" w:color="auto" w:fill="000000" w:themeFill="text1"/>
          </w:tcPr>
          <w:p w14:paraId="04634525" w14:textId="77777777" w:rsidR="0039162D" w:rsidRPr="00B840A5" w:rsidRDefault="0039162D" w:rsidP="0039162D">
            <w:pPr>
              <w:autoSpaceDE w:val="0"/>
              <w:autoSpaceDN w:val="0"/>
              <w:adjustRightInd w:val="0"/>
              <w:spacing w:after="0" w:line="240" w:lineRule="auto"/>
              <w:jc w:val="center"/>
              <w:rPr>
                <w:rFonts w:ascii="Times New Roman" w:hAnsi="Times New Roman" w:cs="Times New Roman"/>
                <w:b/>
                <w:bCs/>
                <w:color w:val="FFFFFF" w:themeColor="background1"/>
                <w:lang w:val="es-ES"/>
              </w:rPr>
            </w:pPr>
            <w:r w:rsidRPr="00B840A5">
              <w:rPr>
                <w:rFonts w:ascii="Times New Roman" w:hAnsi="Times New Roman" w:cs="Times New Roman"/>
                <w:b/>
                <w:bCs/>
                <w:color w:val="FFFFFF" w:themeColor="background1"/>
                <w:lang w:val="es-ES"/>
              </w:rPr>
              <w:t>Subvención instruccional del DEPR</w:t>
            </w:r>
          </w:p>
        </w:tc>
      </w:tr>
      <w:tr w:rsidR="00362699" w:rsidRPr="00B840A5" w14:paraId="726D7A7E" w14:textId="77777777" w:rsidTr="0039162D">
        <w:trPr>
          <w:trHeight w:val="521"/>
        </w:trPr>
        <w:tc>
          <w:tcPr>
            <w:tcW w:w="2500" w:type="pct"/>
            <w:tcBorders>
              <w:top w:val="single" w:sz="4" w:space="0" w:color="auto"/>
            </w:tcBorders>
            <w:shd w:val="clear" w:color="auto" w:fill="5B9BD5" w:themeFill="accent1"/>
          </w:tcPr>
          <w:p w14:paraId="5D4E3763" w14:textId="77777777" w:rsidR="00362699" w:rsidRPr="00B840A5" w:rsidRDefault="00195942" w:rsidP="00195942">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b/>
                <w:bCs/>
                <w:i/>
                <w:iCs/>
                <w:color w:val="000000"/>
                <w:lang w:val="es-ES"/>
              </w:rPr>
              <w:t>Educación Integrada de Alfabetización y Educación Cívica</w:t>
            </w:r>
            <w:r w:rsidR="00362699" w:rsidRPr="00B840A5">
              <w:rPr>
                <w:rFonts w:ascii="Times New Roman" w:hAnsi="Times New Roman" w:cs="Times New Roman"/>
                <w:b/>
                <w:bCs/>
                <w:i/>
                <w:iCs/>
                <w:color w:val="000000"/>
                <w:lang w:val="es-ES"/>
              </w:rPr>
              <w:t xml:space="preserve"> </w:t>
            </w:r>
            <w:r w:rsidR="00362699" w:rsidRPr="00B840A5">
              <w:rPr>
                <w:rFonts w:ascii="Times New Roman" w:hAnsi="Times New Roman" w:cs="Times New Roman"/>
                <w:b/>
                <w:bCs/>
                <w:color w:val="000000"/>
                <w:lang w:val="es-ES"/>
              </w:rPr>
              <w:t>– WIOA Sec</w:t>
            </w:r>
            <w:r w:rsidRPr="00B840A5">
              <w:rPr>
                <w:rFonts w:ascii="Times New Roman" w:hAnsi="Times New Roman" w:cs="Times New Roman"/>
                <w:b/>
                <w:bCs/>
                <w:color w:val="000000"/>
                <w:lang w:val="es-ES"/>
              </w:rPr>
              <w:t>.</w:t>
            </w:r>
            <w:r w:rsidR="00362699" w:rsidRPr="00B840A5">
              <w:rPr>
                <w:rFonts w:ascii="Times New Roman" w:hAnsi="Times New Roman" w:cs="Times New Roman"/>
                <w:b/>
                <w:bCs/>
                <w:color w:val="000000"/>
                <w:lang w:val="es-ES"/>
              </w:rPr>
              <w:t xml:space="preserve"> 243 </w:t>
            </w:r>
          </w:p>
        </w:tc>
        <w:tc>
          <w:tcPr>
            <w:tcW w:w="2500" w:type="pct"/>
            <w:vMerge w:val="restart"/>
            <w:tcBorders>
              <w:top w:val="single" w:sz="4" w:space="0" w:color="auto"/>
            </w:tcBorders>
          </w:tcPr>
          <w:p w14:paraId="1CAFAF9A" w14:textId="77777777" w:rsidR="00362699" w:rsidRPr="00B840A5" w:rsidRDefault="00E075DB" w:rsidP="00CF3866">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La subvención de Alfabetización y Educación Cívica con Educación y </w:t>
            </w:r>
            <w:r w:rsidR="003C63CB" w:rsidRPr="00B840A5">
              <w:rPr>
                <w:rFonts w:ascii="Times New Roman" w:hAnsi="Times New Roman" w:cs="Times New Roman"/>
                <w:color w:val="000000"/>
                <w:lang w:val="es-ES"/>
              </w:rPr>
              <w:t>Capacitación Integrada</w:t>
            </w:r>
            <w:r w:rsidRPr="00B840A5">
              <w:rPr>
                <w:rFonts w:ascii="Times New Roman" w:hAnsi="Times New Roman" w:cs="Times New Roman"/>
                <w:color w:val="000000"/>
                <w:lang w:val="es-ES"/>
              </w:rPr>
              <w:t xml:space="preserve">s </w:t>
            </w:r>
            <w:r w:rsidRPr="00B840A5">
              <w:rPr>
                <w:rFonts w:ascii="Times New Roman" w:hAnsi="Times New Roman" w:cs="Times New Roman"/>
                <w:b/>
                <w:color w:val="000000"/>
                <w:u w:val="single"/>
                <w:lang w:val="es-ES"/>
              </w:rPr>
              <w:t>deben</w:t>
            </w:r>
            <w:r w:rsidRPr="00B840A5">
              <w:rPr>
                <w:rFonts w:ascii="Times New Roman" w:hAnsi="Times New Roman" w:cs="Times New Roman"/>
                <w:color w:val="000000"/>
                <w:lang w:val="es-ES"/>
              </w:rPr>
              <w:t xml:space="preserve"> incluir enseñanzas en</w:t>
            </w:r>
            <w:r w:rsidR="00362699" w:rsidRPr="00B840A5">
              <w:rPr>
                <w:rFonts w:ascii="Times New Roman" w:hAnsi="Times New Roman" w:cs="Times New Roman"/>
                <w:color w:val="000000"/>
                <w:lang w:val="es-ES"/>
              </w:rPr>
              <w:t xml:space="preserve">: </w:t>
            </w:r>
          </w:p>
          <w:p w14:paraId="1AF06A3C" w14:textId="77777777" w:rsidR="00362699" w:rsidRPr="00B840A5" w:rsidRDefault="00727B2A" w:rsidP="00A048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Alfabetización y aprendizaje del inglés</w:t>
            </w:r>
            <w:r w:rsidR="00362699" w:rsidRPr="00B840A5">
              <w:rPr>
                <w:rFonts w:ascii="Times New Roman" w:hAnsi="Times New Roman" w:cs="Times New Roman"/>
                <w:color w:val="000000"/>
                <w:lang w:val="es-ES"/>
              </w:rPr>
              <w:t xml:space="preserve"> </w:t>
            </w:r>
          </w:p>
          <w:p w14:paraId="1428379F" w14:textId="77777777" w:rsidR="00362699" w:rsidRPr="00B840A5" w:rsidRDefault="00727B2A" w:rsidP="00A048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Enseñanza sobre los derecho</w:t>
            </w:r>
            <w:r w:rsidR="003C63CB" w:rsidRPr="00B840A5">
              <w:rPr>
                <w:rFonts w:ascii="Times New Roman" w:hAnsi="Times New Roman" w:cs="Times New Roman"/>
                <w:color w:val="000000"/>
                <w:lang w:val="es-ES"/>
              </w:rPr>
              <w:t>s</w:t>
            </w:r>
            <w:r w:rsidRPr="00B840A5">
              <w:rPr>
                <w:rFonts w:ascii="Times New Roman" w:hAnsi="Times New Roman" w:cs="Times New Roman"/>
                <w:color w:val="000000"/>
                <w:lang w:val="es-ES"/>
              </w:rPr>
              <w:t xml:space="preserve"> y responsabilidad</w:t>
            </w:r>
            <w:r w:rsidR="003E0F29">
              <w:rPr>
                <w:rFonts w:ascii="Times New Roman" w:hAnsi="Times New Roman" w:cs="Times New Roman"/>
                <w:color w:val="000000"/>
                <w:lang w:val="es-ES"/>
              </w:rPr>
              <w:t>es</w:t>
            </w:r>
            <w:r w:rsidRPr="00B840A5">
              <w:rPr>
                <w:rFonts w:ascii="Times New Roman" w:hAnsi="Times New Roman" w:cs="Times New Roman"/>
                <w:color w:val="000000"/>
                <w:lang w:val="es-ES"/>
              </w:rPr>
              <w:t xml:space="preserve"> del ciudadano y la participación cívica</w:t>
            </w:r>
            <w:r w:rsidR="00362699" w:rsidRPr="00B840A5">
              <w:rPr>
                <w:rFonts w:ascii="Times New Roman" w:hAnsi="Times New Roman" w:cs="Times New Roman"/>
                <w:color w:val="000000"/>
                <w:lang w:val="es-ES"/>
              </w:rPr>
              <w:t xml:space="preserve"> </w:t>
            </w:r>
          </w:p>
          <w:p w14:paraId="65EA8E99" w14:textId="77777777" w:rsidR="00362699" w:rsidRPr="00B840A5" w:rsidRDefault="00A22E8D" w:rsidP="00A048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b/>
                <w:color w:val="000000"/>
                <w:u w:val="single"/>
                <w:lang w:val="es-ES"/>
              </w:rPr>
              <w:t>Deben</w:t>
            </w:r>
            <w:r w:rsidR="00727B2A" w:rsidRPr="00B840A5">
              <w:rPr>
                <w:rFonts w:ascii="Times New Roman" w:hAnsi="Times New Roman" w:cs="Times New Roman"/>
                <w:color w:val="000000"/>
                <w:lang w:val="es-ES"/>
              </w:rPr>
              <w:t xml:space="preserve"> dars</w:t>
            </w:r>
            <w:r w:rsidR="007512E9" w:rsidRPr="00B840A5">
              <w:rPr>
                <w:rFonts w:ascii="Times New Roman" w:hAnsi="Times New Roman" w:cs="Times New Roman"/>
                <w:color w:val="000000"/>
                <w:lang w:val="es-ES"/>
              </w:rPr>
              <w:t>e</w:t>
            </w:r>
            <w:r w:rsidR="00727B2A" w:rsidRPr="00B840A5">
              <w:rPr>
                <w:rFonts w:ascii="Times New Roman" w:hAnsi="Times New Roman" w:cs="Times New Roman"/>
                <w:color w:val="000000"/>
                <w:lang w:val="es-ES"/>
              </w:rPr>
              <w:t xml:space="preserve"> en combinación con actividades de educación y </w:t>
            </w:r>
            <w:r w:rsidR="003C63CB" w:rsidRPr="00B840A5">
              <w:rPr>
                <w:rFonts w:ascii="Times New Roman" w:hAnsi="Times New Roman" w:cs="Times New Roman"/>
                <w:color w:val="000000"/>
                <w:lang w:val="es-ES"/>
              </w:rPr>
              <w:t>capacitación integrada</w:t>
            </w:r>
            <w:r w:rsidR="00727B2A" w:rsidRPr="00B840A5">
              <w:rPr>
                <w:rFonts w:ascii="Times New Roman" w:hAnsi="Times New Roman" w:cs="Times New Roman"/>
                <w:color w:val="000000"/>
                <w:lang w:val="es-ES"/>
              </w:rPr>
              <w:t>s</w:t>
            </w:r>
            <w:r w:rsidR="00362699" w:rsidRPr="00B840A5">
              <w:rPr>
                <w:rFonts w:ascii="Times New Roman" w:hAnsi="Times New Roman" w:cs="Times New Roman"/>
                <w:color w:val="000000"/>
                <w:lang w:val="es-ES"/>
              </w:rPr>
              <w:t xml:space="preserve"> </w:t>
            </w:r>
          </w:p>
        </w:tc>
      </w:tr>
      <w:tr w:rsidR="0039162D" w:rsidRPr="00B840A5" w14:paraId="12FFBD34" w14:textId="77777777" w:rsidTr="004C37D6">
        <w:trPr>
          <w:trHeight w:val="1907"/>
        </w:trPr>
        <w:tc>
          <w:tcPr>
            <w:tcW w:w="2500" w:type="pct"/>
          </w:tcPr>
          <w:p w14:paraId="6D0117BA" w14:textId="77777777" w:rsidR="0039162D" w:rsidRPr="00B840A5" w:rsidRDefault="0039162D" w:rsidP="003C63CB">
            <w:pPr>
              <w:autoSpaceDE w:val="0"/>
              <w:autoSpaceDN w:val="0"/>
              <w:adjustRightInd w:val="0"/>
              <w:spacing w:after="0" w:line="240"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lastRenderedPageBreak/>
              <w:t xml:space="preserve">Los fondos para Alfabetización y Educación Cívica bajo la Sección 243 de WIOA solo se pueden usar en combinación con Educación y Capacitación Integradas según definido en la Sección 203(11) de WIOA. </w:t>
            </w:r>
          </w:p>
        </w:tc>
        <w:tc>
          <w:tcPr>
            <w:tcW w:w="2500" w:type="pct"/>
            <w:vMerge/>
          </w:tcPr>
          <w:p w14:paraId="5DF82065" w14:textId="77777777" w:rsidR="0039162D" w:rsidRPr="00B840A5" w:rsidRDefault="0039162D" w:rsidP="00A04861">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lang w:val="es-ES"/>
              </w:rPr>
            </w:pPr>
          </w:p>
        </w:tc>
      </w:tr>
      <w:tr w:rsidR="0039162D" w:rsidRPr="00B840A5" w14:paraId="698622BC" w14:textId="77777777" w:rsidTr="0010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95"/>
        </w:trPr>
        <w:tc>
          <w:tcPr>
            <w:tcW w:w="2500" w:type="pct"/>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hideMark/>
          </w:tcPr>
          <w:p w14:paraId="780A26B0" w14:textId="77777777" w:rsidR="0039162D" w:rsidRPr="00B840A5" w:rsidRDefault="0039162D" w:rsidP="001052BC">
            <w:pPr>
              <w:autoSpaceDE w:val="0"/>
              <w:autoSpaceDN w:val="0"/>
              <w:adjustRightInd w:val="0"/>
              <w:spacing w:after="0" w:line="240" w:lineRule="auto"/>
              <w:jc w:val="center"/>
              <w:rPr>
                <w:rFonts w:ascii="Times New Roman" w:hAnsi="Times New Roman" w:cs="Times New Roman"/>
                <w:b/>
                <w:bCs/>
                <w:color w:val="FFFFFF" w:themeColor="background1"/>
                <w:lang w:val="es-ES"/>
              </w:rPr>
            </w:pPr>
            <w:r w:rsidRPr="00B840A5">
              <w:rPr>
                <w:rFonts w:ascii="Times New Roman" w:hAnsi="Times New Roman" w:cs="Times New Roman"/>
                <w:b/>
                <w:bCs/>
                <w:color w:val="FFFFFF" w:themeColor="background1"/>
                <w:lang w:val="es-ES"/>
              </w:rPr>
              <w:t>Programas de WIOA que serán subvencionados</w:t>
            </w:r>
          </w:p>
        </w:tc>
        <w:tc>
          <w:tcPr>
            <w:tcW w:w="2500" w:type="pct"/>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hideMark/>
          </w:tcPr>
          <w:p w14:paraId="387B33FC" w14:textId="77777777" w:rsidR="0039162D" w:rsidRPr="00B840A5" w:rsidRDefault="0039162D" w:rsidP="001052BC">
            <w:pPr>
              <w:autoSpaceDE w:val="0"/>
              <w:autoSpaceDN w:val="0"/>
              <w:adjustRightInd w:val="0"/>
              <w:spacing w:after="0" w:line="276" w:lineRule="auto"/>
              <w:jc w:val="center"/>
              <w:rPr>
                <w:rFonts w:ascii="Times New Roman" w:hAnsi="Times New Roman" w:cs="Times New Roman"/>
                <w:color w:val="000000"/>
                <w:lang w:val="es-ES"/>
              </w:rPr>
            </w:pPr>
            <w:r w:rsidRPr="00B840A5">
              <w:rPr>
                <w:rFonts w:ascii="Times New Roman" w:hAnsi="Times New Roman" w:cs="Times New Roman"/>
                <w:b/>
                <w:bCs/>
                <w:color w:val="FFFFFF" w:themeColor="background1"/>
                <w:lang w:val="es-ES"/>
              </w:rPr>
              <w:t>Subvención instruccional del DEPR</w:t>
            </w:r>
          </w:p>
        </w:tc>
      </w:tr>
      <w:tr w:rsidR="0039162D" w:rsidRPr="00B840A5" w14:paraId="183E1EDF" w14:textId="77777777" w:rsidTr="004C3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95"/>
        </w:trPr>
        <w:tc>
          <w:tcPr>
            <w:tcW w:w="2497" w:type="pct"/>
            <w:tcBorders>
              <w:top w:val="single" w:sz="8" w:space="0" w:color="000000"/>
              <w:left w:val="single" w:sz="8" w:space="0" w:color="000000"/>
              <w:bottom w:val="single" w:sz="8" w:space="0" w:color="000000"/>
              <w:right w:val="single" w:sz="8" w:space="0" w:color="000000"/>
            </w:tcBorders>
            <w:shd w:val="clear" w:color="auto" w:fill="9AC3F6"/>
            <w:tcMar>
              <w:top w:w="15" w:type="dxa"/>
              <w:left w:w="108" w:type="dxa"/>
              <w:bottom w:w="0" w:type="dxa"/>
              <w:right w:w="108" w:type="dxa"/>
            </w:tcMar>
            <w:hideMark/>
          </w:tcPr>
          <w:p w14:paraId="59EF7E7B" w14:textId="77777777" w:rsidR="0039162D" w:rsidRPr="00B840A5" w:rsidRDefault="0039162D" w:rsidP="001052BC">
            <w:pPr>
              <w:autoSpaceDE w:val="0"/>
              <w:autoSpaceDN w:val="0"/>
              <w:adjustRightInd w:val="0"/>
              <w:spacing w:after="0" w:line="240" w:lineRule="auto"/>
              <w:jc w:val="both"/>
              <w:rPr>
                <w:rFonts w:ascii="Times New Roman" w:hAnsi="Times New Roman" w:cs="Times New Roman"/>
                <w:b/>
                <w:bCs/>
                <w:i/>
                <w:iCs/>
                <w:color w:val="000000"/>
                <w:lang w:val="es-ES"/>
              </w:rPr>
            </w:pPr>
            <w:r w:rsidRPr="00B840A5">
              <w:rPr>
                <w:rFonts w:ascii="Times New Roman" w:hAnsi="Times New Roman" w:cs="Times New Roman"/>
                <w:b/>
                <w:bCs/>
                <w:i/>
                <w:iCs/>
                <w:color w:val="000000"/>
                <w:lang w:val="es-ES"/>
              </w:rPr>
              <w:t xml:space="preserve">Educación Correccional y Otros Individuos Institucionalizados </w:t>
            </w:r>
            <w:r w:rsidR="001052BC" w:rsidRPr="00B840A5">
              <w:rPr>
                <w:rFonts w:ascii="Times New Roman" w:hAnsi="Times New Roman" w:cs="Times New Roman"/>
                <w:b/>
                <w:bCs/>
                <w:i/>
                <w:iCs/>
                <w:color w:val="000000"/>
                <w:lang w:val="es-ES"/>
              </w:rPr>
              <w:t xml:space="preserve">– </w:t>
            </w:r>
            <w:r w:rsidRPr="00B840A5">
              <w:rPr>
                <w:rFonts w:ascii="Times New Roman" w:hAnsi="Times New Roman" w:cs="Times New Roman"/>
                <w:b/>
                <w:bCs/>
                <w:i/>
                <w:iCs/>
                <w:color w:val="000000"/>
                <w:lang w:val="es-ES"/>
              </w:rPr>
              <w:t>WIOA</w:t>
            </w:r>
            <w:r w:rsidR="001052BC" w:rsidRPr="00B840A5">
              <w:rPr>
                <w:rFonts w:ascii="Times New Roman" w:hAnsi="Times New Roman" w:cs="Times New Roman"/>
                <w:b/>
                <w:bCs/>
                <w:i/>
                <w:iCs/>
                <w:color w:val="000000"/>
                <w:lang w:val="es-ES"/>
              </w:rPr>
              <w:t xml:space="preserve"> </w:t>
            </w:r>
            <w:r w:rsidRPr="00B840A5">
              <w:rPr>
                <w:rFonts w:ascii="Times New Roman" w:hAnsi="Times New Roman" w:cs="Times New Roman"/>
                <w:b/>
                <w:bCs/>
                <w:i/>
                <w:iCs/>
                <w:color w:val="000000"/>
                <w:lang w:val="es-ES"/>
              </w:rPr>
              <w:t>Sec. 225</w:t>
            </w:r>
            <w:r w:rsidRPr="00B840A5">
              <w:rPr>
                <w:rFonts w:ascii="Times New Roman" w:hAnsi="Times New Roman" w:cs="Times New Roman"/>
                <w:b/>
                <w:bCs/>
              </w:rPr>
              <w:t xml:space="preserve"> </w:t>
            </w:r>
          </w:p>
        </w:tc>
        <w:tc>
          <w:tcPr>
            <w:tcW w:w="249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D41C02" w14:textId="77777777" w:rsidR="0039162D" w:rsidRPr="00B840A5" w:rsidRDefault="0039162D" w:rsidP="001052BC">
            <w:p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Proveedores elegibles </w:t>
            </w:r>
            <w:r w:rsidRPr="00B840A5">
              <w:rPr>
                <w:rFonts w:ascii="Times New Roman" w:hAnsi="Times New Roman" w:cs="Times New Roman"/>
                <w:b/>
                <w:color w:val="000000"/>
                <w:u w:val="single"/>
                <w:lang w:val="es-ES"/>
              </w:rPr>
              <w:t>pueden</w:t>
            </w:r>
            <w:r w:rsidRPr="00B840A5">
              <w:rPr>
                <w:rFonts w:ascii="Times New Roman" w:hAnsi="Times New Roman" w:cs="Times New Roman"/>
                <w:color w:val="000000"/>
                <w:lang w:val="es-ES"/>
              </w:rPr>
              <w:t xml:space="preserve"> ofrecer cualquiera de los siguientes servicios: </w:t>
            </w:r>
          </w:p>
          <w:p w14:paraId="0B436514"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Educación Correccional y Otros Individuos Institucionalizados </w:t>
            </w:r>
          </w:p>
          <w:p w14:paraId="33895668"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Educación de Adultos y Alfabetización </w:t>
            </w:r>
          </w:p>
          <w:p w14:paraId="36C498B7"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Aprendizaje del inglés (ELA, por sus siglas en inglés)</w:t>
            </w:r>
          </w:p>
          <w:p w14:paraId="2F238284"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Educación y Capacitación Integradas </w:t>
            </w:r>
          </w:p>
          <w:p w14:paraId="0052DA39"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Trayectoria Profesional </w:t>
            </w:r>
          </w:p>
          <w:p w14:paraId="058A6F23"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Matrícula concurrente </w:t>
            </w:r>
          </w:p>
          <w:p w14:paraId="2AD64E8F"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Tutoría entre pares </w:t>
            </w:r>
          </w:p>
          <w:p w14:paraId="7A9098AD" w14:textId="77777777" w:rsidR="00CE634C" w:rsidRPr="00B840A5" w:rsidRDefault="00092388" w:rsidP="007D6454">
            <w:pPr>
              <w:numPr>
                <w:ilvl w:val="0"/>
                <w:numId w:val="73"/>
              </w:numPr>
              <w:autoSpaceDE w:val="0"/>
              <w:autoSpaceDN w:val="0"/>
              <w:adjustRightInd w:val="0"/>
              <w:spacing w:after="0" w:line="276" w:lineRule="auto"/>
              <w:jc w:val="both"/>
              <w:rPr>
                <w:rFonts w:ascii="Times New Roman" w:hAnsi="Times New Roman" w:cs="Times New Roman"/>
                <w:color w:val="000000"/>
                <w:lang w:val="es-ES"/>
              </w:rPr>
            </w:pPr>
            <w:r w:rsidRPr="00B840A5">
              <w:rPr>
                <w:rFonts w:ascii="Times New Roman" w:hAnsi="Times New Roman" w:cs="Times New Roman"/>
                <w:color w:val="000000"/>
                <w:lang w:val="es-ES"/>
              </w:rPr>
              <w:t xml:space="preserve">Transición a iniciativas de reingreso y otros servicios posteriores con el objetivo de reducir la reincidencia.  </w:t>
            </w:r>
          </w:p>
        </w:tc>
      </w:tr>
      <w:tr w:rsidR="0039162D" w:rsidRPr="00B840A5" w14:paraId="680D006B" w14:textId="77777777" w:rsidTr="004C3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3475"/>
        </w:trPr>
        <w:tc>
          <w:tcPr>
            <w:tcW w:w="24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233102E" w14:textId="77777777" w:rsidR="0039162D" w:rsidRPr="00B840A5" w:rsidRDefault="0039162D" w:rsidP="0039162D">
            <w:pPr>
              <w:jc w:val="both"/>
              <w:rPr>
                <w:rFonts w:ascii="Times New Roman" w:hAnsi="Times New Roman" w:cs="Times New Roman"/>
              </w:rPr>
            </w:pPr>
            <w:r w:rsidRPr="00B840A5">
              <w:rPr>
                <w:rFonts w:ascii="Times New Roman" w:hAnsi="Times New Roman" w:cs="Times New Roman"/>
              </w:rPr>
              <w:t xml:space="preserve">Incluye los siguientes tipos de programas: </w:t>
            </w:r>
          </w:p>
          <w:p w14:paraId="1C006CE9" w14:textId="77777777" w:rsidR="00CE634C" w:rsidRPr="00B840A5" w:rsidRDefault="00092388" w:rsidP="007D6454">
            <w:pPr>
              <w:pStyle w:val="ListParagraph"/>
              <w:numPr>
                <w:ilvl w:val="0"/>
                <w:numId w:val="74"/>
              </w:numPr>
              <w:autoSpaceDE w:val="0"/>
              <w:autoSpaceDN w:val="0"/>
              <w:adjustRightInd w:val="0"/>
              <w:spacing w:after="0" w:line="276" w:lineRule="auto"/>
              <w:rPr>
                <w:rFonts w:ascii="Times New Roman" w:hAnsi="Times New Roman" w:cs="Times New Roman"/>
                <w:color w:val="000000"/>
              </w:rPr>
            </w:pPr>
            <w:r w:rsidRPr="00B840A5">
              <w:rPr>
                <w:rFonts w:ascii="Times New Roman" w:hAnsi="Times New Roman" w:cs="Times New Roman"/>
                <w:color w:val="000000"/>
              </w:rPr>
              <w:t xml:space="preserve">Actividades de Educación y Alfabetización de Adultos </w:t>
            </w:r>
          </w:p>
          <w:p w14:paraId="575EE2F6" w14:textId="77777777" w:rsidR="00CE634C" w:rsidRPr="00B840A5" w:rsidRDefault="00092388" w:rsidP="007D6454">
            <w:pPr>
              <w:pStyle w:val="ListParagraph"/>
              <w:numPr>
                <w:ilvl w:val="0"/>
                <w:numId w:val="74"/>
              </w:numPr>
              <w:autoSpaceDE w:val="0"/>
              <w:autoSpaceDN w:val="0"/>
              <w:adjustRightInd w:val="0"/>
              <w:spacing w:after="0" w:line="276" w:lineRule="auto"/>
              <w:rPr>
                <w:rFonts w:ascii="Times New Roman" w:hAnsi="Times New Roman" w:cs="Times New Roman"/>
                <w:color w:val="000000"/>
              </w:rPr>
            </w:pPr>
            <w:r w:rsidRPr="00B840A5">
              <w:rPr>
                <w:rFonts w:ascii="Times New Roman" w:hAnsi="Times New Roman" w:cs="Times New Roman"/>
                <w:color w:val="000000"/>
              </w:rPr>
              <w:t xml:space="preserve">Educación y Capacitación Integradas </w:t>
            </w:r>
          </w:p>
          <w:p w14:paraId="6E35D9AC" w14:textId="77777777" w:rsidR="00CE634C" w:rsidRPr="00B840A5" w:rsidRDefault="00092388" w:rsidP="007D6454">
            <w:pPr>
              <w:pStyle w:val="ListParagraph"/>
              <w:numPr>
                <w:ilvl w:val="0"/>
                <w:numId w:val="74"/>
              </w:numPr>
              <w:autoSpaceDE w:val="0"/>
              <w:autoSpaceDN w:val="0"/>
              <w:adjustRightInd w:val="0"/>
              <w:spacing w:after="0" w:line="276" w:lineRule="auto"/>
              <w:rPr>
                <w:rFonts w:ascii="Times New Roman" w:hAnsi="Times New Roman" w:cs="Times New Roman"/>
                <w:color w:val="000000"/>
              </w:rPr>
            </w:pPr>
            <w:r w:rsidRPr="00B840A5">
              <w:rPr>
                <w:rFonts w:ascii="Times New Roman" w:hAnsi="Times New Roman" w:cs="Times New Roman"/>
                <w:color w:val="000000"/>
              </w:rPr>
              <w:t>Rutas Ocupacionales</w:t>
            </w:r>
          </w:p>
          <w:p w14:paraId="22EC8150" w14:textId="77777777" w:rsidR="00CE634C" w:rsidRPr="00B840A5" w:rsidRDefault="00092388" w:rsidP="007D6454">
            <w:pPr>
              <w:pStyle w:val="ListParagraph"/>
              <w:numPr>
                <w:ilvl w:val="0"/>
                <w:numId w:val="74"/>
              </w:numPr>
              <w:autoSpaceDE w:val="0"/>
              <w:autoSpaceDN w:val="0"/>
              <w:adjustRightInd w:val="0"/>
              <w:spacing w:after="0" w:line="276" w:lineRule="auto"/>
              <w:rPr>
                <w:rFonts w:ascii="Times New Roman" w:hAnsi="Times New Roman" w:cs="Times New Roman"/>
              </w:rPr>
            </w:pPr>
            <w:r w:rsidRPr="00B840A5">
              <w:rPr>
                <w:rFonts w:ascii="Times New Roman" w:hAnsi="Times New Roman" w:cs="Times New Roman"/>
                <w:color w:val="000000"/>
              </w:rPr>
              <w:t>Tutoría entre pares</w:t>
            </w:r>
          </w:p>
        </w:tc>
        <w:tc>
          <w:tcPr>
            <w:tcW w:w="2497" w:type="pct"/>
            <w:vMerge/>
            <w:tcBorders>
              <w:top w:val="single" w:sz="8" w:space="0" w:color="000000"/>
              <w:left w:val="single" w:sz="8" w:space="0" w:color="000000"/>
              <w:bottom w:val="single" w:sz="8" w:space="0" w:color="000000"/>
              <w:right w:val="single" w:sz="8" w:space="0" w:color="000000"/>
            </w:tcBorders>
            <w:vAlign w:val="center"/>
            <w:hideMark/>
          </w:tcPr>
          <w:p w14:paraId="6629AE34" w14:textId="77777777" w:rsidR="0039162D" w:rsidRPr="00B840A5" w:rsidRDefault="0039162D" w:rsidP="0039162D">
            <w:pPr>
              <w:jc w:val="both"/>
              <w:rPr>
                <w:rFonts w:ascii="Times New Roman" w:hAnsi="Times New Roman" w:cs="Times New Roman"/>
              </w:rPr>
            </w:pPr>
          </w:p>
        </w:tc>
      </w:tr>
    </w:tbl>
    <w:p w14:paraId="55D5E88E" w14:textId="77777777" w:rsidR="005059D3" w:rsidRPr="00B840A5" w:rsidRDefault="005059D3" w:rsidP="00CF3866">
      <w:pPr>
        <w:pStyle w:val="Heading2"/>
        <w:jc w:val="both"/>
        <w:rPr>
          <w:rFonts w:ascii="Times New Roman" w:eastAsiaTheme="minorHAnsi" w:hAnsi="Times New Roman" w:cs="Times New Roman"/>
          <w:b/>
          <w:color w:val="7030A0"/>
          <w:sz w:val="22"/>
          <w:szCs w:val="22"/>
          <w:lang w:val="es-ES"/>
        </w:rPr>
      </w:pPr>
      <w:bookmarkStart w:id="25" w:name="_Toc2264309"/>
      <w:r w:rsidRPr="00B840A5">
        <w:rPr>
          <w:rFonts w:ascii="Times New Roman" w:eastAsiaTheme="minorHAnsi" w:hAnsi="Times New Roman" w:cs="Times New Roman"/>
          <w:b/>
          <w:color w:val="7030A0"/>
          <w:sz w:val="22"/>
          <w:szCs w:val="22"/>
          <w:lang w:val="es-ES"/>
        </w:rPr>
        <w:t>A</w:t>
      </w:r>
      <w:r w:rsidR="007512E9" w:rsidRPr="00B840A5">
        <w:rPr>
          <w:rFonts w:ascii="Times New Roman" w:eastAsiaTheme="minorHAnsi" w:hAnsi="Times New Roman" w:cs="Times New Roman"/>
          <w:b/>
          <w:color w:val="7030A0"/>
          <w:sz w:val="22"/>
          <w:szCs w:val="22"/>
          <w:lang w:val="es-ES"/>
        </w:rPr>
        <w:t>ctividades de Educación y Alfabetización</w:t>
      </w:r>
      <w:r w:rsidR="003C63CB" w:rsidRPr="00B840A5">
        <w:rPr>
          <w:rFonts w:ascii="Times New Roman" w:eastAsiaTheme="minorHAnsi" w:hAnsi="Times New Roman" w:cs="Times New Roman"/>
          <w:b/>
          <w:color w:val="7030A0"/>
          <w:sz w:val="22"/>
          <w:szCs w:val="22"/>
          <w:lang w:val="es-ES"/>
        </w:rPr>
        <w:t xml:space="preserve"> de Adultos</w:t>
      </w:r>
      <w:r w:rsidR="007512E9" w:rsidRPr="00B840A5">
        <w:rPr>
          <w:rFonts w:ascii="Times New Roman" w:eastAsiaTheme="minorHAnsi" w:hAnsi="Times New Roman" w:cs="Times New Roman"/>
          <w:b/>
          <w:color w:val="7030A0"/>
          <w:sz w:val="22"/>
          <w:szCs w:val="22"/>
          <w:lang w:val="es-ES"/>
        </w:rPr>
        <w:t>, Sección</w:t>
      </w:r>
      <w:r w:rsidRPr="00B840A5">
        <w:rPr>
          <w:rFonts w:ascii="Times New Roman" w:eastAsiaTheme="minorHAnsi" w:hAnsi="Times New Roman" w:cs="Times New Roman"/>
          <w:b/>
          <w:color w:val="7030A0"/>
          <w:sz w:val="22"/>
          <w:szCs w:val="22"/>
          <w:lang w:val="es-ES"/>
        </w:rPr>
        <w:t xml:space="preserve"> 231 - REQU</w:t>
      </w:r>
      <w:r w:rsidR="007512E9" w:rsidRPr="00B840A5">
        <w:rPr>
          <w:rFonts w:ascii="Times New Roman" w:eastAsiaTheme="minorHAnsi" w:hAnsi="Times New Roman" w:cs="Times New Roman"/>
          <w:b/>
          <w:color w:val="7030A0"/>
          <w:sz w:val="22"/>
          <w:szCs w:val="22"/>
          <w:lang w:val="es-ES"/>
        </w:rPr>
        <w:t>ERIDO</w:t>
      </w:r>
      <w:bookmarkEnd w:id="25"/>
      <w:r w:rsidRPr="00B840A5">
        <w:rPr>
          <w:rFonts w:ascii="Times New Roman" w:eastAsiaTheme="minorHAnsi" w:hAnsi="Times New Roman" w:cs="Times New Roman"/>
          <w:b/>
          <w:color w:val="7030A0"/>
          <w:sz w:val="22"/>
          <w:szCs w:val="22"/>
          <w:lang w:val="es-ES"/>
        </w:rPr>
        <w:t xml:space="preserve"> </w:t>
      </w:r>
    </w:p>
    <w:p w14:paraId="0A4767B5" w14:textId="77777777" w:rsidR="005059D3" w:rsidRPr="00B840A5" w:rsidRDefault="007512E9" w:rsidP="00CF3866">
      <w:pPr>
        <w:jc w:val="both"/>
        <w:rPr>
          <w:rFonts w:ascii="Times New Roman" w:hAnsi="Times New Roman" w:cs="Times New Roman"/>
        </w:rPr>
      </w:pPr>
      <w:r w:rsidRPr="00B840A5">
        <w:rPr>
          <w:rFonts w:ascii="Times New Roman" w:hAnsi="Times New Roman" w:cs="Times New Roman"/>
          <w:lang w:val="es-ES"/>
        </w:rPr>
        <w:t xml:space="preserve">Cada proveedor elegible que recibe una subvención debe usar los fondos otorgados para establecer u operar programas para proveer </w:t>
      </w:r>
      <w:r w:rsidR="003C63CB" w:rsidRPr="00B840A5">
        <w:rPr>
          <w:rFonts w:ascii="Times New Roman" w:hAnsi="Times New Roman" w:cs="Times New Roman"/>
          <w:lang w:val="es-ES"/>
        </w:rPr>
        <w:t>actividades de educación y alfabetización de adultos</w:t>
      </w:r>
      <w:r w:rsidRPr="00B840A5">
        <w:rPr>
          <w:rFonts w:ascii="Times New Roman" w:hAnsi="Times New Roman" w:cs="Times New Roman"/>
          <w:lang w:val="es-ES"/>
        </w:rPr>
        <w:t>, incluidos los programas que ofrecen dichas actividades al mismo tiempo. El término “</w:t>
      </w:r>
      <w:r w:rsidR="003C63CB" w:rsidRPr="00B840A5">
        <w:rPr>
          <w:rFonts w:ascii="Times New Roman" w:hAnsi="Times New Roman" w:cs="Times New Roman"/>
          <w:lang w:val="es-ES"/>
        </w:rPr>
        <w:t>actividades de educación y alfabetización de adultos</w:t>
      </w:r>
      <w:r w:rsidRPr="00B840A5">
        <w:rPr>
          <w:rFonts w:ascii="Times New Roman" w:hAnsi="Times New Roman" w:cs="Times New Roman"/>
        </w:rPr>
        <w:t>” incluye programas académicos basados en estándares, actividades y servicios descritos en WIOA, Título II, Sección 203(2); 34 CFR 463.30</w:t>
      </w:r>
      <w:r w:rsidR="005059D3" w:rsidRPr="00B840A5">
        <w:rPr>
          <w:rFonts w:ascii="Times New Roman" w:hAnsi="Times New Roman" w:cs="Times New Roman"/>
        </w:rPr>
        <w:t xml:space="preserve">:  </w:t>
      </w:r>
    </w:p>
    <w:p w14:paraId="70622F3E" w14:textId="77777777" w:rsidR="005059D3" w:rsidRPr="00B840A5" w:rsidRDefault="005059D3" w:rsidP="00CF3866">
      <w:pPr>
        <w:jc w:val="both"/>
        <w:rPr>
          <w:rFonts w:ascii="Times New Roman" w:hAnsi="Times New Roman" w:cs="Times New Roman"/>
          <w:b/>
        </w:rPr>
      </w:pPr>
      <w:r w:rsidRPr="00B840A5">
        <w:rPr>
          <w:rFonts w:ascii="Times New Roman" w:hAnsi="Times New Roman" w:cs="Times New Roman"/>
          <w:b/>
        </w:rPr>
        <w:t>Requ</w:t>
      </w:r>
      <w:r w:rsidR="007512E9" w:rsidRPr="00B840A5">
        <w:rPr>
          <w:rFonts w:ascii="Times New Roman" w:hAnsi="Times New Roman" w:cs="Times New Roman"/>
          <w:b/>
        </w:rPr>
        <w:t>erido</w:t>
      </w:r>
      <w:r w:rsidRPr="00B840A5">
        <w:rPr>
          <w:rFonts w:ascii="Times New Roman" w:hAnsi="Times New Roman" w:cs="Times New Roman"/>
          <w:b/>
        </w:rPr>
        <w:t>:</w:t>
      </w:r>
    </w:p>
    <w:p w14:paraId="01BB48FA" w14:textId="77777777" w:rsidR="005059D3" w:rsidRPr="00B840A5" w:rsidRDefault="005059D3" w:rsidP="007D6454">
      <w:pPr>
        <w:pStyle w:val="ListParagraph"/>
        <w:numPr>
          <w:ilvl w:val="0"/>
          <w:numId w:val="36"/>
        </w:numPr>
        <w:jc w:val="both"/>
        <w:rPr>
          <w:rFonts w:ascii="Times New Roman" w:hAnsi="Times New Roman" w:cs="Times New Roman"/>
        </w:rPr>
      </w:pPr>
      <w:r w:rsidRPr="00B840A5">
        <w:rPr>
          <w:rFonts w:ascii="Times New Roman" w:hAnsi="Times New Roman" w:cs="Times New Roman"/>
        </w:rPr>
        <w:t>A</w:t>
      </w:r>
      <w:r w:rsidR="007512E9" w:rsidRPr="00B840A5">
        <w:rPr>
          <w:rFonts w:ascii="Times New Roman" w:hAnsi="Times New Roman" w:cs="Times New Roman"/>
        </w:rPr>
        <w:t>ctividades de educación y alfabetización</w:t>
      </w:r>
      <w:r w:rsidR="003C63CB" w:rsidRPr="00B840A5">
        <w:rPr>
          <w:rFonts w:ascii="Times New Roman" w:hAnsi="Times New Roman" w:cs="Times New Roman"/>
        </w:rPr>
        <w:t xml:space="preserve"> de adultos</w:t>
      </w:r>
    </w:p>
    <w:p w14:paraId="08EB3E38" w14:textId="77777777" w:rsidR="005059D3" w:rsidRPr="00B840A5" w:rsidRDefault="007512E9" w:rsidP="007D6454">
      <w:pPr>
        <w:pStyle w:val="ListParagraph"/>
        <w:numPr>
          <w:ilvl w:val="0"/>
          <w:numId w:val="36"/>
        </w:numPr>
        <w:jc w:val="both"/>
        <w:rPr>
          <w:rFonts w:ascii="Times New Roman" w:hAnsi="Times New Roman" w:cs="Times New Roman"/>
        </w:rPr>
      </w:pPr>
      <w:r w:rsidRPr="00B840A5">
        <w:rPr>
          <w:rFonts w:ascii="Times New Roman" w:hAnsi="Times New Roman" w:cs="Times New Roman"/>
        </w:rPr>
        <w:t>Aprendizaje del inglés</w:t>
      </w:r>
      <w:r w:rsidR="005059D3" w:rsidRPr="00B840A5">
        <w:rPr>
          <w:rFonts w:ascii="Times New Roman" w:hAnsi="Times New Roman" w:cs="Times New Roman"/>
        </w:rPr>
        <w:t xml:space="preserve"> </w:t>
      </w:r>
    </w:p>
    <w:p w14:paraId="43BEA1F1" w14:textId="77777777" w:rsidR="005059D3" w:rsidRPr="00B840A5" w:rsidRDefault="007512E9" w:rsidP="007D6454">
      <w:pPr>
        <w:pStyle w:val="ListParagraph"/>
        <w:numPr>
          <w:ilvl w:val="0"/>
          <w:numId w:val="36"/>
        </w:numPr>
        <w:jc w:val="both"/>
        <w:rPr>
          <w:rFonts w:ascii="Times New Roman" w:hAnsi="Times New Roman" w:cs="Times New Roman"/>
        </w:rPr>
      </w:pPr>
      <w:r w:rsidRPr="00B840A5">
        <w:rPr>
          <w:rFonts w:ascii="Times New Roman" w:hAnsi="Times New Roman" w:cs="Times New Roman"/>
        </w:rPr>
        <w:t>Educación integrada de alfabetización y educación cívica</w:t>
      </w:r>
    </w:p>
    <w:p w14:paraId="035782D8" w14:textId="77777777" w:rsidR="005059D3" w:rsidRPr="00B840A5" w:rsidRDefault="007512E9" w:rsidP="007D6454">
      <w:pPr>
        <w:pStyle w:val="ListParagraph"/>
        <w:numPr>
          <w:ilvl w:val="0"/>
          <w:numId w:val="36"/>
        </w:numPr>
        <w:jc w:val="both"/>
        <w:rPr>
          <w:rFonts w:ascii="Times New Roman" w:hAnsi="Times New Roman" w:cs="Times New Roman"/>
        </w:rPr>
      </w:pPr>
      <w:r w:rsidRPr="00B840A5">
        <w:rPr>
          <w:rFonts w:ascii="Times New Roman" w:hAnsi="Times New Roman" w:cs="Times New Roman"/>
        </w:rPr>
        <w:t>Actividades de preparación para la fuerza laboral</w:t>
      </w:r>
      <w:r w:rsidR="005059D3" w:rsidRPr="00B840A5">
        <w:rPr>
          <w:rFonts w:ascii="Times New Roman" w:hAnsi="Times New Roman" w:cs="Times New Roman"/>
        </w:rPr>
        <w:t xml:space="preserve">  </w:t>
      </w:r>
    </w:p>
    <w:p w14:paraId="4F435D07" w14:textId="77777777" w:rsidR="005059D3" w:rsidRPr="00B840A5" w:rsidRDefault="005059D3" w:rsidP="00CF3866">
      <w:pPr>
        <w:jc w:val="both"/>
        <w:rPr>
          <w:rFonts w:ascii="Times New Roman" w:hAnsi="Times New Roman" w:cs="Times New Roman"/>
          <w:b/>
        </w:rPr>
      </w:pPr>
      <w:r w:rsidRPr="00B840A5">
        <w:rPr>
          <w:rFonts w:ascii="Times New Roman" w:hAnsi="Times New Roman" w:cs="Times New Roman"/>
          <w:b/>
        </w:rPr>
        <w:t>Op</w:t>
      </w:r>
      <w:r w:rsidR="007512E9" w:rsidRPr="00B840A5">
        <w:rPr>
          <w:rFonts w:ascii="Times New Roman" w:hAnsi="Times New Roman" w:cs="Times New Roman"/>
          <w:b/>
        </w:rPr>
        <w:t>cional</w:t>
      </w:r>
      <w:r w:rsidRPr="00B840A5">
        <w:rPr>
          <w:rFonts w:ascii="Times New Roman" w:hAnsi="Times New Roman" w:cs="Times New Roman"/>
          <w:b/>
        </w:rPr>
        <w:t xml:space="preserve">: </w:t>
      </w:r>
    </w:p>
    <w:p w14:paraId="6654B719" w14:textId="77777777" w:rsidR="005059D3" w:rsidRPr="00B840A5" w:rsidRDefault="007512E9" w:rsidP="007D6454">
      <w:pPr>
        <w:pStyle w:val="ListParagraph"/>
        <w:numPr>
          <w:ilvl w:val="0"/>
          <w:numId w:val="37"/>
        </w:numPr>
        <w:jc w:val="both"/>
        <w:rPr>
          <w:rFonts w:ascii="Times New Roman" w:hAnsi="Times New Roman" w:cs="Times New Roman"/>
        </w:rPr>
      </w:pPr>
      <w:r w:rsidRPr="00B840A5">
        <w:rPr>
          <w:rFonts w:ascii="Times New Roman" w:hAnsi="Times New Roman" w:cs="Times New Roman"/>
        </w:rPr>
        <w:lastRenderedPageBreak/>
        <w:t xml:space="preserve">Actividades de educación y alfabetización </w:t>
      </w:r>
      <w:r w:rsidR="003C63CB" w:rsidRPr="00B840A5">
        <w:rPr>
          <w:rFonts w:ascii="Times New Roman" w:hAnsi="Times New Roman" w:cs="Times New Roman"/>
        </w:rPr>
        <w:t xml:space="preserve">de adultos </w:t>
      </w:r>
      <w:r w:rsidRPr="00B840A5">
        <w:rPr>
          <w:rFonts w:ascii="Times New Roman" w:hAnsi="Times New Roman" w:cs="Times New Roman"/>
        </w:rPr>
        <w:t>en el lugar de trabajo</w:t>
      </w:r>
      <w:r w:rsidR="005059D3" w:rsidRPr="00B840A5">
        <w:rPr>
          <w:rFonts w:ascii="Times New Roman" w:hAnsi="Times New Roman" w:cs="Times New Roman"/>
        </w:rPr>
        <w:t xml:space="preserve"> </w:t>
      </w:r>
    </w:p>
    <w:p w14:paraId="5B0126F4" w14:textId="77777777" w:rsidR="005A430B" w:rsidRPr="00B840A5" w:rsidRDefault="007512E9" w:rsidP="007D6454">
      <w:pPr>
        <w:pStyle w:val="ListParagraph"/>
        <w:numPr>
          <w:ilvl w:val="0"/>
          <w:numId w:val="37"/>
        </w:numPr>
        <w:jc w:val="both"/>
        <w:rPr>
          <w:rFonts w:ascii="Times New Roman" w:hAnsi="Times New Roman" w:cs="Times New Roman"/>
        </w:rPr>
      </w:pPr>
      <w:r w:rsidRPr="00B840A5">
        <w:rPr>
          <w:rFonts w:ascii="Times New Roman" w:hAnsi="Times New Roman" w:cs="Times New Roman"/>
        </w:rPr>
        <w:t xml:space="preserve">Educación y </w:t>
      </w:r>
      <w:r w:rsidR="003C63CB" w:rsidRPr="00B840A5">
        <w:rPr>
          <w:rFonts w:ascii="Times New Roman" w:hAnsi="Times New Roman" w:cs="Times New Roman"/>
        </w:rPr>
        <w:t>capacitación</w:t>
      </w:r>
      <w:r w:rsidRPr="00B840A5">
        <w:rPr>
          <w:rFonts w:ascii="Times New Roman" w:hAnsi="Times New Roman" w:cs="Times New Roman"/>
        </w:rPr>
        <w:t xml:space="preserve"> integrad</w:t>
      </w:r>
      <w:r w:rsidR="003C63CB" w:rsidRPr="00B840A5">
        <w:rPr>
          <w:rFonts w:ascii="Times New Roman" w:hAnsi="Times New Roman" w:cs="Times New Roman"/>
        </w:rPr>
        <w:t>a</w:t>
      </w:r>
      <w:r w:rsidRPr="00B840A5">
        <w:rPr>
          <w:rFonts w:ascii="Times New Roman" w:hAnsi="Times New Roman" w:cs="Times New Roman"/>
        </w:rPr>
        <w:t>s</w:t>
      </w:r>
      <w:r w:rsidR="005059D3" w:rsidRPr="00B840A5">
        <w:rPr>
          <w:rFonts w:ascii="Times New Roman" w:hAnsi="Times New Roman" w:cs="Times New Roman"/>
        </w:rPr>
        <w:t xml:space="preserve"> </w:t>
      </w:r>
    </w:p>
    <w:p w14:paraId="5640358E" w14:textId="77777777" w:rsidR="005A430B" w:rsidRPr="00B840A5" w:rsidRDefault="005A430B" w:rsidP="00CF3866">
      <w:pPr>
        <w:pStyle w:val="ListParagraph"/>
        <w:ind w:left="0"/>
        <w:jc w:val="both"/>
        <w:rPr>
          <w:rFonts w:ascii="Times New Roman" w:hAnsi="Times New Roman" w:cs="Times New Roman"/>
        </w:rPr>
      </w:pPr>
    </w:p>
    <w:p w14:paraId="78537D65" w14:textId="77777777" w:rsidR="005059D3" w:rsidRPr="00B840A5" w:rsidRDefault="007512E9" w:rsidP="00CF3866">
      <w:pPr>
        <w:pStyle w:val="ListParagraph"/>
        <w:ind w:left="0"/>
        <w:jc w:val="both"/>
        <w:rPr>
          <w:rFonts w:ascii="Times New Roman" w:hAnsi="Times New Roman" w:cs="Times New Roman"/>
        </w:rPr>
      </w:pPr>
      <w:r w:rsidRPr="00B840A5">
        <w:rPr>
          <w:rFonts w:ascii="Times New Roman" w:hAnsi="Times New Roman" w:cs="Times New Roman"/>
        </w:rPr>
        <w:t xml:space="preserve">Véase </w:t>
      </w:r>
      <w:r w:rsidR="0039162D" w:rsidRPr="00B840A5">
        <w:rPr>
          <w:rFonts w:ascii="Times New Roman" w:hAnsi="Times New Roman" w:cs="Times New Roman"/>
        </w:rPr>
        <w:t>Apéndice</w:t>
      </w:r>
      <w:r w:rsidRPr="00B840A5">
        <w:rPr>
          <w:rFonts w:ascii="Times New Roman" w:hAnsi="Times New Roman" w:cs="Times New Roman"/>
        </w:rPr>
        <w:t xml:space="preserve"> 1: Definiciones</w:t>
      </w:r>
    </w:p>
    <w:p w14:paraId="35FE92B7" w14:textId="77777777" w:rsidR="005059D3" w:rsidRPr="00B840A5" w:rsidRDefault="001052BC" w:rsidP="00CF3866">
      <w:pPr>
        <w:pStyle w:val="Heading2"/>
        <w:jc w:val="both"/>
        <w:rPr>
          <w:rFonts w:ascii="Times New Roman" w:hAnsi="Times New Roman" w:cs="Times New Roman"/>
          <w:b/>
          <w:color w:val="7030A0"/>
          <w:sz w:val="22"/>
          <w:szCs w:val="22"/>
          <w:lang w:val="es-PR"/>
        </w:rPr>
      </w:pPr>
      <w:bookmarkStart w:id="26" w:name="_Toc2264310"/>
      <w:r w:rsidRPr="00B840A5">
        <w:rPr>
          <w:rFonts w:ascii="Times New Roman" w:hAnsi="Times New Roman" w:cs="Times New Roman"/>
          <w:b/>
          <w:color w:val="7030A0"/>
          <w:sz w:val="22"/>
          <w:szCs w:val="22"/>
          <w:lang w:val="es-PR"/>
        </w:rPr>
        <w:t xml:space="preserve">Alfabetización </w:t>
      </w:r>
      <w:r w:rsidR="00570914" w:rsidRPr="00B840A5">
        <w:rPr>
          <w:rFonts w:ascii="Times New Roman" w:hAnsi="Times New Roman" w:cs="Times New Roman"/>
          <w:b/>
          <w:color w:val="7030A0"/>
          <w:sz w:val="22"/>
          <w:szCs w:val="22"/>
          <w:lang w:val="es-PR"/>
        </w:rPr>
        <w:t xml:space="preserve">Integrada de </w:t>
      </w:r>
      <w:r w:rsidRPr="00B840A5">
        <w:rPr>
          <w:rFonts w:ascii="Times New Roman" w:hAnsi="Times New Roman" w:cs="Times New Roman"/>
          <w:b/>
          <w:color w:val="7030A0"/>
          <w:sz w:val="22"/>
          <w:szCs w:val="22"/>
          <w:lang w:val="es-PR"/>
        </w:rPr>
        <w:t xml:space="preserve">Inglés </w:t>
      </w:r>
      <w:r w:rsidR="00570914" w:rsidRPr="00B840A5">
        <w:rPr>
          <w:rFonts w:ascii="Times New Roman" w:hAnsi="Times New Roman" w:cs="Times New Roman"/>
          <w:b/>
          <w:color w:val="7030A0"/>
          <w:sz w:val="22"/>
          <w:szCs w:val="22"/>
          <w:lang w:val="es-PR"/>
        </w:rPr>
        <w:t>y Educación Cívica con Educac</w:t>
      </w:r>
      <w:r w:rsidRPr="00B840A5">
        <w:rPr>
          <w:rFonts w:ascii="Times New Roman" w:hAnsi="Times New Roman" w:cs="Times New Roman"/>
          <w:b/>
          <w:color w:val="7030A0"/>
          <w:sz w:val="22"/>
          <w:szCs w:val="22"/>
          <w:lang w:val="es-PR"/>
        </w:rPr>
        <w:t>ión con</w:t>
      </w:r>
      <w:r w:rsidR="00570914" w:rsidRPr="00B840A5">
        <w:rPr>
          <w:rFonts w:ascii="Times New Roman" w:hAnsi="Times New Roman" w:cs="Times New Roman"/>
          <w:b/>
          <w:color w:val="7030A0"/>
          <w:sz w:val="22"/>
          <w:szCs w:val="22"/>
          <w:lang w:val="es-PR"/>
        </w:rPr>
        <w:t xml:space="preserve"> </w:t>
      </w:r>
      <w:r w:rsidR="003C63CB" w:rsidRPr="00B840A5">
        <w:rPr>
          <w:rFonts w:ascii="Times New Roman" w:hAnsi="Times New Roman" w:cs="Times New Roman"/>
          <w:b/>
          <w:color w:val="7030A0"/>
          <w:sz w:val="22"/>
          <w:szCs w:val="22"/>
          <w:lang w:val="es-PR"/>
        </w:rPr>
        <w:t>Capacitación</w:t>
      </w:r>
      <w:r w:rsidR="00570914" w:rsidRPr="00B840A5">
        <w:rPr>
          <w:rFonts w:ascii="Times New Roman" w:hAnsi="Times New Roman" w:cs="Times New Roman"/>
          <w:b/>
          <w:color w:val="7030A0"/>
          <w:sz w:val="22"/>
          <w:szCs w:val="22"/>
          <w:lang w:val="es-PR"/>
        </w:rPr>
        <w:t xml:space="preserve"> Integrad</w:t>
      </w:r>
      <w:r w:rsidR="003C63CB" w:rsidRPr="00B840A5">
        <w:rPr>
          <w:rFonts w:ascii="Times New Roman" w:hAnsi="Times New Roman" w:cs="Times New Roman"/>
          <w:b/>
          <w:color w:val="7030A0"/>
          <w:sz w:val="22"/>
          <w:szCs w:val="22"/>
          <w:lang w:val="es-PR"/>
        </w:rPr>
        <w:t>a</w:t>
      </w:r>
      <w:r w:rsidR="00570914" w:rsidRPr="00B840A5">
        <w:rPr>
          <w:rFonts w:ascii="Times New Roman" w:hAnsi="Times New Roman" w:cs="Times New Roman"/>
          <w:b/>
          <w:color w:val="7030A0"/>
          <w:sz w:val="22"/>
          <w:szCs w:val="22"/>
          <w:lang w:val="es-PR"/>
        </w:rPr>
        <w:t>s, Sección</w:t>
      </w:r>
      <w:r w:rsidR="005059D3" w:rsidRPr="00B840A5">
        <w:rPr>
          <w:rFonts w:ascii="Times New Roman" w:hAnsi="Times New Roman" w:cs="Times New Roman"/>
          <w:b/>
          <w:color w:val="7030A0"/>
          <w:sz w:val="22"/>
          <w:szCs w:val="22"/>
          <w:lang w:val="es-PR"/>
        </w:rPr>
        <w:t xml:space="preserve"> 243 - OP</w:t>
      </w:r>
      <w:r w:rsidR="00570914" w:rsidRPr="00B840A5">
        <w:rPr>
          <w:rFonts w:ascii="Times New Roman" w:hAnsi="Times New Roman" w:cs="Times New Roman"/>
          <w:b/>
          <w:color w:val="7030A0"/>
          <w:sz w:val="22"/>
          <w:szCs w:val="22"/>
          <w:lang w:val="es-PR"/>
        </w:rPr>
        <w:t>C</w:t>
      </w:r>
      <w:r w:rsidR="005059D3" w:rsidRPr="00B840A5">
        <w:rPr>
          <w:rFonts w:ascii="Times New Roman" w:hAnsi="Times New Roman" w:cs="Times New Roman"/>
          <w:b/>
          <w:color w:val="7030A0"/>
          <w:sz w:val="22"/>
          <w:szCs w:val="22"/>
          <w:lang w:val="es-PR"/>
        </w:rPr>
        <w:t>IONAL</w:t>
      </w:r>
      <w:bookmarkEnd w:id="26"/>
      <w:r w:rsidR="005059D3" w:rsidRPr="00B840A5">
        <w:rPr>
          <w:rFonts w:ascii="Times New Roman" w:hAnsi="Times New Roman" w:cs="Times New Roman"/>
          <w:b/>
          <w:color w:val="7030A0"/>
          <w:sz w:val="22"/>
          <w:szCs w:val="22"/>
          <w:lang w:val="es-PR"/>
        </w:rPr>
        <w:t xml:space="preserve">  </w:t>
      </w:r>
    </w:p>
    <w:p w14:paraId="024F3640" w14:textId="77777777" w:rsidR="005059D3" w:rsidRPr="00B840A5" w:rsidRDefault="00765A79" w:rsidP="00CF3866">
      <w:pPr>
        <w:jc w:val="both"/>
        <w:rPr>
          <w:rFonts w:ascii="Times New Roman" w:hAnsi="Times New Roman" w:cs="Times New Roman"/>
        </w:rPr>
      </w:pPr>
      <w:r w:rsidRPr="00B840A5">
        <w:rPr>
          <w:rFonts w:ascii="Times New Roman" w:hAnsi="Times New Roman" w:cs="Times New Roman"/>
        </w:rPr>
        <w:t xml:space="preserve">La </w:t>
      </w:r>
      <w:r w:rsidR="001052BC" w:rsidRPr="00B840A5">
        <w:rPr>
          <w:rFonts w:ascii="Times New Roman" w:hAnsi="Times New Roman" w:cs="Times New Roman"/>
        </w:rPr>
        <w:t xml:space="preserve">Alfabetización </w:t>
      </w:r>
      <w:r w:rsidRPr="00B840A5">
        <w:rPr>
          <w:rFonts w:ascii="Times New Roman" w:hAnsi="Times New Roman" w:cs="Times New Roman"/>
        </w:rPr>
        <w:t xml:space="preserve">Integrada de </w:t>
      </w:r>
      <w:r w:rsidR="003E0F29" w:rsidRPr="00B840A5">
        <w:rPr>
          <w:rFonts w:ascii="Times New Roman" w:hAnsi="Times New Roman" w:cs="Times New Roman"/>
        </w:rPr>
        <w:t>inglés</w:t>
      </w:r>
      <w:r w:rsidR="001052BC" w:rsidRPr="00B840A5">
        <w:rPr>
          <w:rFonts w:ascii="Times New Roman" w:hAnsi="Times New Roman" w:cs="Times New Roman"/>
        </w:rPr>
        <w:t xml:space="preserve"> </w:t>
      </w:r>
      <w:r w:rsidRPr="00B840A5">
        <w:rPr>
          <w:rFonts w:ascii="Times New Roman" w:hAnsi="Times New Roman" w:cs="Times New Roman"/>
        </w:rPr>
        <w:t xml:space="preserve">y Educación Cívica con Educación y </w:t>
      </w:r>
      <w:r w:rsidR="003C63CB" w:rsidRPr="00B840A5">
        <w:rPr>
          <w:rFonts w:ascii="Times New Roman" w:hAnsi="Times New Roman" w:cs="Times New Roman"/>
        </w:rPr>
        <w:t>Capacitación</w:t>
      </w:r>
      <w:r w:rsidRPr="00B840A5">
        <w:rPr>
          <w:rFonts w:ascii="Times New Roman" w:hAnsi="Times New Roman" w:cs="Times New Roman"/>
        </w:rPr>
        <w:t xml:space="preserve"> Integrad</w:t>
      </w:r>
      <w:r w:rsidR="003C63CB" w:rsidRPr="00B840A5">
        <w:rPr>
          <w:rFonts w:ascii="Times New Roman" w:hAnsi="Times New Roman" w:cs="Times New Roman"/>
        </w:rPr>
        <w:t>a</w:t>
      </w:r>
      <w:r w:rsidRPr="00B840A5">
        <w:rPr>
          <w:rFonts w:ascii="Times New Roman" w:hAnsi="Times New Roman" w:cs="Times New Roman"/>
        </w:rPr>
        <w:t>s (IELCE/IET, por sus siglas en inglés) es una subvención competitiva aparte subvencionada bajo el Título II; sin embargo, aplican todas las reglas y regulaciones, incluido el mismo anuncio de subvención y el proceso de solicitud detallado en 34 CFR 463 Sub-parte C</w:t>
      </w:r>
      <w:r w:rsidR="005059D3" w:rsidRPr="00B840A5">
        <w:rPr>
          <w:rFonts w:ascii="Times New Roman" w:hAnsi="Times New Roman" w:cs="Times New Roman"/>
        </w:rPr>
        <w:t xml:space="preserve">.      </w:t>
      </w:r>
    </w:p>
    <w:p w14:paraId="33E0D878" w14:textId="77777777" w:rsidR="005059D3" w:rsidRPr="00B840A5" w:rsidRDefault="002B6C3C" w:rsidP="00CF3866">
      <w:pPr>
        <w:jc w:val="both"/>
        <w:rPr>
          <w:rFonts w:ascii="Times New Roman" w:hAnsi="Times New Roman" w:cs="Times New Roman"/>
        </w:rPr>
      </w:pPr>
      <w:r w:rsidRPr="00B840A5">
        <w:rPr>
          <w:rFonts w:ascii="Times New Roman" w:hAnsi="Times New Roman" w:cs="Times New Roman"/>
        </w:rPr>
        <w:t xml:space="preserve">El propósito de la Sección </w:t>
      </w:r>
      <w:r w:rsidR="005059D3" w:rsidRPr="00B840A5">
        <w:rPr>
          <w:rFonts w:ascii="Times New Roman" w:hAnsi="Times New Roman" w:cs="Times New Roman"/>
        </w:rPr>
        <w:t xml:space="preserve">243 </w:t>
      </w:r>
      <w:r w:rsidRPr="00B840A5">
        <w:rPr>
          <w:rFonts w:ascii="Times New Roman" w:hAnsi="Times New Roman" w:cs="Times New Roman"/>
        </w:rPr>
        <w:t>es proveer servicios y actividades que</w:t>
      </w:r>
      <w:r w:rsidR="005059D3" w:rsidRPr="00B840A5">
        <w:rPr>
          <w:rFonts w:ascii="Times New Roman" w:hAnsi="Times New Roman" w:cs="Times New Roman"/>
        </w:rPr>
        <w:t>:</w:t>
      </w:r>
    </w:p>
    <w:p w14:paraId="53DD354F" w14:textId="77777777" w:rsidR="005059D3" w:rsidRPr="00B840A5" w:rsidRDefault="003E0F29" w:rsidP="007D6454">
      <w:pPr>
        <w:pStyle w:val="ListParagraph"/>
        <w:numPr>
          <w:ilvl w:val="0"/>
          <w:numId w:val="34"/>
        </w:numPr>
        <w:jc w:val="both"/>
        <w:rPr>
          <w:rFonts w:ascii="Times New Roman" w:hAnsi="Times New Roman" w:cs="Times New Roman"/>
        </w:rPr>
      </w:pPr>
      <w:r>
        <w:rPr>
          <w:rFonts w:ascii="Times New Roman" w:hAnsi="Times New Roman" w:cs="Times New Roman"/>
        </w:rPr>
        <w:t>p</w:t>
      </w:r>
      <w:r w:rsidR="005624BF" w:rsidRPr="00B840A5">
        <w:rPr>
          <w:rFonts w:ascii="Times New Roman" w:hAnsi="Times New Roman" w:cs="Times New Roman"/>
        </w:rPr>
        <w:t>repar</w:t>
      </w:r>
      <w:r w:rsidR="003C63CB" w:rsidRPr="00B840A5">
        <w:rPr>
          <w:rFonts w:ascii="Times New Roman" w:hAnsi="Times New Roman" w:cs="Times New Roman"/>
        </w:rPr>
        <w:t>en</w:t>
      </w:r>
      <w:r w:rsidR="005624BF" w:rsidRPr="00B840A5">
        <w:rPr>
          <w:rFonts w:ascii="Times New Roman" w:hAnsi="Times New Roman" w:cs="Times New Roman"/>
        </w:rPr>
        <w:t xml:space="preserve"> a los adultos que están aprendiendo inglés y colocar a dichos adultos en empleos no subsidiados en industrias y ocupaciones en demanda que llevan a la autosuficiencia económica; </w:t>
      </w:r>
      <w:r w:rsidR="001B1CB8" w:rsidRPr="00B840A5">
        <w:rPr>
          <w:rFonts w:ascii="Times New Roman" w:hAnsi="Times New Roman" w:cs="Times New Roman"/>
        </w:rPr>
        <w:t>e</w:t>
      </w:r>
      <w:r w:rsidR="005059D3" w:rsidRPr="00B840A5">
        <w:rPr>
          <w:rFonts w:ascii="Times New Roman" w:hAnsi="Times New Roman" w:cs="Times New Roman"/>
        </w:rPr>
        <w:t xml:space="preserve">   </w:t>
      </w:r>
    </w:p>
    <w:p w14:paraId="6852EDA4" w14:textId="77777777" w:rsidR="005059D3" w:rsidRPr="00B840A5" w:rsidRDefault="003E0F29" w:rsidP="007D6454">
      <w:pPr>
        <w:pStyle w:val="ListParagraph"/>
        <w:numPr>
          <w:ilvl w:val="0"/>
          <w:numId w:val="34"/>
        </w:numPr>
        <w:jc w:val="both"/>
        <w:rPr>
          <w:rFonts w:ascii="Times New Roman" w:hAnsi="Times New Roman" w:cs="Times New Roman"/>
        </w:rPr>
      </w:pPr>
      <w:r>
        <w:rPr>
          <w:rFonts w:ascii="Times New Roman" w:hAnsi="Times New Roman" w:cs="Times New Roman"/>
        </w:rPr>
        <w:t>i</w:t>
      </w:r>
      <w:r w:rsidR="005624BF" w:rsidRPr="00B840A5">
        <w:rPr>
          <w:rFonts w:ascii="Times New Roman" w:hAnsi="Times New Roman" w:cs="Times New Roman"/>
        </w:rPr>
        <w:t>ntegr</w:t>
      </w:r>
      <w:r w:rsidR="001B1CB8" w:rsidRPr="00B840A5">
        <w:rPr>
          <w:rFonts w:ascii="Times New Roman" w:hAnsi="Times New Roman" w:cs="Times New Roman"/>
        </w:rPr>
        <w:t>en</w:t>
      </w:r>
      <w:r w:rsidR="005624BF" w:rsidRPr="00B840A5">
        <w:rPr>
          <w:rFonts w:ascii="Times New Roman" w:hAnsi="Times New Roman" w:cs="Times New Roman"/>
        </w:rPr>
        <w:t xml:space="preserve"> con el sistema local de desarrollo de la fuerza laboral y sus funciones para llevar a cabo las actividades del programa</w:t>
      </w:r>
      <w:r w:rsidR="005059D3" w:rsidRPr="00B840A5">
        <w:rPr>
          <w:rFonts w:ascii="Times New Roman" w:hAnsi="Times New Roman" w:cs="Times New Roman"/>
        </w:rPr>
        <w:t>.</w:t>
      </w:r>
    </w:p>
    <w:p w14:paraId="50739387" w14:textId="77777777" w:rsidR="00636DED" w:rsidRPr="00B840A5" w:rsidRDefault="001D259D" w:rsidP="00CF3866">
      <w:pPr>
        <w:jc w:val="both"/>
        <w:rPr>
          <w:rFonts w:ascii="Times New Roman" w:hAnsi="Times New Roman" w:cs="Times New Roman"/>
        </w:rPr>
      </w:pPr>
      <w:r w:rsidRPr="00B840A5">
        <w:rPr>
          <w:rFonts w:ascii="Times New Roman" w:hAnsi="Times New Roman" w:cs="Times New Roman"/>
        </w:rPr>
        <w:t>Para que un programa reciba fondos para IELCE/IET según WIOA§243, debe</w:t>
      </w:r>
      <w:r w:rsidR="00636DED" w:rsidRPr="00B840A5">
        <w:rPr>
          <w:rFonts w:ascii="Times New Roman" w:hAnsi="Times New Roman" w:cs="Times New Roman"/>
        </w:rPr>
        <w:t>:</w:t>
      </w:r>
    </w:p>
    <w:p w14:paraId="7CEF91E8" w14:textId="77777777" w:rsidR="00636DED" w:rsidRPr="00B840A5" w:rsidRDefault="00A179F1" w:rsidP="007D6454">
      <w:pPr>
        <w:pStyle w:val="ListParagraph"/>
        <w:numPr>
          <w:ilvl w:val="0"/>
          <w:numId w:val="47"/>
        </w:numPr>
        <w:jc w:val="both"/>
        <w:rPr>
          <w:rFonts w:ascii="Times New Roman" w:hAnsi="Times New Roman" w:cs="Times New Roman"/>
        </w:rPr>
      </w:pPr>
      <w:r w:rsidRPr="00B840A5">
        <w:rPr>
          <w:rFonts w:ascii="Times New Roman" w:hAnsi="Times New Roman" w:cs="Times New Roman"/>
        </w:rPr>
        <w:t xml:space="preserve">Proveer instrucción en alfabetización y aprendizaje del inglés; participación cívica y los derechos y responsabilidades de los ciudadanos; y adiestramiento en la fuerza laboral. Las actividades deben ser </w:t>
      </w:r>
      <w:r w:rsidR="001052BC" w:rsidRPr="00B840A5">
        <w:rPr>
          <w:rFonts w:ascii="Times New Roman" w:hAnsi="Times New Roman" w:cs="Times New Roman"/>
        </w:rPr>
        <w:t>provistas</w:t>
      </w:r>
      <w:r w:rsidRPr="00B840A5">
        <w:rPr>
          <w:rFonts w:ascii="Times New Roman" w:hAnsi="Times New Roman" w:cs="Times New Roman"/>
        </w:rPr>
        <w:t xml:space="preserve"> en combinación con actividades integradas de educación y </w:t>
      </w:r>
      <w:r w:rsidR="001052BC" w:rsidRPr="00B840A5">
        <w:rPr>
          <w:rFonts w:ascii="Times New Roman" w:hAnsi="Times New Roman" w:cs="Times New Roman"/>
        </w:rPr>
        <w:t>c</w:t>
      </w:r>
      <w:r w:rsidR="001B1CB8" w:rsidRPr="00B840A5">
        <w:rPr>
          <w:rFonts w:ascii="Times New Roman" w:hAnsi="Times New Roman" w:cs="Times New Roman"/>
        </w:rPr>
        <w:t>apacitación</w:t>
      </w:r>
      <w:r w:rsidR="00636DED" w:rsidRPr="00B840A5">
        <w:rPr>
          <w:rFonts w:ascii="Times New Roman" w:hAnsi="Times New Roman" w:cs="Times New Roman"/>
        </w:rPr>
        <w:t>.</w:t>
      </w:r>
    </w:p>
    <w:p w14:paraId="0DBD78C1" w14:textId="77777777" w:rsidR="00636DED" w:rsidRPr="00B840A5" w:rsidRDefault="00636DED" w:rsidP="00A63790">
      <w:pPr>
        <w:pStyle w:val="ListParagraph"/>
        <w:spacing w:after="0"/>
        <w:ind w:left="780"/>
        <w:jc w:val="both"/>
        <w:rPr>
          <w:rFonts w:ascii="Times New Roman" w:hAnsi="Times New Roman" w:cs="Times New Roman"/>
        </w:rPr>
      </w:pPr>
    </w:p>
    <w:p w14:paraId="38CE472D" w14:textId="77777777" w:rsidR="00636DED" w:rsidRPr="00B840A5" w:rsidRDefault="00DF6C04" w:rsidP="007D6454">
      <w:pPr>
        <w:pStyle w:val="ListParagraph"/>
        <w:numPr>
          <w:ilvl w:val="0"/>
          <w:numId w:val="47"/>
        </w:numPr>
        <w:jc w:val="both"/>
        <w:rPr>
          <w:rFonts w:ascii="Times New Roman" w:hAnsi="Times New Roman" w:cs="Times New Roman"/>
        </w:rPr>
      </w:pPr>
      <w:r w:rsidRPr="00B840A5">
        <w:rPr>
          <w:rFonts w:ascii="Times New Roman" w:hAnsi="Times New Roman" w:cs="Times New Roman"/>
        </w:rPr>
        <w:lastRenderedPageBreak/>
        <w:t xml:space="preserve">Preparar a los adultos que son </w:t>
      </w:r>
      <w:r w:rsidR="001052BC" w:rsidRPr="00B840A5">
        <w:rPr>
          <w:rFonts w:ascii="Times New Roman" w:hAnsi="Times New Roman" w:cs="Times New Roman"/>
        </w:rPr>
        <w:t>aprendices</w:t>
      </w:r>
      <w:r w:rsidRPr="00B840A5">
        <w:rPr>
          <w:rFonts w:ascii="Times New Roman" w:hAnsi="Times New Roman" w:cs="Times New Roman"/>
        </w:rPr>
        <w:t xml:space="preserve"> del inglés (ELL, por sus siglas en inglés) para el empleo no subsidiado en ocupaciones </w:t>
      </w:r>
      <w:r w:rsidR="00BC5B4C" w:rsidRPr="00B840A5">
        <w:rPr>
          <w:rFonts w:ascii="Times New Roman" w:hAnsi="Times New Roman" w:cs="Times New Roman"/>
        </w:rPr>
        <w:t xml:space="preserve">o </w:t>
      </w:r>
      <w:r w:rsidR="00CF799D" w:rsidRPr="00B840A5">
        <w:rPr>
          <w:rFonts w:ascii="Times New Roman" w:hAnsi="Times New Roman" w:cs="Times New Roman"/>
        </w:rPr>
        <w:t>rutas ocupacionales</w:t>
      </w:r>
      <w:r w:rsidRPr="00B840A5">
        <w:rPr>
          <w:rFonts w:ascii="Times New Roman" w:hAnsi="Times New Roman" w:cs="Times New Roman"/>
        </w:rPr>
        <w:t>, que conducen a la autosuficiencia económica</w:t>
      </w:r>
      <w:r w:rsidR="00636DED" w:rsidRPr="00B840A5">
        <w:rPr>
          <w:rFonts w:ascii="Times New Roman" w:hAnsi="Times New Roman" w:cs="Times New Roman"/>
        </w:rPr>
        <w:t>;</w:t>
      </w:r>
    </w:p>
    <w:p w14:paraId="5C8D52A0" w14:textId="77777777" w:rsidR="00636DED" w:rsidRPr="00B840A5" w:rsidRDefault="00636DED" w:rsidP="00A63790">
      <w:pPr>
        <w:pStyle w:val="ListParagraph"/>
        <w:spacing w:after="0"/>
        <w:jc w:val="both"/>
        <w:rPr>
          <w:rFonts w:ascii="Times New Roman" w:hAnsi="Times New Roman" w:cs="Times New Roman"/>
        </w:rPr>
      </w:pPr>
    </w:p>
    <w:p w14:paraId="34A7B6B1" w14:textId="77777777" w:rsidR="00636DED" w:rsidRPr="00B840A5" w:rsidRDefault="00383598" w:rsidP="007D6454">
      <w:pPr>
        <w:pStyle w:val="ListParagraph"/>
        <w:numPr>
          <w:ilvl w:val="0"/>
          <w:numId w:val="47"/>
        </w:numPr>
        <w:jc w:val="both"/>
        <w:rPr>
          <w:rFonts w:ascii="Times New Roman" w:hAnsi="Times New Roman" w:cs="Times New Roman"/>
        </w:rPr>
      </w:pPr>
      <w:r>
        <w:rPr>
          <w:rFonts w:ascii="Times New Roman" w:hAnsi="Times New Roman" w:cs="Times New Roman"/>
        </w:rPr>
        <w:t>a</w:t>
      </w:r>
      <w:r w:rsidR="00BC5B4C" w:rsidRPr="00B840A5">
        <w:rPr>
          <w:rFonts w:ascii="Times New Roman" w:hAnsi="Times New Roman" w:cs="Times New Roman"/>
        </w:rPr>
        <w:t xml:space="preserve">sistir a los </w:t>
      </w:r>
      <w:r w:rsidR="00CF799D" w:rsidRPr="00B840A5">
        <w:rPr>
          <w:rFonts w:ascii="Times New Roman" w:hAnsi="Times New Roman" w:cs="Times New Roman"/>
        </w:rPr>
        <w:t>aprendices</w:t>
      </w:r>
      <w:r w:rsidR="00BC5B4C" w:rsidRPr="00B840A5">
        <w:rPr>
          <w:rFonts w:ascii="Times New Roman" w:hAnsi="Times New Roman" w:cs="Times New Roman"/>
        </w:rPr>
        <w:t xml:space="preserve"> del idioma inglés para que logren competencia en lectura, escritura, expresión oral y comprensión del inglés</w:t>
      </w:r>
      <w:r w:rsidR="00636DED" w:rsidRPr="00B840A5">
        <w:rPr>
          <w:rFonts w:ascii="Times New Roman" w:hAnsi="Times New Roman" w:cs="Times New Roman"/>
        </w:rPr>
        <w:t>;</w:t>
      </w:r>
    </w:p>
    <w:p w14:paraId="211873BA" w14:textId="77777777" w:rsidR="00636DED" w:rsidRPr="00B840A5" w:rsidRDefault="00636DED" w:rsidP="00CF3866">
      <w:pPr>
        <w:pStyle w:val="ListParagraph"/>
        <w:jc w:val="both"/>
        <w:rPr>
          <w:rFonts w:ascii="Times New Roman" w:hAnsi="Times New Roman" w:cs="Times New Roman"/>
        </w:rPr>
      </w:pPr>
    </w:p>
    <w:p w14:paraId="421C6EBA" w14:textId="77777777" w:rsidR="00636DED" w:rsidRPr="00B840A5" w:rsidRDefault="00383598" w:rsidP="007D6454">
      <w:pPr>
        <w:pStyle w:val="ListParagraph"/>
        <w:numPr>
          <w:ilvl w:val="0"/>
          <w:numId w:val="47"/>
        </w:numPr>
        <w:jc w:val="both"/>
        <w:rPr>
          <w:rFonts w:ascii="Times New Roman" w:hAnsi="Times New Roman" w:cs="Times New Roman"/>
        </w:rPr>
      </w:pPr>
      <w:r>
        <w:rPr>
          <w:rFonts w:ascii="Times New Roman" w:hAnsi="Times New Roman" w:cs="Times New Roman"/>
        </w:rPr>
        <w:t>d</w:t>
      </w:r>
      <w:r w:rsidR="00BC5B4C" w:rsidRPr="00B840A5">
        <w:rPr>
          <w:rFonts w:ascii="Times New Roman" w:hAnsi="Times New Roman" w:cs="Times New Roman"/>
        </w:rPr>
        <w:t>irigir al adulto a un diploma de escuela secundaria o su equivalente (Examen de equivalencia)</w:t>
      </w:r>
      <w:r w:rsidR="00636DED" w:rsidRPr="00B840A5">
        <w:rPr>
          <w:rFonts w:ascii="Times New Roman" w:hAnsi="Times New Roman" w:cs="Times New Roman"/>
        </w:rPr>
        <w:t>;</w:t>
      </w:r>
    </w:p>
    <w:p w14:paraId="57D0AC56" w14:textId="77777777" w:rsidR="00636DED" w:rsidRPr="00B840A5" w:rsidRDefault="00636DED" w:rsidP="00CF3866">
      <w:pPr>
        <w:pStyle w:val="ListParagraph"/>
        <w:jc w:val="both"/>
        <w:rPr>
          <w:rFonts w:ascii="Times New Roman" w:hAnsi="Times New Roman" w:cs="Times New Roman"/>
        </w:rPr>
      </w:pPr>
    </w:p>
    <w:p w14:paraId="7B70461E" w14:textId="77777777" w:rsidR="00636DED" w:rsidRPr="00B840A5" w:rsidRDefault="00383598" w:rsidP="007D6454">
      <w:pPr>
        <w:pStyle w:val="ListParagraph"/>
        <w:numPr>
          <w:ilvl w:val="0"/>
          <w:numId w:val="47"/>
        </w:numPr>
        <w:jc w:val="both"/>
        <w:rPr>
          <w:rFonts w:ascii="Times New Roman" w:hAnsi="Times New Roman" w:cs="Times New Roman"/>
        </w:rPr>
      </w:pPr>
      <w:r>
        <w:rPr>
          <w:rFonts w:ascii="Times New Roman" w:hAnsi="Times New Roman" w:cs="Times New Roman"/>
        </w:rPr>
        <w:t>d</w:t>
      </w:r>
      <w:r w:rsidR="00BC5B4C" w:rsidRPr="00B840A5">
        <w:rPr>
          <w:rFonts w:ascii="Times New Roman" w:hAnsi="Times New Roman" w:cs="Times New Roman"/>
        </w:rPr>
        <w:t xml:space="preserve">irigir a los </w:t>
      </w:r>
      <w:r w:rsidR="001477D4" w:rsidRPr="00B840A5">
        <w:rPr>
          <w:rFonts w:ascii="Times New Roman" w:hAnsi="Times New Roman" w:cs="Times New Roman"/>
        </w:rPr>
        <w:t xml:space="preserve">aprendices del idioma inglés </w:t>
      </w:r>
      <w:r w:rsidR="00BC5B4C" w:rsidRPr="00B840A5">
        <w:rPr>
          <w:rFonts w:ascii="Times New Roman" w:hAnsi="Times New Roman" w:cs="Times New Roman"/>
        </w:rPr>
        <w:t xml:space="preserve">a ingresar en educación o </w:t>
      </w:r>
      <w:r w:rsidR="001B1CB8" w:rsidRPr="00B840A5">
        <w:rPr>
          <w:rFonts w:ascii="Times New Roman" w:hAnsi="Times New Roman" w:cs="Times New Roman"/>
        </w:rPr>
        <w:t>capacitación</w:t>
      </w:r>
      <w:r w:rsidR="00BC5B4C" w:rsidRPr="00B840A5">
        <w:rPr>
          <w:rFonts w:ascii="Times New Roman" w:hAnsi="Times New Roman" w:cs="Times New Roman"/>
        </w:rPr>
        <w:t xml:space="preserve"> postsecundari</w:t>
      </w:r>
      <w:r w:rsidR="001B1CB8" w:rsidRPr="00B840A5">
        <w:rPr>
          <w:rFonts w:ascii="Times New Roman" w:hAnsi="Times New Roman" w:cs="Times New Roman"/>
        </w:rPr>
        <w:t>a</w:t>
      </w:r>
      <w:r w:rsidR="00BC5B4C" w:rsidRPr="00B840A5">
        <w:rPr>
          <w:rFonts w:ascii="Times New Roman" w:hAnsi="Times New Roman" w:cs="Times New Roman"/>
        </w:rPr>
        <w:t>; y</w:t>
      </w:r>
    </w:p>
    <w:p w14:paraId="1D3ED5CD" w14:textId="77777777" w:rsidR="00636DED" w:rsidRPr="00B840A5" w:rsidRDefault="00636DED" w:rsidP="00CF3866">
      <w:pPr>
        <w:pStyle w:val="ListParagraph"/>
        <w:jc w:val="both"/>
        <w:rPr>
          <w:rFonts w:ascii="Times New Roman" w:hAnsi="Times New Roman" w:cs="Times New Roman"/>
        </w:rPr>
      </w:pPr>
    </w:p>
    <w:p w14:paraId="0E9CD857" w14:textId="77777777" w:rsidR="00636DED" w:rsidRPr="00B840A5" w:rsidRDefault="00383598" w:rsidP="007D6454">
      <w:pPr>
        <w:pStyle w:val="ListParagraph"/>
        <w:numPr>
          <w:ilvl w:val="0"/>
          <w:numId w:val="47"/>
        </w:numPr>
        <w:jc w:val="both"/>
        <w:rPr>
          <w:rFonts w:ascii="Times New Roman" w:hAnsi="Times New Roman" w:cs="Times New Roman"/>
        </w:rPr>
      </w:pPr>
      <w:r>
        <w:rPr>
          <w:rFonts w:ascii="Times New Roman" w:hAnsi="Times New Roman" w:cs="Times New Roman"/>
        </w:rPr>
        <w:t>o</w:t>
      </w:r>
      <w:r w:rsidR="00BC5B4C" w:rsidRPr="00B840A5">
        <w:rPr>
          <w:rFonts w:ascii="Times New Roman" w:hAnsi="Times New Roman" w:cs="Times New Roman"/>
        </w:rPr>
        <w:t xml:space="preserve">frecer </w:t>
      </w:r>
      <w:r w:rsidR="00CC0B81" w:rsidRPr="00B840A5">
        <w:rPr>
          <w:rFonts w:ascii="Times New Roman" w:hAnsi="Times New Roman" w:cs="Times New Roman"/>
        </w:rPr>
        <w:t>e</w:t>
      </w:r>
      <w:r w:rsidR="00BC5B4C" w:rsidRPr="00B840A5">
        <w:rPr>
          <w:rFonts w:ascii="Times New Roman" w:hAnsi="Times New Roman" w:cs="Times New Roman"/>
        </w:rPr>
        <w:t xml:space="preserve">ducación para adultos en combinación con educación y </w:t>
      </w:r>
      <w:r w:rsidR="001B1CB8" w:rsidRPr="00B840A5">
        <w:rPr>
          <w:rFonts w:ascii="Times New Roman" w:hAnsi="Times New Roman" w:cs="Times New Roman"/>
        </w:rPr>
        <w:t>capacitación</w:t>
      </w:r>
      <w:r w:rsidR="00BC5B4C" w:rsidRPr="00B840A5">
        <w:rPr>
          <w:rFonts w:ascii="Times New Roman" w:hAnsi="Times New Roman" w:cs="Times New Roman"/>
        </w:rPr>
        <w:t xml:space="preserve"> integrad</w:t>
      </w:r>
      <w:r w:rsidR="001B1CB8" w:rsidRPr="00B840A5">
        <w:rPr>
          <w:rFonts w:ascii="Times New Roman" w:hAnsi="Times New Roman" w:cs="Times New Roman"/>
        </w:rPr>
        <w:t>a</w:t>
      </w:r>
      <w:r w:rsidR="00BC5B4C" w:rsidRPr="00B840A5">
        <w:rPr>
          <w:rFonts w:ascii="Times New Roman" w:hAnsi="Times New Roman" w:cs="Times New Roman"/>
        </w:rPr>
        <w:t>s (IET</w:t>
      </w:r>
      <w:r w:rsidR="00CC0B81" w:rsidRPr="00B840A5">
        <w:rPr>
          <w:rFonts w:ascii="Times New Roman" w:hAnsi="Times New Roman" w:cs="Times New Roman"/>
        </w:rPr>
        <w:t>, por sus siglas en inglés</w:t>
      </w:r>
      <w:r w:rsidR="00BC5B4C" w:rsidRPr="00B840A5">
        <w:rPr>
          <w:rFonts w:ascii="Times New Roman" w:hAnsi="Times New Roman" w:cs="Times New Roman"/>
        </w:rPr>
        <w:t>)</w:t>
      </w:r>
    </w:p>
    <w:p w14:paraId="3224444B" w14:textId="77777777" w:rsidR="006344B1" w:rsidRPr="00B840A5" w:rsidRDefault="00636DED" w:rsidP="00CF3866">
      <w:pPr>
        <w:jc w:val="both"/>
        <w:rPr>
          <w:rFonts w:ascii="Times New Roman" w:hAnsi="Times New Roman" w:cs="Times New Roman"/>
        </w:rPr>
      </w:pPr>
      <w:r w:rsidRPr="00B840A5">
        <w:rPr>
          <w:rFonts w:ascii="Times New Roman" w:hAnsi="Times New Roman" w:cs="Times New Roman"/>
        </w:rPr>
        <w:t xml:space="preserve">WIOA [§134(C)(3)(D)] </w:t>
      </w:r>
      <w:r w:rsidR="00CC0B81" w:rsidRPr="00B840A5">
        <w:rPr>
          <w:rFonts w:ascii="Times New Roman" w:hAnsi="Times New Roman" w:cs="Times New Roman"/>
        </w:rPr>
        <w:t xml:space="preserve">define educación y </w:t>
      </w:r>
      <w:r w:rsidR="001B1CB8" w:rsidRPr="00B840A5">
        <w:rPr>
          <w:rFonts w:ascii="Times New Roman" w:hAnsi="Times New Roman" w:cs="Times New Roman"/>
        </w:rPr>
        <w:t>capacitación</w:t>
      </w:r>
      <w:r w:rsidR="00CC0B81" w:rsidRPr="00B840A5">
        <w:rPr>
          <w:rFonts w:ascii="Times New Roman" w:hAnsi="Times New Roman" w:cs="Times New Roman"/>
        </w:rPr>
        <w:t xml:space="preserve"> integrad</w:t>
      </w:r>
      <w:r w:rsidR="001B1CB8" w:rsidRPr="00B840A5">
        <w:rPr>
          <w:rFonts w:ascii="Times New Roman" w:hAnsi="Times New Roman" w:cs="Times New Roman"/>
        </w:rPr>
        <w:t>a</w:t>
      </w:r>
      <w:r w:rsidR="00CC0B81" w:rsidRPr="00B840A5">
        <w:rPr>
          <w:rFonts w:ascii="Times New Roman" w:hAnsi="Times New Roman" w:cs="Times New Roman"/>
        </w:rPr>
        <w:t xml:space="preserve">s como un enfoque de servicio que ofrece </w:t>
      </w:r>
      <w:r w:rsidR="001B1CB8" w:rsidRPr="00B840A5">
        <w:rPr>
          <w:rFonts w:ascii="Times New Roman" w:hAnsi="Times New Roman" w:cs="Times New Roman"/>
          <w:lang w:val="es-ES"/>
        </w:rPr>
        <w:t>actividades de educación y alfabetización de adultos</w:t>
      </w:r>
      <w:r w:rsidR="00CC0B81" w:rsidRPr="00B840A5">
        <w:rPr>
          <w:rFonts w:ascii="Times New Roman" w:hAnsi="Times New Roman" w:cs="Times New Roman"/>
        </w:rPr>
        <w:t xml:space="preserve"> simultáneamente y contextualmente con actividades de preparación para la fuerza laboral y adiestramiento para la fuerza laboral para un grupo ocupacional específico</w:t>
      </w:r>
      <w:r w:rsidRPr="00B840A5">
        <w:rPr>
          <w:rFonts w:ascii="Times New Roman" w:hAnsi="Times New Roman" w:cs="Times New Roman"/>
        </w:rPr>
        <w:t xml:space="preserve">. </w:t>
      </w:r>
    </w:p>
    <w:p w14:paraId="345CBE0C" w14:textId="77777777" w:rsidR="00086049" w:rsidRPr="00B840A5" w:rsidRDefault="00086049" w:rsidP="00086049">
      <w:pPr>
        <w:pStyle w:val="Heading2"/>
        <w:jc w:val="both"/>
        <w:rPr>
          <w:rFonts w:ascii="Times New Roman" w:hAnsi="Times New Roman" w:cs="Times New Roman"/>
          <w:b/>
          <w:color w:val="7030A0"/>
          <w:sz w:val="22"/>
          <w:szCs w:val="22"/>
          <w:lang w:val="es-ES"/>
        </w:rPr>
      </w:pPr>
      <w:bookmarkStart w:id="27" w:name="_Toc2264311"/>
      <w:r w:rsidRPr="00B840A5">
        <w:rPr>
          <w:rFonts w:ascii="Times New Roman" w:hAnsi="Times New Roman" w:cs="Times New Roman"/>
          <w:b/>
          <w:color w:val="7030A0"/>
          <w:sz w:val="22"/>
          <w:szCs w:val="22"/>
          <w:lang w:val="es-ES"/>
        </w:rPr>
        <w:t>Educación Correccional, Sección 225 - OPCIONAL</w:t>
      </w:r>
      <w:bookmarkEnd w:id="27"/>
      <w:r w:rsidRPr="00B840A5">
        <w:rPr>
          <w:rFonts w:ascii="Times New Roman" w:hAnsi="Times New Roman" w:cs="Times New Roman"/>
          <w:b/>
          <w:color w:val="7030A0"/>
          <w:sz w:val="22"/>
          <w:szCs w:val="22"/>
          <w:lang w:val="es-ES"/>
        </w:rPr>
        <w:t xml:space="preserve"> </w:t>
      </w:r>
    </w:p>
    <w:p w14:paraId="64F3B32A" w14:textId="77777777" w:rsidR="00086049" w:rsidRPr="00B840A5" w:rsidRDefault="00086049" w:rsidP="00086049">
      <w:pPr>
        <w:jc w:val="both"/>
        <w:rPr>
          <w:rFonts w:ascii="Times New Roman" w:hAnsi="Times New Roman" w:cs="Times New Roman"/>
          <w:lang w:val="es-ES"/>
        </w:rPr>
      </w:pPr>
      <w:r w:rsidRPr="00B840A5">
        <w:rPr>
          <w:rFonts w:ascii="Times New Roman" w:hAnsi="Times New Roman" w:cs="Times New Roman"/>
          <w:lang w:val="es-ES"/>
        </w:rPr>
        <w:t xml:space="preserve">La Sección 231 establece que los estados pueden usar hasta el 20% de los fondos disponibles para la educación correccional y la educación de otros individuos institucionalizados. Los fondos deben ser utilizados para el costo de programas educativos para </w:t>
      </w:r>
      <w:r w:rsidR="001477D4" w:rsidRPr="00B840A5">
        <w:rPr>
          <w:rFonts w:ascii="Times New Roman" w:hAnsi="Times New Roman" w:cs="Times New Roman"/>
          <w:lang w:val="es-ES"/>
        </w:rPr>
        <w:t>ofensores criminales</w:t>
      </w:r>
      <w:r w:rsidRPr="00B840A5">
        <w:rPr>
          <w:rFonts w:ascii="Times New Roman" w:hAnsi="Times New Roman" w:cs="Times New Roman"/>
          <w:lang w:val="es-ES"/>
        </w:rPr>
        <w:t xml:space="preserve"> en instituciones correccionales y otras personas institucionalizadas, incluidos programas académicos para actividades de educación y alfabetización de adultos; educación y capacitación integradas; </w:t>
      </w:r>
      <w:r w:rsidR="001477D4" w:rsidRPr="00B840A5">
        <w:rPr>
          <w:rFonts w:ascii="Times New Roman" w:hAnsi="Times New Roman" w:cs="Times New Roman"/>
          <w:lang w:val="es-ES"/>
        </w:rPr>
        <w:t>rutas ocupacionales</w:t>
      </w:r>
      <w:r w:rsidRPr="00B840A5">
        <w:rPr>
          <w:rFonts w:ascii="Times New Roman" w:hAnsi="Times New Roman" w:cs="Times New Roman"/>
          <w:lang w:val="es-ES"/>
        </w:rPr>
        <w:t xml:space="preserve">, o tutoría entre pares.  </w:t>
      </w:r>
    </w:p>
    <w:p w14:paraId="742D462B" w14:textId="77777777" w:rsidR="00086049" w:rsidRPr="00B840A5" w:rsidRDefault="00086049" w:rsidP="00086049">
      <w:pPr>
        <w:jc w:val="both"/>
        <w:rPr>
          <w:rFonts w:ascii="Times New Roman" w:hAnsi="Times New Roman" w:cs="Times New Roman"/>
        </w:rPr>
      </w:pPr>
      <w:r w:rsidRPr="00B840A5">
        <w:rPr>
          <w:rFonts w:ascii="Times New Roman" w:hAnsi="Times New Roman" w:cs="Times New Roman"/>
          <w:lang w:val="es-ES"/>
        </w:rPr>
        <w:lastRenderedPageBreak/>
        <w:t>El término “</w:t>
      </w:r>
      <w:r w:rsidR="001477D4" w:rsidRPr="00B840A5">
        <w:rPr>
          <w:rFonts w:ascii="Times New Roman" w:hAnsi="Times New Roman" w:cs="Times New Roman"/>
          <w:lang w:val="es-ES"/>
        </w:rPr>
        <w:t>ofensor criminal</w:t>
      </w:r>
      <w:r w:rsidRPr="00B840A5">
        <w:rPr>
          <w:rFonts w:ascii="Times New Roman" w:hAnsi="Times New Roman" w:cs="Times New Roman"/>
          <w:lang w:val="es-ES"/>
        </w:rPr>
        <w:t xml:space="preserve">” se define como cualquier persona acusada o condenada por algún delito. Ver </w:t>
      </w:r>
      <w:r w:rsidRPr="00554605">
        <w:rPr>
          <w:rFonts w:ascii="Times New Roman" w:hAnsi="Times New Roman" w:cs="Times New Roman"/>
          <w:lang w:val="es-ES"/>
        </w:rPr>
        <w:t>WIOA, Título II, Sección 225(e)(2).</w:t>
      </w:r>
      <w:r w:rsidRPr="00B840A5">
        <w:rPr>
          <w:rFonts w:ascii="Times New Roman" w:hAnsi="Times New Roman" w:cs="Times New Roman"/>
          <w:lang w:val="es-ES"/>
        </w:rPr>
        <w:t xml:space="preserve"> Los servicios deben brindarse a las personas que probablemente abandonen la institución correccional dentro de los cinco años posteriores a su participación en el programa. El término institución correccional se define como cualquier prisión, cárcel, reformatorio, “</w:t>
      </w:r>
      <w:r w:rsidRPr="00554605">
        <w:rPr>
          <w:rFonts w:ascii="Times New Roman" w:hAnsi="Times New Roman" w:cs="Times New Roman"/>
          <w:i/>
          <w:lang w:val="es-ES"/>
        </w:rPr>
        <w:t>work farms</w:t>
      </w:r>
      <w:r w:rsidRPr="00B840A5">
        <w:rPr>
          <w:rFonts w:ascii="Times New Roman" w:hAnsi="Times New Roman" w:cs="Times New Roman"/>
          <w:lang w:val="es-ES"/>
        </w:rPr>
        <w:t xml:space="preserve">”, centro de detención, centro de rehabilitación, centro de </w:t>
      </w:r>
      <w:r w:rsidRPr="00B840A5">
        <w:rPr>
          <w:rFonts w:ascii="Times New Roman" w:hAnsi="Times New Roman" w:cs="Times New Roman"/>
        </w:rPr>
        <w:t xml:space="preserve">rehabilitación comunitario o cualquier otra institución similar diseñada para el confinamiento o rehabilitación de </w:t>
      </w:r>
      <w:r w:rsidR="001477D4" w:rsidRPr="00B840A5">
        <w:rPr>
          <w:rFonts w:ascii="Times New Roman" w:hAnsi="Times New Roman" w:cs="Times New Roman"/>
        </w:rPr>
        <w:t>ofensores criminales</w:t>
      </w:r>
      <w:r w:rsidRPr="00B840A5">
        <w:rPr>
          <w:rFonts w:ascii="Times New Roman" w:hAnsi="Times New Roman" w:cs="Times New Roman"/>
        </w:rPr>
        <w:t>.</w:t>
      </w:r>
    </w:p>
    <w:p w14:paraId="07E9DFC1" w14:textId="77777777" w:rsidR="00362699" w:rsidRPr="00B840A5" w:rsidRDefault="00A934D6" w:rsidP="00CF3866">
      <w:pPr>
        <w:pStyle w:val="Heading1"/>
        <w:shd w:val="clear" w:color="auto" w:fill="FFE599" w:themeFill="accent4" w:themeFillTint="66"/>
        <w:jc w:val="both"/>
        <w:rPr>
          <w:rFonts w:ascii="Times New Roman" w:hAnsi="Times New Roman" w:cs="Times New Roman"/>
          <w:b/>
          <w:color w:val="7030A0"/>
          <w:sz w:val="22"/>
          <w:szCs w:val="22"/>
        </w:rPr>
      </w:pPr>
      <w:bookmarkStart w:id="28" w:name="_Toc2264312"/>
      <w:r w:rsidRPr="00B840A5">
        <w:rPr>
          <w:rFonts w:ascii="Times New Roman" w:hAnsi="Times New Roman" w:cs="Times New Roman"/>
          <w:b/>
          <w:color w:val="7030A0"/>
          <w:sz w:val="22"/>
          <w:szCs w:val="22"/>
        </w:rPr>
        <w:t>Obligaciones de la subvención</w:t>
      </w:r>
      <w:bookmarkEnd w:id="28"/>
    </w:p>
    <w:p w14:paraId="3239939B" w14:textId="77777777" w:rsidR="008D7E1A" w:rsidRPr="00B840A5" w:rsidRDefault="00A934D6" w:rsidP="00CF3866">
      <w:pPr>
        <w:jc w:val="both"/>
        <w:rPr>
          <w:rFonts w:ascii="Times New Roman" w:hAnsi="Times New Roman" w:cs="Times New Roman"/>
        </w:rPr>
      </w:pPr>
      <w:r w:rsidRPr="00B840A5">
        <w:rPr>
          <w:rFonts w:ascii="Times New Roman" w:hAnsi="Times New Roman" w:cs="Times New Roman"/>
        </w:rPr>
        <w:t xml:space="preserve">El estatuto federal autoriza al DEPR, como agente fiscal estatal (entidad de transferencia), para garantizar que el </w:t>
      </w:r>
      <w:r w:rsidR="008B7A8E" w:rsidRPr="00B840A5">
        <w:rPr>
          <w:rFonts w:ascii="Times New Roman" w:hAnsi="Times New Roman" w:cs="Times New Roman"/>
        </w:rPr>
        <w:t>subrecipiente</w:t>
      </w:r>
      <w:r w:rsidRPr="00B840A5">
        <w:rPr>
          <w:rFonts w:ascii="Times New Roman" w:hAnsi="Times New Roman" w:cs="Times New Roman"/>
        </w:rPr>
        <w:t xml:space="preserve"> cumpla con </w:t>
      </w:r>
      <w:r w:rsidR="008B7A8E" w:rsidRPr="00B840A5">
        <w:rPr>
          <w:rFonts w:ascii="Times New Roman" w:hAnsi="Times New Roman" w:cs="Times New Roman"/>
        </w:rPr>
        <w:t>todos los requisitos fiscales y legales: WIOA, el Título II,</w:t>
      </w:r>
      <w:r w:rsidRPr="00B840A5">
        <w:rPr>
          <w:rFonts w:ascii="Times New Roman" w:hAnsi="Times New Roman" w:cs="Times New Roman"/>
        </w:rPr>
        <w:t xml:space="preserve"> AEFLA y los requisitos de la Guía Federal Uniforme (2 CFR 200)</w:t>
      </w:r>
      <w:r w:rsidR="008D7E1A" w:rsidRPr="00B840A5">
        <w:rPr>
          <w:rFonts w:ascii="Times New Roman" w:hAnsi="Times New Roman" w:cs="Times New Roman"/>
        </w:rPr>
        <w:t>:</w:t>
      </w:r>
    </w:p>
    <w:p w14:paraId="65E06664" w14:textId="77777777" w:rsidR="00CB633C" w:rsidRPr="00B840A5" w:rsidRDefault="008B7A8E" w:rsidP="007D6454">
      <w:pPr>
        <w:pStyle w:val="ListParagraph"/>
        <w:numPr>
          <w:ilvl w:val="1"/>
          <w:numId w:val="74"/>
        </w:numPr>
        <w:jc w:val="both"/>
        <w:rPr>
          <w:rFonts w:ascii="Times New Roman" w:hAnsi="Times New Roman" w:cs="Times New Roman"/>
        </w:rPr>
      </w:pPr>
      <w:r w:rsidRPr="00A63790">
        <w:rPr>
          <w:rFonts w:ascii="Times New Roman" w:hAnsi="Times New Roman" w:cs="Times New Roman"/>
          <w:b/>
        </w:rPr>
        <w:t>Suplementar</w:t>
      </w:r>
      <w:r w:rsidR="0096218E" w:rsidRPr="00A63790">
        <w:rPr>
          <w:rFonts w:ascii="Times New Roman" w:hAnsi="Times New Roman" w:cs="Times New Roman"/>
          <w:b/>
        </w:rPr>
        <w:t xml:space="preserve"> y no </w:t>
      </w:r>
      <w:r w:rsidRPr="00A63790">
        <w:rPr>
          <w:rFonts w:ascii="Times New Roman" w:hAnsi="Times New Roman" w:cs="Times New Roman"/>
          <w:b/>
        </w:rPr>
        <w:t>suplantar</w:t>
      </w:r>
      <w:r w:rsidR="00E54DDE" w:rsidRPr="00B840A5">
        <w:rPr>
          <w:rFonts w:ascii="Times New Roman" w:hAnsi="Times New Roman" w:cs="Times New Roman"/>
        </w:rPr>
        <w:t xml:space="preserve">: los fondos recibidos bajo esta subvención se utilizarán para </w:t>
      </w:r>
      <w:r w:rsidRPr="00B840A5">
        <w:rPr>
          <w:rFonts w:ascii="Times New Roman" w:hAnsi="Times New Roman" w:cs="Times New Roman"/>
        </w:rPr>
        <w:t>suplementar</w:t>
      </w:r>
      <w:r w:rsidR="00E54DDE" w:rsidRPr="00B840A5">
        <w:rPr>
          <w:rFonts w:ascii="Times New Roman" w:hAnsi="Times New Roman" w:cs="Times New Roman"/>
        </w:rPr>
        <w:t xml:space="preserve"> y no </w:t>
      </w:r>
      <w:r w:rsidR="0096218E" w:rsidRPr="00B840A5">
        <w:rPr>
          <w:rFonts w:ascii="Times New Roman" w:hAnsi="Times New Roman" w:cs="Times New Roman"/>
        </w:rPr>
        <w:t>suplantar</w:t>
      </w:r>
      <w:r w:rsidR="00E54DDE" w:rsidRPr="00B840A5">
        <w:rPr>
          <w:rFonts w:ascii="Times New Roman" w:hAnsi="Times New Roman" w:cs="Times New Roman"/>
        </w:rPr>
        <w:t xml:space="preserve"> los fondos ya disponibles para el solicitante de otras fuentes para fines autorizados por los programas de subvención de Título II de WIOA</w:t>
      </w:r>
      <w:r w:rsidR="00CB633C" w:rsidRPr="00B840A5">
        <w:rPr>
          <w:rFonts w:ascii="Times New Roman" w:hAnsi="Times New Roman" w:cs="Times New Roman"/>
        </w:rPr>
        <w:t>.</w:t>
      </w:r>
    </w:p>
    <w:p w14:paraId="6CC4F64C" w14:textId="77777777" w:rsidR="00CB633C" w:rsidRPr="00B840A5" w:rsidRDefault="00CB633C" w:rsidP="00CF3866">
      <w:pPr>
        <w:pStyle w:val="ListParagraph"/>
        <w:ind w:left="907"/>
        <w:jc w:val="both"/>
        <w:rPr>
          <w:rFonts w:ascii="Times New Roman" w:hAnsi="Times New Roman" w:cs="Times New Roman"/>
        </w:rPr>
      </w:pPr>
    </w:p>
    <w:p w14:paraId="5B29B7FF" w14:textId="77777777" w:rsidR="00D71ADB" w:rsidRPr="00B840A5" w:rsidRDefault="00E57285" w:rsidP="007D6454">
      <w:pPr>
        <w:pStyle w:val="ListParagraph"/>
        <w:numPr>
          <w:ilvl w:val="1"/>
          <w:numId w:val="74"/>
        </w:numPr>
        <w:jc w:val="both"/>
        <w:rPr>
          <w:rFonts w:ascii="Times New Roman" w:hAnsi="Times New Roman" w:cs="Times New Roman"/>
        </w:rPr>
      </w:pPr>
      <w:r w:rsidRPr="00A63790">
        <w:rPr>
          <w:rFonts w:ascii="Times New Roman" w:hAnsi="Times New Roman" w:cs="Times New Roman"/>
          <w:b/>
        </w:rPr>
        <w:t>Gastos permisibles</w:t>
      </w:r>
      <w:r w:rsidRPr="00B840A5">
        <w:rPr>
          <w:rFonts w:ascii="Times New Roman" w:hAnsi="Times New Roman" w:cs="Times New Roman"/>
        </w:rPr>
        <w:t>: los fondos del programa deben utilizarse únicamente para actividades que respaldan directamente el propósito, las prioridades y los resultados esperados del programa durante el período de adjudicación. Todos los gastos deben ser consistentes con la solicitud aprobada, así como con las leyes, regulaciones y guías estatales y federales aplicables. Los proveedores elegibles aceptan la responsabilidad de utilizar el control fiscal y los procedimientos de contabilidad de fondos que garantizarán el desemb</w:t>
      </w:r>
      <w:r w:rsidR="008B7A8E" w:rsidRPr="00B840A5">
        <w:rPr>
          <w:rFonts w:ascii="Times New Roman" w:hAnsi="Times New Roman" w:cs="Times New Roman"/>
        </w:rPr>
        <w:t>olso y la contabilidad adecuada</w:t>
      </w:r>
      <w:r w:rsidRPr="00B840A5">
        <w:rPr>
          <w:rFonts w:ascii="Times New Roman" w:hAnsi="Times New Roman" w:cs="Times New Roman"/>
        </w:rPr>
        <w:t xml:space="preserve"> de los fondos federales. Las regulaciones federales aplicables están incluidas </w:t>
      </w:r>
      <w:r w:rsidRPr="00B840A5">
        <w:rPr>
          <w:rFonts w:ascii="Times New Roman" w:hAnsi="Times New Roman" w:cs="Times New Roman"/>
        </w:rPr>
        <w:lastRenderedPageBreak/>
        <w:t xml:space="preserve">en 2 CFR 200 en los Requisitos Administrativos Uniformes, Principios de Costos y Requisitos de Auditoría para </w:t>
      </w:r>
      <w:r w:rsidR="003131D2" w:rsidRPr="00B840A5">
        <w:rPr>
          <w:rFonts w:ascii="Times New Roman" w:hAnsi="Times New Roman" w:cs="Times New Roman"/>
        </w:rPr>
        <w:t>Fondos</w:t>
      </w:r>
      <w:r w:rsidRPr="00B840A5">
        <w:rPr>
          <w:rFonts w:ascii="Times New Roman" w:hAnsi="Times New Roman" w:cs="Times New Roman"/>
        </w:rPr>
        <w:t xml:space="preserve"> Federales</w:t>
      </w:r>
      <w:r w:rsidR="00CB633C" w:rsidRPr="00B840A5">
        <w:rPr>
          <w:rFonts w:ascii="Times New Roman" w:hAnsi="Times New Roman" w:cs="Times New Roman"/>
        </w:rPr>
        <w:t>.</w:t>
      </w:r>
    </w:p>
    <w:p w14:paraId="6A848B2C" w14:textId="77777777" w:rsidR="00D71ADB" w:rsidRPr="00B840A5" w:rsidRDefault="00D71ADB" w:rsidP="00D71ADB">
      <w:pPr>
        <w:pStyle w:val="ListParagraph"/>
        <w:rPr>
          <w:rFonts w:ascii="Times New Roman" w:hAnsi="Times New Roman" w:cs="Times New Roman"/>
        </w:rPr>
      </w:pPr>
    </w:p>
    <w:p w14:paraId="79DC1982" w14:textId="77777777" w:rsidR="00D71ADB" w:rsidRPr="00B840A5" w:rsidRDefault="00113C72" w:rsidP="007D6454">
      <w:pPr>
        <w:pStyle w:val="ListParagraph"/>
        <w:numPr>
          <w:ilvl w:val="1"/>
          <w:numId w:val="74"/>
        </w:numPr>
        <w:jc w:val="both"/>
        <w:rPr>
          <w:rFonts w:ascii="Times New Roman" w:hAnsi="Times New Roman" w:cs="Times New Roman"/>
        </w:rPr>
      </w:pPr>
      <w:r w:rsidRPr="00A63790">
        <w:rPr>
          <w:rFonts w:ascii="Times New Roman" w:hAnsi="Times New Roman" w:cs="Times New Roman"/>
          <w:b/>
        </w:rPr>
        <w:t xml:space="preserve">Efectividad </w:t>
      </w:r>
      <w:r w:rsidR="00071C91" w:rsidRPr="00A63790">
        <w:rPr>
          <w:rFonts w:ascii="Times New Roman" w:hAnsi="Times New Roman" w:cs="Times New Roman"/>
          <w:b/>
        </w:rPr>
        <w:t>del proveedor</w:t>
      </w:r>
      <w:r w:rsidR="00071C91" w:rsidRPr="00B840A5">
        <w:rPr>
          <w:rFonts w:ascii="Times New Roman" w:hAnsi="Times New Roman" w:cs="Times New Roman"/>
        </w:rPr>
        <w:t>: los proveedores son responsables de recopilar</w:t>
      </w:r>
      <w:r w:rsidRPr="00B840A5">
        <w:rPr>
          <w:rFonts w:ascii="Times New Roman" w:hAnsi="Times New Roman" w:cs="Times New Roman"/>
        </w:rPr>
        <w:t xml:space="preserve"> todos</w:t>
      </w:r>
      <w:r w:rsidR="00071C91" w:rsidRPr="00B840A5">
        <w:rPr>
          <w:rFonts w:ascii="Times New Roman" w:hAnsi="Times New Roman" w:cs="Times New Roman"/>
        </w:rPr>
        <w:t xml:space="preserve"> los datos que se usarán para evaluar su efectividad al permitir a los participantes matriculados </w:t>
      </w:r>
      <w:r w:rsidR="00554605">
        <w:rPr>
          <w:rFonts w:ascii="Times New Roman" w:hAnsi="Times New Roman" w:cs="Times New Roman"/>
        </w:rPr>
        <w:t xml:space="preserve">a </w:t>
      </w:r>
      <w:r w:rsidR="00071C91" w:rsidRPr="00B840A5">
        <w:rPr>
          <w:rFonts w:ascii="Times New Roman" w:hAnsi="Times New Roman" w:cs="Times New Roman"/>
        </w:rPr>
        <w:t xml:space="preserve">obtener logros educativos, obtener credenciales para la fuerza laboral y obtener y conservar un empleo. Se espera que los proveedores cumplan con los objetivos de </w:t>
      </w:r>
      <w:r w:rsidR="008B7A8E" w:rsidRPr="00B840A5">
        <w:rPr>
          <w:rFonts w:ascii="Times New Roman" w:hAnsi="Times New Roman" w:cs="Times New Roman"/>
        </w:rPr>
        <w:t>ejecución</w:t>
      </w:r>
      <w:r w:rsidR="00071C91" w:rsidRPr="00B840A5">
        <w:rPr>
          <w:rFonts w:ascii="Times New Roman" w:hAnsi="Times New Roman" w:cs="Times New Roman"/>
        </w:rPr>
        <w:t xml:space="preserve"> federales y estatales</w:t>
      </w:r>
      <w:r w:rsidR="00CB633C" w:rsidRPr="00B840A5">
        <w:rPr>
          <w:rFonts w:ascii="Times New Roman" w:hAnsi="Times New Roman" w:cs="Times New Roman"/>
        </w:rPr>
        <w:t>.</w:t>
      </w:r>
    </w:p>
    <w:p w14:paraId="0BCB7A1B" w14:textId="77777777" w:rsidR="00D71ADB" w:rsidRPr="00B840A5" w:rsidRDefault="00D71ADB" w:rsidP="00D71ADB">
      <w:pPr>
        <w:pStyle w:val="ListParagraph"/>
        <w:rPr>
          <w:rFonts w:ascii="Times New Roman" w:hAnsi="Times New Roman" w:cs="Times New Roman"/>
        </w:rPr>
      </w:pPr>
    </w:p>
    <w:p w14:paraId="18180440" w14:textId="368262B1" w:rsidR="00D71ADB" w:rsidRPr="00B840A5" w:rsidRDefault="00071C91" w:rsidP="007D6454">
      <w:pPr>
        <w:pStyle w:val="ListParagraph"/>
        <w:numPr>
          <w:ilvl w:val="1"/>
          <w:numId w:val="74"/>
        </w:numPr>
        <w:jc w:val="both"/>
        <w:rPr>
          <w:rFonts w:ascii="Times New Roman" w:hAnsi="Times New Roman" w:cs="Times New Roman"/>
        </w:rPr>
      </w:pPr>
      <w:r w:rsidRPr="00A63790">
        <w:rPr>
          <w:rFonts w:ascii="Times New Roman" w:hAnsi="Times New Roman" w:cs="Times New Roman"/>
          <w:b/>
        </w:rPr>
        <w:t>Capacidad de respuesta a la asistencia técnica y el monitoreo</w:t>
      </w:r>
      <w:r w:rsidRPr="00B840A5">
        <w:rPr>
          <w:rFonts w:ascii="Times New Roman" w:hAnsi="Times New Roman" w:cs="Times New Roman"/>
        </w:rPr>
        <w:t>: La Guía Federal Uniforme [2 CFR 200.331] obliga al DEPR a realizar un seguimiento del pro</w:t>
      </w:r>
      <w:r w:rsidR="00113C72" w:rsidRPr="00B840A5">
        <w:rPr>
          <w:rFonts w:ascii="Times New Roman" w:hAnsi="Times New Roman" w:cs="Times New Roman"/>
        </w:rPr>
        <w:t>yecto</w:t>
      </w:r>
      <w:r w:rsidRPr="00B840A5">
        <w:rPr>
          <w:rFonts w:ascii="Times New Roman" w:hAnsi="Times New Roman" w:cs="Times New Roman"/>
        </w:rPr>
        <w:t xml:space="preserve"> de los </w:t>
      </w:r>
      <w:r w:rsidR="008B7A8E" w:rsidRPr="00B840A5">
        <w:rPr>
          <w:rFonts w:ascii="Times New Roman" w:hAnsi="Times New Roman" w:cs="Times New Roman"/>
        </w:rPr>
        <w:t>subrecipientes</w:t>
      </w:r>
      <w:r w:rsidRPr="00B840A5">
        <w:rPr>
          <w:rFonts w:ascii="Times New Roman" w:hAnsi="Times New Roman" w:cs="Times New Roman"/>
        </w:rPr>
        <w:t xml:space="preserve">. El objetivo del monitoreo es garantizar que los </w:t>
      </w:r>
      <w:r w:rsidR="008B7A8E" w:rsidRPr="00B840A5">
        <w:rPr>
          <w:rFonts w:ascii="Times New Roman" w:hAnsi="Times New Roman" w:cs="Times New Roman"/>
        </w:rPr>
        <w:t>subrecipientes</w:t>
      </w:r>
      <w:r w:rsidRPr="00B840A5">
        <w:rPr>
          <w:rFonts w:ascii="Times New Roman" w:hAnsi="Times New Roman" w:cs="Times New Roman"/>
        </w:rPr>
        <w:t xml:space="preserve"> estén utilizando adjudicaciones federales para fines autorizados de conformidad con las leyes, reglamentos y disposiciones del acuerdo de subvención y que se logren los objetivos de </w:t>
      </w:r>
      <w:r w:rsidR="008B7A8E" w:rsidRPr="00B840A5">
        <w:rPr>
          <w:rFonts w:ascii="Times New Roman" w:hAnsi="Times New Roman" w:cs="Times New Roman"/>
        </w:rPr>
        <w:t>ejecución</w:t>
      </w:r>
      <w:r w:rsidRPr="00B840A5">
        <w:rPr>
          <w:rFonts w:ascii="Times New Roman" w:hAnsi="Times New Roman" w:cs="Times New Roman"/>
        </w:rPr>
        <w:t xml:space="preserve">. </w:t>
      </w:r>
      <w:r w:rsidR="008B7A8E" w:rsidRPr="00B840A5">
        <w:rPr>
          <w:rFonts w:ascii="Times New Roman" w:hAnsi="Times New Roman" w:cs="Times New Roman"/>
        </w:rPr>
        <w:t>El monitoreo</w:t>
      </w:r>
      <w:r w:rsidRPr="00B840A5">
        <w:rPr>
          <w:rFonts w:ascii="Times New Roman" w:hAnsi="Times New Roman" w:cs="Times New Roman"/>
        </w:rPr>
        <w:t xml:space="preserve"> del </w:t>
      </w:r>
      <w:r w:rsidR="001601F1" w:rsidRPr="00B840A5">
        <w:rPr>
          <w:rFonts w:ascii="Times New Roman" w:hAnsi="Times New Roman" w:cs="Times New Roman"/>
        </w:rPr>
        <w:t>proyecto se</w:t>
      </w:r>
      <w:r w:rsidRPr="00B840A5">
        <w:rPr>
          <w:rFonts w:ascii="Times New Roman" w:hAnsi="Times New Roman" w:cs="Times New Roman"/>
        </w:rPr>
        <w:t xml:space="preserve"> lleva a cabo por diversos medios, incluidos evaluaciones en el lugar y revisiones documentales. Se espera que los programas respondan a los esfuerzos de asistencia técnica del DEPR que pueden incluir reuniones, talleres o adiestramientos. A medida que las recomendaciones surgen de la asistencia técnica, se espera que los </w:t>
      </w:r>
      <w:r w:rsidR="008B7A8E" w:rsidRPr="00B840A5">
        <w:rPr>
          <w:rFonts w:ascii="Times New Roman" w:hAnsi="Times New Roman" w:cs="Times New Roman"/>
        </w:rPr>
        <w:t>subrecipientes</w:t>
      </w:r>
      <w:r w:rsidRPr="00B840A5">
        <w:rPr>
          <w:rFonts w:ascii="Times New Roman" w:hAnsi="Times New Roman" w:cs="Times New Roman"/>
        </w:rPr>
        <w:t xml:space="preserve"> las implementen y cumplan a tiempo.</w:t>
      </w:r>
    </w:p>
    <w:p w14:paraId="6C67C5B1" w14:textId="77777777" w:rsidR="00D71ADB" w:rsidRPr="00B840A5" w:rsidRDefault="00D71ADB" w:rsidP="00D71ADB">
      <w:pPr>
        <w:pStyle w:val="ListParagraph"/>
        <w:rPr>
          <w:rFonts w:ascii="Times New Roman" w:hAnsi="Times New Roman" w:cs="Times New Roman"/>
        </w:rPr>
      </w:pPr>
    </w:p>
    <w:p w14:paraId="64180B37" w14:textId="1898F6D5" w:rsidR="009A078D" w:rsidRPr="00B840A5" w:rsidRDefault="005064CA" w:rsidP="007D6454">
      <w:pPr>
        <w:pStyle w:val="ListParagraph"/>
        <w:numPr>
          <w:ilvl w:val="1"/>
          <w:numId w:val="74"/>
        </w:numPr>
        <w:jc w:val="both"/>
        <w:rPr>
          <w:rFonts w:ascii="Times New Roman" w:hAnsi="Times New Roman" w:cs="Times New Roman"/>
        </w:rPr>
      </w:pPr>
      <w:r w:rsidRPr="00A63790">
        <w:rPr>
          <w:rFonts w:ascii="Times New Roman" w:hAnsi="Times New Roman" w:cs="Times New Roman"/>
          <w:b/>
        </w:rPr>
        <w:t xml:space="preserve">Acciones </w:t>
      </w:r>
      <w:r w:rsidR="001601F1" w:rsidRPr="00A63790">
        <w:rPr>
          <w:rFonts w:ascii="Times New Roman" w:hAnsi="Times New Roman" w:cs="Times New Roman"/>
          <w:b/>
        </w:rPr>
        <w:t>correctivas y</w:t>
      </w:r>
      <w:r w:rsidRPr="00A63790">
        <w:rPr>
          <w:rFonts w:ascii="Times New Roman" w:hAnsi="Times New Roman" w:cs="Times New Roman"/>
          <w:b/>
        </w:rPr>
        <w:t xml:space="preserve"> sanciones</w:t>
      </w:r>
      <w:r w:rsidR="00554605">
        <w:rPr>
          <w:rFonts w:ascii="Times New Roman" w:hAnsi="Times New Roman" w:cs="Times New Roman"/>
        </w:rPr>
        <w:t>: c</w:t>
      </w:r>
      <w:r w:rsidRPr="00B840A5">
        <w:rPr>
          <w:rFonts w:ascii="Times New Roman" w:hAnsi="Times New Roman" w:cs="Times New Roman"/>
        </w:rPr>
        <w:t xml:space="preserve">uando surjan hallazgos, el DEPR implementará una serie de acciones correctivas que pueden incluir asistencia técnica adicional o capacitación para ayudar a las agencias a alcanzar los objetivos establecidos. Si estas acciones no resultan en el cumplimiento del </w:t>
      </w:r>
      <w:r w:rsidR="00E5648D" w:rsidRPr="00B840A5">
        <w:rPr>
          <w:rFonts w:ascii="Times New Roman" w:hAnsi="Times New Roman" w:cs="Times New Roman"/>
        </w:rPr>
        <w:t>subrecipiente</w:t>
      </w:r>
      <w:r w:rsidRPr="00B840A5">
        <w:rPr>
          <w:rFonts w:ascii="Times New Roman" w:hAnsi="Times New Roman" w:cs="Times New Roman"/>
        </w:rPr>
        <w:t xml:space="preserve">, el DEPR </w:t>
      </w:r>
      <w:r w:rsidRPr="00B840A5">
        <w:rPr>
          <w:rFonts w:ascii="Times New Roman" w:hAnsi="Times New Roman" w:cs="Times New Roman"/>
        </w:rPr>
        <w:lastRenderedPageBreak/>
        <w:t>podrá realizar auditorías e imponer sanciones apropiadas. Las pautas federales para las sanciones se definen en la Guía Uniforme. Las acciones pueden incluir lo siguiente</w:t>
      </w:r>
      <w:r w:rsidR="009A078D" w:rsidRPr="00B840A5">
        <w:rPr>
          <w:rFonts w:ascii="Times New Roman" w:hAnsi="Times New Roman" w:cs="Times New Roman"/>
        </w:rPr>
        <w:t>:</w:t>
      </w:r>
    </w:p>
    <w:p w14:paraId="097316D3" w14:textId="77777777" w:rsidR="009A078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 xml:space="preserve">retener temporalmente el pago hasta que el </w:t>
      </w:r>
      <w:r w:rsidR="0053159A" w:rsidRPr="00B840A5">
        <w:rPr>
          <w:rFonts w:ascii="Times New Roman" w:hAnsi="Times New Roman" w:cs="Times New Roman"/>
        </w:rPr>
        <w:t>recipiente</w:t>
      </w:r>
      <w:r w:rsidRPr="00B840A5">
        <w:rPr>
          <w:rFonts w:ascii="Times New Roman" w:hAnsi="Times New Roman" w:cs="Times New Roman"/>
        </w:rPr>
        <w:t xml:space="preserve"> cumpla con los requisitos</w:t>
      </w:r>
      <w:r w:rsidR="009A078D" w:rsidRPr="00B840A5">
        <w:rPr>
          <w:rFonts w:ascii="Times New Roman" w:hAnsi="Times New Roman" w:cs="Times New Roman"/>
        </w:rPr>
        <w:t>;</w:t>
      </w:r>
    </w:p>
    <w:p w14:paraId="1F3F47F7" w14:textId="77777777" w:rsidR="009A078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no aceptar los gastos</w:t>
      </w:r>
      <w:r w:rsidR="009A078D" w:rsidRPr="00B840A5">
        <w:rPr>
          <w:rFonts w:ascii="Times New Roman" w:hAnsi="Times New Roman" w:cs="Times New Roman"/>
        </w:rPr>
        <w:t>;</w:t>
      </w:r>
    </w:p>
    <w:p w14:paraId="59B881C1" w14:textId="77777777" w:rsidR="009A078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 xml:space="preserve">agregar nuevos términos y condiciones al acuerdo de subvención (por ejemplo, designación como </w:t>
      </w:r>
      <w:r w:rsidR="0053159A" w:rsidRPr="00B840A5">
        <w:rPr>
          <w:rFonts w:ascii="Times New Roman" w:hAnsi="Times New Roman" w:cs="Times New Roman"/>
        </w:rPr>
        <w:t>subrecipiente</w:t>
      </w:r>
      <w:r w:rsidRPr="00B840A5">
        <w:rPr>
          <w:rFonts w:ascii="Times New Roman" w:hAnsi="Times New Roman" w:cs="Times New Roman"/>
        </w:rPr>
        <w:t xml:space="preserve"> de alto riesgo)</w:t>
      </w:r>
      <w:r w:rsidR="009A078D" w:rsidRPr="00B840A5">
        <w:rPr>
          <w:rFonts w:ascii="Times New Roman" w:hAnsi="Times New Roman" w:cs="Times New Roman"/>
        </w:rPr>
        <w:t>;</w:t>
      </w:r>
    </w:p>
    <w:p w14:paraId="1656BDB4" w14:textId="77777777" w:rsidR="009A078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negar a continuar una subvención bajo una renovación no competitiva</w:t>
      </w:r>
      <w:r w:rsidR="009A078D" w:rsidRPr="00B840A5">
        <w:rPr>
          <w:rFonts w:ascii="Times New Roman" w:hAnsi="Times New Roman" w:cs="Times New Roman"/>
        </w:rPr>
        <w:t>;</w:t>
      </w:r>
    </w:p>
    <w:p w14:paraId="18B86E25" w14:textId="77777777" w:rsidR="009A078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 xml:space="preserve">suspensión de los fondos de la subvención pendiente </w:t>
      </w:r>
      <w:r w:rsidR="0053159A" w:rsidRPr="00B840A5">
        <w:rPr>
          <w:rFonts w:ascii="Times New Roman" w:hAnsi="Times New Roman" w:cs="Times New Roman"/>
        </w:rPr>
        <w:t xml:space="preserve">a </w:t>
      </w:r>
      <w:r w:rsidRPr="00B840A5">
        <w:rPr>
          <w:rFonts w:ascii="Times New Roman" w:hAnsi="Times New Roman" w:cs="Times New Roman"/>
        </w:rPr>
        <w:t>la acción correctiva o terminación de la subvención</w:t>
      </w:r>
      <w:r w:rsidR="009A078D" w:rsidRPr="00B840A5">
        <w:rPr>
          <w:rFonts w:ascii="Times New Roman" w:hAnsi="Times New Roman" w:cs="Times New Roman"/>
        </w:rPr>
        <w:t>;</w:t>
      </w:r>
    </w:p>
    <w:p w14:paraId="76664D6A" w14:textId="77777777" w:rsidR="009A078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anular o cancelar la subvención</w:t>
      </w:r>
      <w:r w:rsidR="009A078D" w:rsidRPr="00B840A5">
        <w:rPr>
          <w:rFonts w:ascii="Times New Roman" w:hAnsi="Times New Roman" w:cs="Times New Roman"/>
        </w:rPr>
        <w:t>; o</w:t>
      </w:r>
    </w:p>
    <w:p w14:paraId="4DB4E2C1" w14:textId="77777777" w:rsidR="001E236D" w:rsidRPr="00B840A5" w:rsidRDefault="005064CA" w:rsidP="007D6454">
      <w:pPr>
        <w:pStyle w:val="ListParagraph"/>
        <w:numPr>
          <w:ilvl w:val="2"/>
          <w:numId w:val="56"/>
        </w:numPr>
        <w:ind w:left="1170"/>
        <w:jc w:val="both"/>
        <w:rPr>
          <w:rFonts w:ascii="Times New Roman" w:hAnsi="Times New Roman" w:cs="Times New Roman"/>
        </w:rPr>
      </w:pPr>
      <w:r w:rsidRPr="00B840A5">
        <w:rPr>
          <w:rFonts w:ascii="Times New Roman" w:hAnsi="Times New Roman" w:cs="Times New Roman"/>
        </w:rPr>
        <w:t>intentar recuperar los fondos</w:t>
      </w:r>
      <w:r w:rsidR="009A078D" w:rsidRPr="00B840A5">
        <w:rPr>
          <w:rFonts w:ascii="Times New Roman" w:hAnsi="Times New Roman" w:cs="Times New Roman"/>
        </w:rPr>
        <w:t>.</w:t>
      </w:r>
    </w:p>
    <w:p w14:paraId="2F6BDAB5" w14:textId="77777777" w:rsidR="008571F7" w:rsidRPr="00B840A5" w:rsidRDefault="008571F7" w:rsidP="00CF3866">
      <w:pPr>
        <w:pStyle w:val="ListParagraph"/>
        <w:ind w:left="1260"/>
        <w:jc w:val="both"/>
        <w:rPr>
          <w:rFonts w:ascii="Times New Roman" w:hAnsi="Times New Roman" w:cs="Times New Roman"/>
        </w:rPr>
      </w:pPr>
    </w:p>
    <w:p w14:paraId="57B22E5D" w14:textId="77777777" w:rsidR="00D71ADB" w:rsidRPr="00B840A5" w:rsidRDefault="005064CA" w:rsidP="007D6454">
      <w:pPr>
        <w:pStyle w:val="ListParagraph"/>
        <w:numPr>
          <w:ilvl w:val="0"/>
          <w:numId w:val="55"/>
        </w:numPr>
        <w:ind w:left="990" w:hanging="270"/>
        <w:jc w:val="both"/>
        <w:rPr>
          <w:rFonts w:ascii="Times New Roman" w:hAnsi="Times New Roman" w:cs="Times New Roman"/>
        </w:rPr>
      </w:pPr>
      <w:r w:rsidRPr="00A63790">
        <w:rPr>
          <w:rFonts w:ascii="Times New Roman" w:hAnsi="Times New Roman" w:cs="Times New Roman"/>
          <w:b/>
        </w:rPr>
        <w:t>Memorando de entendimiento con la Junta Local de Desarrollo de la Fuerza Laboral (WDB</w:t>
      </w:r>
      <w:r w:rsidR="00DB564C" w:rsidRPr="00A63790">
        <w:rPr>
          <w:rFonts w:ascii="Times New Roman" w:hAnsi="Times New Roman" w:cs="Times New Roman"/>
          <w:b/>
        </w:rPr>
        <w:t>, por sus siglas en inglés</w:t>
      </w:r>
      <w:r w:rsidRPr="00A63790">
        <w:rPr>
          <w:rFonts w:ascii="Times New Roman" w:hAnsi="Times New Roman" w:cs="Times New Roman"/>
          <w:b/>
        </w:rPr>
        <w:t xml:space="preserve">) y Costo de Infraestructura </w:t>
      </w:r>
      <w:r w:rsidR="00FD665E" w:rsidRPr="00A63790">
        <w:rPr>
          <w:rFonts w:ascii="Times New Roman" w:hAnsi="Times New Roman" w:cs="Times New Roman"/>
          <w:b/>
        </w:rPr>
        <w:t xml:space="preserve">del Centro de Gestión </w:t>
      </w:r>
      <w:r w:rsidRPr="00A63790">
        <w:rPr>
          <w:rFonts w:ascii="Times New Roman" w:hAnsi="Times New Roman" w:cs="Times New Roman"/>
          <w:b/>
        </w:rPr>
        <w:t>Única</w:t>
      </w:r>
      <w:r w:rsidRPr="00B840A5">
        <w:rPr>
          <w:rFonts w:ascii="Times New Roman" w:hAnsi="Times New Roman" w:cs="Times New Roman"/>
        </w:rPr>
        <w:t xml:space="preserve">: Asegurar que los socios </w:t>
      </w:r>
      <w:r w:rsidR="00FD665E" w:rsidRPr="00B840A5">
        <w:rPr>
          <w:rFonts w:ascii="Times New Roman" w:hAnsi="Times New Roman" w:cs="Times New Roman"/>
        </w:rPr>
        <w:t>de los centros de gestión única</w:t>
      </w:r>
      <w:r w:rsidRPr="00B840A5">
        <w:rPr>
          <w:rFonts w:ascii="Times New Roman" w:hAnsi="Times New Roman" w:cs="Times New Roman"/>
        </w:rPr>
        <w:t xml:space="preserve"> designados cumplan con los requisitos que rigen (1) el Memorando de Entendimiento con la WDB y (</w:t>
      </w:r>
      <w:r w:rsidR="00DB564C" w:rsidRPr="00B840A5">
        <w:rPr>
          <w:rFonts w:ascii="Times New Roman" w:hAnsi="Times New Roman" w:cs="Times New Roman"/>
        </w:rPr>
        <w:t>2) los costos de infraestructura única</w:t>
      </w:r>
      <w:r w:rsidRPr="00B840A5">
        <w:rPr>
          <w:rFonts w:ascii="Times New Roman" w:hAnsi="Times New Roman" w:cs="Times New Roman"/>
        </w:rPr>
        <w:t xml:space="preserve"> de WIOA y sus reglamentos de implementación (34 CFR 463.505 y 34 CFR 463.720), el receptor acepta que, si </w:t>
      </w:r>
      <w:r w:rsidR="00DB564C" w:rsidRPr="00B840A5">
        <w:rPr>
          <w:rFonts w:ascii="Times New Roman" w:hAnsi="Times New Roman" w:cs="Times New Roman"/>
        </w:rPr>
        <w:t>recibe fondos</w:t>
      </w:r>
      <w:r w:rsidRPr="00B840A5">
        <w:rPr>
          <w:rFonts w:ascii="Times New Roman" w:hAnsi="Times New Roman" w:cs="Times New Roman"/>
        </w:rPr>
        <w:t xml:space="preserve">, la organización designada </w:t>
      </w:r>
      <w:r w:rsidR="00DB564C" w:rsidRPr="00B840A5">
        <w:rPr>
          <w:rFonts w:ascii="Times New Roman" w:hAnsi="Times New Roman" w:cs="Times New Roman"/>
        </w:rPr>
        <w:t>redactará</w:t>
      </w:r>
      <w:r w:rsidRPr="00B840A5">
        <w:rPr>
          <w:rFonts w:ascii="Times New Roman" w:hAnsi="Times New Roman" w:cs="Times New Roman"/>
        </w:rPr>
        <w:t xml:space="preserve"> un Memorando de </w:t>
      </w:r>
      <w:r w:rsidR="00DB564C" w:rsidRPr="00B840A5">
        <w:rPr>
          <w:rFonts w:ascii="Times New Roman" w:hAnsi="Times New Roman" w:cs="Times New Roman"/>
        </w:rPr>
        <w:t>E</w:t>
      </w:r>
      <w:r w:rsidRPr="00B840A5">
        <w:rPr>
          <w:rFonts w:ascii="Times New Roman" w:hAnsi="Times New Roman" w:cs="Times New Roman"/>
        </w:rPr>
        <w:t xml:space="preserve">ntendimiento relacionado con la operación del sistema de entrega </w:t>
      </w:r>
      <w:r w:rsidR="00DB564C" w:rsidRPr="00B840A5">
        <w:rPr>
          <w:rFonts w:ascii="Times New Roman" w:hAnsi="Times New Roman" w:cs="Times New Roman"/>
        </w:rPr>
        <w:t>único</w:t>
      </w:r>
      <w:r w:rsidRPr="00B840A5">
        <w:rPr>
          <w:rFonts w:ascii="Times New Roman" w:hAnsi="Times New Roman" w:cs="Times New Roman"/>
        </w:rPr>
        <w:t xml:space="preserve"> en el área local con el WDB. Además, el concesionario contribuirá con su parte proporcional de los costos de infraestructura local en función del uso correspondiente del centro </w:t>
      </w:r>
      <w:r w:rsidR="0096218E" w:rsidRPr="00B840A5">
        <w:rPr>
          <w:rFonts w:ascii="Times New Roman" w:hAnsi="Times New Roman" w:cs="Times New Roman"/>
        </w:rPr>
        <w:t>de gestión única</w:t>
      </w:r>
      <w:r w:rsidRPr="00B840A5">
        <w:rPr>
          <w:rFonts w:ascii="Times New Roman" w:hAnsi="Times New Roman" w:cs="Times New Roman"/>
        </w:rPr>
        <w:t xml:space="preserve"> y el be</w:t>
      </w:r>
      <w:r w:rsidRPr="00B840A5">
        <w:rPr>
          <w:rFonts w:ascii="Times New Roman" w:hAnsi="Times New Roman" w:cs="Times New Roman"/>
        </w:rPr>
        <w:lastRenderedPageBreak/>
        <w:t xml:space="preserve">neficio relativo recibido. La contribución del beneficiario se designará con fondos federales reservados para la administración local y no excederá el 5% de la concesión de la </w:t>
      </w:r>
      <w:r w:rsidR="00DB564C" w:rsidRPr="00B840A5">
        <w:rPr>
          <w:rFonts w:ascii="Times New Roman" w:hAnsi="Times New Roman" w:cs="Times New Roman"/>
        </w:rPr>
        <w:t>subvención</w:t>
      </w:r>
      <w:r w:rsidRPr="00B840A5">
        <w:rPr>
          <w:rFonts w:ascii="Times New Roman" w:hAnsi="Times New Roman" w:cs="Times New Roman"/>
        </w:rPr>
        <w:t>. El concesionario además acepta que la contribución local a los costos de infraestructura, además de los costos administrativos federales locales, puede incluir recursos no federales que son en efectivo, en especie o contribuciones de terceros</w:t>
      </w:r>
      <w:r w:rsidR="005F1650" w:rsidRPr="00B840A5">
        <w:rPr>
          <w:rFonts w:ascii="Times New Roman" w:hAnsi="Times New Roman" w:cs="Times New Roman"/>
        </w:rPr>
        <w:t>.</w:t>
      </w:r>
    </w:p>
    <w:p w14:paraId="69A9931A" w14:textId="77777777" w:rsidR="00D71ADB" w:rsidRPr="00B840A5" w:rsidRDefault="00D71ADB" w:rsidP="00D71ADB">
      <w:pPr>
        <w:pStyle w:val="ListParagraph"/>
        <w:ind w:left="990"/>
        <w:jc w:val="both"/>
        <w:rPr>
          <w:rFonts w:ascii="Times New Roman" w:hAnsi="Times New Roman" w:cs="Times New Roman"/>
        </w:rPr>
      </w:pPr>
    </w:p>
    <w:p w14:paraId="297D4D2C" w14:textId="77777777" w:rsidR="00D71ADB" w:rsidRPr="00B840A5" w:rsidRDefault="00FC3BEF" w:rsidP="007D6454">
      <w:pPr>
        <w:pStyle w:val="ListParagraph"/>
        <w:numPr>
          <w:ilvl w:val="0"/>
          <w:numId w:val="55"/>
        </w:numPr>
        <w:ind w:left="990" w:hanging="270"/>
        <w:jc w:val="both"/>
        <w:rPr>
          <w:rFonts w:ascii="Times New Roman" w:hAnsi="Times New Roman" w:cs="Times New Roman"/>
        </w:rPr>
      </w:pPr>
      <w:r w:rsidRPr="00A63790">
        <w:rPr>
          <w:rFonts w:ascii="Times New Roman" w:hAnsi="Times New Roman" w:cs="Times New Roman"/>
          <w:b/>
        </w:rPr>
        <w:t>Alineación con los planes de la Junta Local de Desarrollo de la Fuerza Laboral</w:t>
      </w:r>
      <w:r w:rsidRPr="00B840A5">
        <w:rPr>
          <w:rFonts w:ascii="Times New Roman" w:hAnsi="Times New Roman" w:cs="Times New Roman"/>
        </w:rPr>
        <w:t xml:space="preserve">: los solicitantes describirán la alineación entre sus servicios propuestos y el plan WDB local al demostrar hasta qué punto el proveedor elegible alinea las actividades y servicios propuestos; estrategia; y los objetivos del plan local para las actividades y servicios de los socios </w:t>
      </w:r>
      <w:r w:rsidR="0096218E" w:rsidRPr="00B840A5">
        <w:rPr>
          <w:rFonts w:ascii="Times New Roman" w:hAnsi="Times New Roman" w:cs="Times New Roman"/>
        </w:rPr>
        <w:t>de los centros de gestión única</w:t>
      </w:r>
      <w:r w:rsidRPr="00B840A5">
        <w:rPr>
          <w:rFonts w:ascii="Times New Roman" w:hAnsi="Times New Roman" w:cs="Times New Roman"/>
        </w:rPr>
        <w:t>. Según lo exigido por WIOA (34 CFR 463.21), la Oficina del PEA del DEPR enviará todas las solicitudes a las WDB correspondientes. Si el área de entrega de servicios prevista por el solicitante incluye más de un área de desarrollo de la fuerza laboral local, el WDB de cada área debe revisar la solicitud. El WDB hará recomendaciones a la oficina del PEA del DEPR sobre la alineación de la solicitud con el plan WDB local. Las juntas locales de fuerza laboral proveerán recomendaciones, pero no son responsables de aprobar o denegar solicitudes</w:t>
      </w:r>
      <w:r w:rsidR="004A5B29" w:rsidRPr="00B840A5">
        <w:rPr>
          <w:rFonts w:ascii="Times New Roman" w:hAnsi="Times New Roman" w:cs="Times New Roman"/>
        </w:rPr>
        <w:t>.</w:t>
      </w:r>
    </w:p>
    <w:p w14:paraId="47066D12" w14:textId="77777777" w:rsidR="00D71ADB" w:rsidRPr="00B840A5" w:rsidRDefault="00D71ADB" w:rsidP="00D71ADB">
      <w:pPr>
        <w:pStyle w:val="ListParagraph"/>
        <w:rPr>
          <w:rFonts w:ascii="Times New Roman" w:hAnsi="Times New Roman" w:cs="Times New Roman"/>
          <w:b/>
          <w:bCs/>
        </w:rPr>
      </w:pPr>
    </w:p>
    <w:p w14:paraId="5C932E71" w14:textId="77777777" w:rsidR="00D71ADB" w:rsidRPr="00B840A5" w:rsidRDefault="00E961CC" w:rsidP="007D6454">
      <w:pPr>
        <w:pStyle w:val="ListParagraph"/>
        <w:numPr>
          <w:ilvl w:val="0"/>
          <w:numId w:val="55"/>
        </w:numPr>
        <w:ind w:left="990" w:hanging="270"/>
        <w:jc w:val="both"/>
        <w:rPr>
          <w:rFonts w:ascii="Times New Roman" w:hAnsi="Times New Roman" w:cs="Times New Roman"/>
        </w:rPr>
      </w:pPr>
      <w:r w:rsidRPr="00B840A5">
        <w:rPr>
          <w:rFonts w:ascii="Times New Roman" w:hAnsi="Times New Roman" w:cs="Times New Roman"/>
          <w:b/>
          <w:bCs/>
        </w:rPr>
        <w:t>La Ley sobre las Disposiciones de la Educación en General (GEPA, por sus siglas en inglés) Sección 427</w:t>
      </w:r>
      <w:r w:rsidRPr="00B840A5">
        <w:rPr>
          <w:rFonts w:ascii="Times New Roman" w:hAnsi="Times New Roman" w:cs="Times New Roman"/>
          <w:bCs/>
        </w:rPr>
        <w:t xml:space="preserve">: El propósito de la Ley sobre las Disposiciones de </w:t>
      </w:r>
      <w:r w:rsidR="0096218E" w:rsidRPr="00B840A5">
        <w:rPr>
          <w:rFonts w:ascii="Times New Roman" w:hAnsi="Times New Roman" w:cs="Times New Roman"/>
          <w:bCs/>
        </w:rPr>
        <w:t xml:space="preserve">la </w:t>
      </w:r>
      <w:r w:rsidRPr="00B840A5">
        <w:rPr>
          <w:rFonts w:ascii="Times New Roman" w:hAnsi="Times New Roman" w:cs="Times New Roman"/>
          <w:bCs/>
        </w:rPr>
        <w:t xml:space="preserve">Educación en General es asegurar que los solicitantes aborden las inquietudes de equidad que pueden afectar la capacidad de ciertos </w:t>
      </w:r>
      <w:r w:rsidR="00113C72" w:rsidRPr="00B840A5">
        <w:rPr>
          <w:rFonts w:ascii="Times New Roman" w:hAnsi="Times New Roman" w:cs="Times New Roman"/>
          <w:bCs/>
        </w:rPr>
        <w:t>individuo</w:t>
      </w:r>
      <w:r w:rsidR="00D71ADB" w:rsidRPr="00B840A5">
        <w:rPr>
          <w:rFonts w:ascii="Times New Roman" w:hAnsi="Times New Roman" w:cs="Times New Roman"/>
          <w:bCs/>
        </w:rPr>
        <w:t>s</w:t>
      </w:r>
      <w:r w:rsidRPr="00B840A5">
        <w:rPr>
          <w:rFonts w:ascii="Times New Roman" w:hAnsi="Times New Roman" w:cs="Times New Roman"/>
          <w:bCs/>
        </w:rPr>
        <w:t xml:space="preserve"> potenciales para participar plenamente en el programa y lograr altos estándares. De acuerdo con los requisitos del programa y su solicitud aprobada, </w:t>
      </w:r>
      <w:r w:rsidRPr="00B840A5">
        <w:rPr>
          <w:rFonts w:ascii="Times New Roman" w:hAnsi="Times New Roman" w:cs="Times New Roman"/>
          <w:bCs/>
        </w:rPr>
        <w:lastRenderedPageBreak/>
        <w:t xml:space="preserve">un solicitante puede usar los fondos federales otorgados para eliminar las barreras que identifica. Los proveedores elegibles deben proporcionar una descripción concisa del proceso para asegurar el acceso equitativo y la participación de los estudiantes, maestros y otros </w:t>
      </w:r>
      <w:r w:rsidR="00535B22" w:rsidRPr="00B840A5">
        <w:rPr>
          <w:rFonts w:ascii="Times New Roman" w:hAnsi="Times New Roman" w:cs="Times New Roman"/>
          <w:bCs/>
        </w:rPr>
        <w:t>individuo</w:t>
      </w:r>
      <w:r w:rsidR="00D71ADB" w:rsidRPr="00B840A5">
        <w:rPr>
          <w:rFonts w:ascii="Times New Roman" w:hAnsi="Times New Roman" w:cs="Times New Roman"/>
          <w:bCs/>
        </w:rPr>
        <w:t>s</w:t>
      </w:r>
      <w:r w:rsidRPr="00B840A5">
        <w:rPr>
          <w:rFonts w:ascii="Times New Roman" w:hAnsi="Times New Roman" w:cs="Times New Roman"/>
          <w:bCs/>
        </w:rPr>
        <w:t xml:space="preserve"> del programa con necesidades especiales</w:t>
      </w:r>
      <w:r w:rsidR="004A5B29" w:rsidRPr="00B840A5">
        <w:rPr>
          <w:rFonts w:ascii="Times New Roman" w:hAnsi="Times New Roman" w:cs="Times New Roman"/>
        </w:rPr>
        <w:t>.</w:t>
      </w:r>
    </w:p>
    <w:p w14:paraId="15699C44" w14:textId="77777777" w:rsidR="00D71ADB" w:rsidRPr="00B840A5" w:rsidRDefault="00D71ADB" w:rsidP="00D71ADB">
      <w:pPr>
        <w:pStyle w:val="ListParagraph"/>
        <w:rPr>
          <w:rFonts w:ascii="Times New Roman" w:hAnsi="Times New Roman" w:cs="Times New Roman"/>
        </w:rPr>
      </w:pPr>
    </w:p>
    <w:p w14:paraId="0F9C8FCF" w14:textId="77777777" w:rsidR="00E54881" w:rsidRPr="00B840A5" w:rsidRDefault="00000CE1" w:rsidP="007D6454">
      <w:pPr>
        <w:pStyle w:val="ListParagraph"/>
        <w:numPr>
          <w:ilvl w:val="0"/>
          <w:numId w:val="55"/>
        </w:numPr>
        <w:ind w:left="990" w:hanging="270"/>
        <w:jc w:val="both"/>
        <w:rPr>
          <w:rFonts w:ascii="Times New Roman" w:hAnsi="Times New Roman" w:cs="Times New Roman"/>
        </w:rPr>
      </w:pPr>
      <w:r w:rsidRPr="00A63790">
        <w:rPr>
          <w:rFonts w:ascii="Times New Roman" w:hAnsi="Times New Roman" w:cs="Times New Roman"/>
          <w:b/>
        </w:rPr>
        <w:t>Retención de registros</w:t>
      </w:r>
      <w:r w:rsidRPr="00B840A5">
        <w:rPr>
          <w:rFonts w:ascii="Times New Roman" w:hAnsi="Times New Roman" w:cs="Times New Roman"/>
        </w:rPr>
        <w:t>: el período de retención de registros federales es de tres años desde el final de un año fiscal para todos los registros financieros y programáticos guardados en papel y/o en formato electrónico. El período de retención para los registros del equipo comienza en la fecha de disposición, reemplazo o transferencia. Las siguientes pautas aclaran qué registros programáticos deben conservarse</w:t>
      </w:r>
      <w:r w:rsidR="0087358B" w:rsidRPr="00B840A5">
        <w:rPr>
          <w:rFonts w:ascii="Times New Roman" w:hAnsi="Times New Roman" w:cs="Times New Roman"/>
        </w:rPr>
        <w:t>:</w:t>
      </w:r>
    </w:p>
    <w:p w14:paraId="0445A709" w14:textId="77777777" w:rsidR="00E54881" w:rsidRPr="00B840A5" w:rsidRDefault="00000CE1" w:rsidP="007D6454">
      <w:pPr>
        <w:pStyle w:val="Default"/>
        <w:numPr>
          <w:ilvl w:val="0"/>
          <w:numId w:val="48"/>
        </w:numPr>
        <w:ind w:left="1350"/>
        <w:jc w:val="both"/>
        <w:rPr>
          <w:rFonts w:ascii="Times New Roman" w:hAnsi="Times New Roman" w:cs="Times New Roman"/>
          <w:sz w:val="22"/>
          <w:szCs w:val="22"/>
        </w:rPr>
      </w:pPr>
      <w:r w:rsidRPr="00B840A5">
        <w:rPr>
          <w:rFonts w:ascii="Times New Roman" w:hAnsi="Times New Roman" w:cs="Times New Roman"/>
          <w:sz w:val="22"/>
          <w:szCs w:val="22"/>
        </w:rPr>
        <w:t>No se requiere que los pro</w:t>
      </w:r>
      <w:r w:rsidR="00535B22" w:rsidRPr="00B840A5">
        <w:rPr>
          <w:rFonts w:ascii="Times New Roman" w:hAnsi="Times New Roman" w:cs="Times New Roman"/>
          <w:sz w:val="22"/>
          <w:szCs w:val="22"/>
        </w:rPr>
        <w:t>yectos</w:t>
      </w:r>
      <w:r w:rsidRPr="00B840A5">
        <w:rPr>
          <w:rFonts w:ascii="Times New Roman" w:hAnsi="Times New Roman" w:cs="Times New Roman"/>
          <w:sz w:val="22"/>
          <w:szCs w:val="22"/>
        </w:rPr>
        <w:t xml:space="preserve"> conserven documentos tales como planes de progreso, tarea o documentos o resultados de pruebas informales. Estos documentos pueden ser entregados al estudiante o </w:t>
      </w:r>
      <w:r w:rsidR="00535B22" w:rsidRPr="00B840A5">
        <w:rPr>
          <w:rFonts w:ascii="Times New Roman" w:hAnsi="Times New Roman" w:cs="Times New Roman"/>
          <w:sz w:val="22"/>
          <w:szCs w:val="22"/>
        </w:rPr>
        <w:t>disponerse de los mismos según establezca el reglamento vigente aplicable</w:t>
      </w:r>
      <w:r w:rsidR="0087358B" w:rsidRPr="00B840A5">
        <w:rPr>
          <w:rFonts w:ascii="Times New Roman" w:hAnsi="Times New Roman" w:cs="Times New Roman"/>
          <w:sz w:val="22"/>
          <w:szCs w:val="22"/>
        </w:rPr>
        <w:t>.</w:t>
      </w:r>
    </w:p>
    <w:p w14:paraId="7F25A589" w14:textId="26827C10" w:rsidR="00884645" w:rsidRPr="00B840A5" w:rsidRDefault="00000CE1" w:rsidP="007D6454">
      <w:pPr>
        <w:pStyle w:val="Default"/>
        <w:numPr>
          <w:ilvl w:val="0"/>
          <w:numId w:val="48"/>
        </w:numPr>
        <w:ind w:left="1350"/>
        <w:jc w:val="both"/>
        <w:rPr>
          <w:rFonts w:ascii="Times New Roman" w:hAnsi="Times New Roman" w:cs="Times New Roman"/>
          <w:sz w:val="22"/>
          <w:szCs w:val="22"/>
        </w:rPr>
      </w:pPr>
      <w:r w:rsidRPr="00B840A5">
        <w:rPr>
          <w:rFonts w:ascii="Times New Roman" w:hAnsi="Times New Roman" w:cs="Times New Roman"/>
          <w:sz w:val="22"/>
          <w:szCs w:val="22"/>
        </w:rPr>
        <w:t>Los pro</w:t>
      </w:r>
      <w:r w:rsidR="00535B22" w:rsidRPr="00B840A5">
        <w:rPr>
          <w:rFonts w:ascii="Times New Roman" w:hAnsi="Times New Roman" w:cs="Times New Roman"/>
          <w:sz w:val="22"/>
          <w:szCs w:val="22"/>
        </w:rPr>
        <w:t>yecto</w:t>
      </w:r>
      <w:r w:rsidRPr="00B840A5">
        <w:rPr>
          <w:rFonts w:ascii="Times New Roman" w:hAnsi="Times New Roman" w:cs="Times New Roman"/>
          <w:sz w:val="22"/>
          <w:szCs w:val="22"/>
        </w:rPr>
        <w:t>s deben retener documentos tales como formularios de datos del estudiante</w:t>
      </w:r>
      <w:r w:rsidR="00535B22" w:rsidRPr="00B840A5">
        <w:rPr>
          <w:rFonts w:ascii="Times New Roman" w:hAnsi="Times New Roman" w:cs="Times New Roman"/>
          <w:sz w:val="22"/>
          <w:szCs w:val="22"/>
        </w:rPr>
        <w:t xml:space="preserve"> (</w:t>
      </w:r>
      <w:r w:rsidR="00535B22" w:rsidRPr="009A0E46">
        <w:rPr>
          <w:rFonts w:ascii="Times New Roman" w:hAnsi="Times New Roman" w:cs="Times New Roman"/>
          <w:i/>
          <w:sz w:val="22"/>
          <w:szCs w:val="22"/>
        </w:rPr>
        <w:t>Intake</w:t>
      </w:r>
      <w:r w:rsidR="00535B22" w:rsidRPr="00B840A5">
        <w:rPr>
          <w:rFonts w:ascii="Times New Roman" w:hAnsi="Times New Roman" w:cs="Times New Roman"/>
          <w:sz w:val="22"/>
          <w:szCs w:val="22"/>
        </w:rPr>
        <w:t>)</w:t>
      </w:r>
      <w:r w:rsidRPr="00B840A5">
        <w:rPr>
          <w:rFonts w:ascii="Times New Roman" w:hAnsi="Times New Roman" w:cs="Times New Roman"/>
          <w:sz w:val="22"/>
          <w:szCs w:val="22"/>
        </w:rPr>
        <w:t>, Planes de Educación Individual (IEP,</w:t>
      </w:r>
      <w:r w:rsidR="008F6AE1">
        <w:rPr>
          <w:rFonts w:ascii="Times New Roman" w:hAnsi="Times New Roman" w:cs="Times New Roman"/>
          <w:sz w:val="22"/>
          <w:szCs w:val="22"/>
        </w:rPr>
        <w:t xml:space="preserve"> por sus siglas en inglés) de las</w:t>
      </w:r>
      <w:r w:rsidRPr="00B840A5">
        <w:rPr>
          <w:rFonts w:ascii="Times New Roman" w:hAnsi="Times New Roman" w:cs="Times New Roman"/>
          <w:sz w:val="22"/>
          <w:szCs w:val="22"/>
        </w:rPr>
        <w:t xml:space="preserve"> </w:t>
      </w:r>
      <w:r w:rsidR="00736989">
        <w:rPr>
          <w:rFonts w:ascii="Times New Roman" w:hAnsi="Times New Roman" w:cs="Times New Roman"/>
          <w:sz w:val="22"/>
          <w:szCs w:val="22"/>
        </w:rPr>
        <w:t>Oficinas Regionales</w:t>
      </w:r>
      <w:r w:rsidR="00E33F7B" w:rsidRPr="00B840A5">
        <w:rPr>
          <w:rFonts w:ascii="Times New Roman" w:hAnsi="Times New Roman" w:cs="Times New Roman"/>
          <w:sz w:val="22"/>
          <w:szCs w:val="22"/>
        </w:rPr>
        <w:t xml:space="preserve"> Educativas</w:t>
      </w:r>
      <w:r w:rsidRPr="00B840A5">
        <w:rPr>
          <w:rFonts w:ascii="Times New Roman" w:hAnsi="Times New Roman" w:cs="Times New Roman"/>
          <w:sz w:val="22"/>
          <w:szCs w:val="22"/>
        </w:rPr>
        <w:t>, resultados de diagnóstico de exámenes estandarizados y registros de asistencia</w:t>
      </w:r>
      <w:r w:rsidR="0087358B" w:rsidRPr="00B840A5">
        <w:rPr>
          <w:rFonts w:ascii="Times New Roman" w:hAnsi="Times New Roman" w:cs="Times New Roman"/>
          <w:sz w:val="22"/>
          <w:szCs w:val="22"/>
        </w:rPr>
        <w:t>.</w:t>
      </w:r>
    </w:p>
    <w:p w14:paraId="624C6B7C" w14:textId="77777777" w:rsidR="00884645" w:rsidRPr="00B840A5" w:rsidRDefault="00884645" w:rsidP="00884645">
      <w:pPr>
        <w:pStyle w:val="Default"/>
        <w:ind w:left="1350"/>
        <w:jc w:val="both"/>
        <w:rPr>
          <w:rFonts w:ascii="Times New Roman" w:hAnsi="Times New Roman" w:cs="Times New Roman"/>
          <w:sz w:val="22"/>
          <w:szCs w:val="22"/>
        </w:rPr>
      </w:pPr>
    </w:p>
    <w:p w14:paraId="28C4517C" w14:textId="77777777" w:rsidR="00BA2AF4" w:rsidRPr="00B840A5" w:rsidRDefault="00884645" w:rsidP="007D6454">
      <w:pPr>
        <w:pStyle w:val="Default"/>
        <w:numPr>
          <w:ilvl w:val="0"/>
          <w:numId w:val="55"/>
        </w:numPr>
        <w:jc w:val="both"/>
        <w:rPr>
          <w:rFonts w:ascii="Times New Roman" w:hAnsi="Times New Roman" w:cs="Times New Roman"/>
          <w:sz w:val="22"/>
          <w:szCs w:val="22"/>
        </w:rPr>
      </w:pPr>
      <w:r w:rsidRPr="00A63790">
        <w:rPr>
          <w:rFonts w:ascii="Times New Roman" w:hAnsi="Times New Roman" w:cs="Times New Roman"/>
          <w:b/>
          <w:sz w:val="22"/>
          <w:szCs w:val="22"/>
        </w:rPr>
        <w:t>P</w:t>
      </w:r>
      <w:r w:rsidR="00A47F8A" w:rsidRPr="00A63790">
        <w:rPr>
          <w:rFonts w:ascii="Times New Roman" w:hAnsi="Times New Roman" w:cs="Times New Roman"/>
          <w:b/>
          <w:sz w:val="22"/>
          <w:szCs w:val="22"/>
        </w:rPr>
        <w:t>areo</w:t>
      </w:r>
      <w:r w:rsidR="00BA2AF4" w:rsidRPr="00B840A5">
        <w:rPr>
          <w:rFonts w:ascii="Times New Roman" w:hAnsi="Times New Roman" w:cs="Times New Roman"/>
          <w:sz w:val="22"/>
          <w:szCs w:val="22"/>
        </w:rPr>
        <w:t xml:space="preserve">: </w:t>
      </w:r>
      <w:r w:rsidR="00A47F8A" w:rsidRPr="00B840A5">
        <w:rPr>
          <w:rFonts w:ascii="Times New Roman" w:hAnsi="Times New Roman" w:cs="Times New Roman"/>
          <w:sz w:val="22"/>
          <w:szCs w:val="22"/>
        </w:rPr>
        <w:t>El DEPR exige</w:t>
      </w:r>
      <w:r w:rsidR="00086049" w:rsidRPr="00B840A5">
        <w:rPr>
          <w:rFonts w:ascii="Times New Roman" w:hAnsi="Times New Roman" w:cs="Times New Roman"/>
          <w:sz w:val="22"/>
          <w:szCs w:val="22"/>
        </w:rPr>
        <w:t>, según lo dispone la sección 222(b) de WIOA,</w:t>
      </w:r>
      <w:r w:rsidR="00A47F8A" w:rsidRPr="00B840A5">
        <w:rPr>
          <w:rFonts w:ascii="Times New Roman" w:hAnsi="Times New Roman" w:cs="Times New Roman"/>
          <w:sz w:val="22"/>
          <w:szCs w:val="22"/>
        </w:rPr>
        <w:t xml:space="preserve"> que los  </w:t>
      </w:r>
      <w:r w:rsidR="00D71ADB" w:rsidRPr="00B840A5">
        <w:rPr>
          <w:rFonts w:ascii="Times New Roman" w:hAnsi="Times New Roman" w:cs="Times New Roman"/>
          <w:sz w:val="22"/>
          <w:szCs w:val="22"/>
        </w:rPr>
        <w:t>subrecipientes</w:t>
      </w:r>
      <w:r w:rsidR="00A47F8A" w:rsidRPr="00B840A5">
        <w:rPr>
          <w:rFonts w:ascii="Times New Roman" w:hAnsi="Times New Roman" w:cs="Times New Roman"/>
          <w:sz w:val="22"/>
          <w:szCs w:val="22"/>
        </w:rPr>
        <w:t xml:space="preserve"> </w:t>
      </w:r>
      <w:r w:rsidRPr="00B840A5">
        <w:rPr>
          <w:rFonts w:ascii="Times New Roman" w:hAnsi="Times New Roman" w:cs="Times New Roman"/>
          <w:sz w:val="22"/>
          <w:szCs w:val="22"/>
        </w:rPr>
        <w:t>aporten</w:t>
      </w:r>
      <w:r w:rsidR="00A47F8A" w:rsidRPr="00B840A5">
        <w:rPr>
          <w:rFonts w:ascii="Times New Roman" w:hAnsi="Times New Roman" w:cs="Times New Roman"/>
          <w:sz w:val="22"/>
          <w:szCs w:val="22"/>
        </w:rPr>
        <w:t xml:space="preserve"> una contribución equivalente de al menos un 25 por ciento de la cantidad total de fondos utilizados para actividades de educación y alfabetización de adultos, en efectivo y/o en especie (Según la ley federal, el valor de la propiedad utilizada para las contribuciones en especie debe ser el menor del valor de la vida restante de la propiedad en el momento de la donación, o el valor </w:t>
      </w:r>
      <w:r w:rsidR="00A47F8A" w:rsidRPr="00B840A5">
        <w:rPr>
          <w:rFonts w:ascii="Times New Roman" w:hAnsi="Times New Roman" w:cs="Times New Roman"/>
          <w:sz w:val="22"/>
          <w:szCs w:val="22"/>
        </w:rPr>
        <w:lastRenderedPageBreak/>
        <w:t>justo de mercado actual.) La contribución correspondiente puede incluir, entre otros, los siguientes</w:t>
      </w:r>
      <w:r w:rsidR="00BA2AF4" w:rsidRPr="00B840A5">
        <w:rPr>
          <w:rFonts w:ascii="Times New Roman" w:hAnsi="Times New Roman" w:cs="Times New Roman"/>
          <w:sz w:val="22"/>
          <w:szCs w:val="22"/>
        </w:rPr>
        <w:t>:</w:t>
      </w:r>
    </w:p>
    <w:p w14:paraId="0E76C8EF" w14:textId="77777777" w:rsidR="00BA2AF4" w:rsidRPr="00B840A5" w:rsidRDefault="00827615" w:rsidP="007D6454">
      <w:pPr>
        <w:pStyle w:val="Default"/>
        <w:numPr>
          <w:ilvl w:val="0"/>
          <w:numId w:val="49"/>
        </w:numPr>
        <w:ind w:left="1080"/>
        <w:jc w:val="both"/>
        <w:rPr>
          <w:rFonts w:ascii="Times New Roman" w:hAnsi="Times New Roman" w:cs="Times New Roman"/>
          <w:sz w:val="22"/>
          <w:szCs w:val="22"/>
        </w:rPr>
      </w:pPr>
      <w:r>
        <w:rPr>
          <w:rFonts w:ascii="Times New Roman" w:hAnsi="Times New Roman" w:cs="Times New Roman"/>
          <w:sz w:val="22"/>
          <w:szCs w:val="22"/>
        </w:rPr>
        <w:t>c</w:t>
      </w:r>
      <w:r w:rsidR="00A47F8A" w:rsidRPr="00B840A5">
        <w:rPr>
          <w:rFonts w:ascii="Times New Roman" w:hAnsi="Times New Roman" w:cs="Times New Roman"/>
          <w:sz w:val="22"/>
          <w:szCs w:val="22"/>
        </w:rPr>
        <w:t xml:space="preserve">ualquier dinero no federal utilizado para proveer </w:t>
      </w:r>
      <w:r w:rsidR="00BA7FE8" w:rsidRPr="00B840A5">
        <w:rPr>
          <w:rFonts w:ascii="Times New Roman" w:hAnsi="Times New Roman" w:cs="Times New Roman"/>
          <w:sz w:val="22"/>
          <w:szCs w:val="22"/>
          <w:lang w:val="es-ES"/>
        </w:rPr>
        <w:t>actividades de educación y alfabetización de adultos</w:t>
      </w:r>
      <w:r w:rsidR="00BA2AF4" w:rsidRPr="00B840A5">
        <w:rPr>
          <w:rFonts w:ascii="Times New Roman" w:hAnsi="Times New Roman" w:cs="Times New Roman"/>
          <w:sz w:val="22"/>
          <w:szCs w:val="22"/>
        </w:rPr>
        <w:t xml:space="preserve">; </w:t>
      </w:r>
    </w:p>
    <w:p w14:paraId="7E0725DA" w14:textId="77777777" w:rsidR="00BA2AF4" w:rsidRPr="00B840A5" w:rsidRDefault="00827615" w:rsidP="007D6454">
      <w:pPr>
        <w:pStyle w:val="Default"/>
        <w:numPr>
          <w:ilvl w:val="0"/>
          <w:numId w:val="49"/>
        </w:numPr>
        <w:ind w:left="1080"/>
        <w:jc w:val="both"/>
        <w:rPr>
          <w:rFonts w:ascii="Times New Roman" w:hAnsi="Times New Roman" w:cs="Times New Roman"/>
          <w:sz w:val="22"/>
          <w:szCs w:val="22"/>
        </w:rPr>
      </w:pPr>
      <w:r>
        <w:rPr>
          <w:rFonts w:ascii="Times New Roman" w:hAnsi="Times New Roman" w:cs="Times New Roman"/>
          <w:sz w:val="22"/>
          <w:szCs w:val="22"/>
        </w:rPr>
        <w:t>c</w:t>
      </w:r>
      <w:r w:rsidR="00A47F8A" w:rsidRPr="00B840A5">
        <w:rPr>
          <w:rFonts w:ascii="Times New Roman" w:hAnsi="Times New Roman" w:cs="Times New Roman"/>
          <w:sz w:val="22"/>
          <w:szCs w:val="22"/>
        </w:rPr>
        <w:t>ontribuciones en especie a actividades de educación y alfabetización de adultos, tales como</w:t>
      </w:r>
      <w:r w:rsidR="00BA2AF4" w:rsidRPr="00B840A5">
        <w:rPr>
          <w:rFonts w:ascii="Times New Roman" w:hAnsi="Times New Roman" w:cs="Times New Roman"/>
          <w:sz w:val="22"/>
          <w:szCs w:val="22"/>
        </w:rPr>
        <w:t>:</w:t>
      </w:r>
    </w:p>
    <w:p w14:paraId="734422C4" w14:textId="77777777" w:rsidR="00BA2AF4" w:rsidRPr="00B840A5" w:rsidRDefault="00A47F8A" w:rsidP="007D6454">
      <w:pPr>
        <w:pStyle w:val="Default"/>
        <w:numPr>
          <w:ilvl w:val="1"/>
          <w:numId w:val="49"/>
        </w:numPr>
        <w:ind w:left="1800"/>
        <w:jc w:val="both"/>
        <w:rPr>
          <w:rFonts w:ascii="Times New Roman" w:hAnsi="Times New Roman" w:cs="Times New Roman"/>
          <w:sz w:val="22"/>
          <w:szCs w:val="22"/>
        </w:rPr>
      </w:pPr>
      <w:r w:rsidRPr="00B840A5">
        <w:rPr>
          <w:rFonts w:ascii="Times New Roman" w:hAnsi="Times New Roman" w:cs="Times New Roman"/>
          <w:sz w:val="22"/>
          <w:szCs w:val="22"/>
        </w:rPr>
        <w:t>Costos de infraestructura, instalaciones y servicios públicos</w:t>
      </w:r>
      <w:r w:rsidR="00BA2AF4" w:rsidRPr="00B840A5">
        <w:rPr>
          <w:rFonts w:ascii="Times New Roman" w:hAnsi="Times New Roman" w:cs="Times New Roman"/>
          <w:sz w:val="22"/>
          <w:szCs w:val="22"/>
        </w:rPr>
        <w:t xml:space="preserve">; </w:t>
      </w:r>
    </w:p>
    <w:p w14:paraId="17F69BBD" w14:textId="77777777" w:rsidR="00BA2AF4" w:rsidRPr="00B840A5" w:rsidRDefault="00BA2AF4" w:rsidP="00884645">
      <w:pPr>
        <w:pStyle w:val="Default"/>
        <w:ind w:left="1800"/>
        <w:jc w:val="both"/>
        <w:rPr>
          <w:rFonts w:ascii="Times New Roman" w:hAnsi="Times New Roman" w:cs="Times New Roman"/>
          <w:sz w:val="22"/>
          <w:szCs w:val="22"/>
        </w:rPr>
      </w:pPr>
      <w:r w:rsidRPr="00B840A5">
        <w:rPr>
          <w:rFonts w:ascii="Times New Roman" w:hAnsi="Times New Roman" w:cs="Times New Roman"/>
          <w:sz w:val="22"/>
          <w:szCs w:val="22"/>
        </w:rPr>
        <w:t xml:space="preserve"> </w:t>
      </w:r>
    </w:p>
    <w:p w14:paraId="6AC14FBD" w14:textId="77777777" w:rsidR="00BA2AF4" w:rsidRPr="00B840A5" w:rsidRDefault="00A47F8A" w:rsidP="007D6454">
      <w:pPr>
        <w:pStyle w:val="Default"/>
        <w:numPr>
          <w:ilvl w:val="0"/>
          <w:numId w:val="49"/>
        </w:numPr>
        <w:ind w:left="1080"/>
        <w:jc w:val="both"/>
        <w:rPr>
          <w:rFonts w:ascii="Times New Roman" w:hAnsi="Times New Roman" w:cs="Times New Roman"/>
          <w:sz w:val="22"/>
          <w:szCs w:val="22"/>
        </w:rPr>
      </w:pPr>
      <w:r w:rsidRPr="00B840A5">
        <w:rPr>
          <w:rFonts w:ascii="Times New Roman" w:hAnsi="Times New Roman" w:cs="Times New Roman"/>
          <w:sz w:val="22"/>
          <w:szCs w:val="22"/>
        </w:rPr>
        <w:t xml:space="preserve">El costo del tiempo del personal dedicado a proveer </w:t>
      </w:r>
      <w:r w:rsidR="00BA7FE8" w:rsidRPr="00B840A5">
        <w:rPr>
          <w:rFonts w:ascii="Times New Roman" w:hAnsi="Times New Roman" w:cs="Times New Roman"/>
          <w:sz w:val="22"/>
          <w:szCs w:val="22"/>
          <w:lang w:val="es-ES"/>
        </w:rPr>
        <w:t>actividades de educación y alfabetización de adultos</w:t>
      </w:r>
      <w:r w:rsidR="00BA2AF4" w:rsidRPr="00B840A5">
        <w:rPr>
          <w:rFonts w:ascii="Times New Roman" w:hAnsi="Times New Roman" w:cs="Times New Roman"/>
          <w:sz w:val="22"/>
          <w:szCs w:val="22"/>
        </w:rPr>
        <w:t xml:space="preserve">: </w:t>
      </w:r>
    </w:p>
    <w:p w14:paraId="151CFAB3" w14:textId="77777777" w:rsidR="00BA2AF4" w:rsidRPr="00B840A5" w:rsidRDefault="00A47F8A" w:rsidP="007D6454">
      <w:pPr>
        <w:pStyle w:val="Default"/>
        <w:numPr>
          <w:ilvl w:val="1"/>
          <w:numId w:val="49"/>
        </w:numPr>
        <w:ind w:left="1800"/>
        <w:jc w:val="both"/>
        <w:rPr>
          <w:rFonts w:ascii="Times New Roman" w:hAnsi="Times New Roman" w:cs="Times New Roman"/>
          <w:sz w:val="22"/>
          <w:szCs w:val="22"/>
        </w:rPr>
      </w:pPr>
      <w:r w:rsidRPr="00B840A5">
        <w:rPr>
          <w:rFonts w:ascii="Times New Roman" w:hAnsi="Times New Roman" w:cs="Times New Roman"/>
          <w:sz w:val="22"/>
          <w:szCs w:val="22"/>
        </w:rPr>
        <w:t>voluntario</w:t>
      </w:r>
      <w:r w:rsidR="00BA2AF4" w:rsidRPr="00B840A5">
        <w:rPr>
          <w:rFonts w:ascii="Times New Roman" w:hAnsi="Times New Roman" w:cs="Times New Roman"/>
          <w:sz w:val="22"/>
          <w:szCs w:val="22"/>
        </w:rPr>
        <w:t xml:space="preserve"> o </w:t>
      </w:r>
    </w:p>
    <w:p w14:paraId="13CA743B" w14:textId="77777777" w:rsidR="00BA2AF4" w:rsidRPr="00B840A5" w:rsidRDefault="00A47F8A" w:rsidP="007D6454">
      <w:pPr>
        <w:pStyle w:val="Default"/>
        <w:numPr>
          <w:ilvl w:val="1"/>
          <w:numId w:val="49"/>
        </w:numPr>
        <w:ind w:left="1800"/>
        <w:jc w:val="both"/>
        <w:rPr>
          <w:rFonts w:ascii="Times New Roman" w:hAnsi="Times New Roman" w:cs="Times New Roman"/>
          <w:sz w:val="22"/>
          <w:szCs w:val="22"/>
        </w:rPr>
      </w:pPr>
      <w:r w:rsidRPr="00B840A5">
        <w:rPr>
          <w:rFonts w:ascii="Times New Roman" w:hAnsi="Times New Roman" w:cs="Times New Roman"/>
          <w:sz w:val="22"/>
          <w:szCs w:val="22"/>
        </w:rPr>
        <w:t>pagado de fondos no federales</w:t>
      </w:r>
      <w:r w:rsidR="00BA2AF4" w:rsidRPr="00B840A5">
        <w:rPr>
          <w:rFonts w:ascii="Times New Roman" w:hAnsi="Times New Roman" w:cs="Times New Roman"/>
          <w:sz w:val="22"/>
          <w:szCs w:val="22"/>
        </w:rPr>
        <w:t xml:space="preserve">. </w:t>
      </w:r>
    </w:p>
    <w:p w14:paraId="58D9AEAF" w14:textId="77777777" w:rsidR="00BA2AF4" w:rsidRPr="00B840A5" w:rsidRDefault="00BA2AF4" w:rsidP="00CF3866">
      <w:pPr>
        <w:pStyle w:val="Default"/>
        <w:jc w:val="both"/>
        <w:rPr>
          <w:rFonts w:ascii="Times New Roman" w:hAnsi="Times New Roman" w:cs="Times New Roman"/>
          <w:sz w:val="22"/>
          <w:szCs w:val="22"/>
        </w:rPr>
      </w:pPr>
    </w:p>
    <w:p w14:paraId="320F52B5" w14:textId="77777777" w:rsidR="00BA2AF4" w:rsidRPr="00B840A5" w:rsidRDefault="00EB7267" w:rsidP="00CF3866">
      <w:pPr>
        <w:pStyle w:val="Default"/>
        <w:jc w:val="both"/>
        <w:rPr>
          <w:rFonts w:ascii="Times New Roman" w:hAnsi="Times New Roman" w:cs="Times New Roman"/>
          <w:sz w:val="22"/>
          <w:szCs w:val="22"/>
        </w:rPr>
      </w:pPr>
      <w:r w:rsidRPr="00B840A5">
        <w:rPr>
          <w:rFonts w:ascii="Times New Roman" w:hAnsi="Times New Roman" w:cs="Times New Roman"/>
          <w:sz w:val="22"/>
          <w:szCs w:val="22"/>
        </w:rPr>
        <w:t>Las cantidades reportadas de un pareo aceptable deben</w:t>
      </w:r>
      <w:r w:rsidR="00BA2AF4" w:rsidRPr="00B840A5">
        <w:rPr>
          <w:rFonts w:ascii="Times New Roman" w:hAnsi="Times New Roman" w:cs="Times New Roman"/>
          <w:sz w:val="22"/>
          <w:szCs w:val="22"/>
        </w:rPr>
        <w:t xml:space="preserve">: </w:t>
      </w:r>
    </w:p>
    <w:p w14:paraId="10E4A925" w14:textId="77777777" w:rsidR="00BA2AF4" w:rsidRPr="00B840A5" w:rsidRDefault="00EB7267" w:rsidP="007D6454">
      <w:pPr>
        <w:pStyle w:val="Default"/>
        <w:numPr>
          <w:ilvl w:val="0"/>
          <w:numId w:val="49"/>
        </w:numPr>
        <w:spacing w:after="33"/>
        <w:ind w:left="1080"/>
        <w:jc w:val="both"/>
        <w:rPr>
          <w:rFonts w:ascii="Times New Roman" w:hAnsi="Times New Roman" w:cs="Times New Roman"/>
          <w:sz w:val="22"/>
          <w:szCs w:val="22"/>
        </w:rPr>
      </w:pPr>
      <w:r w:rsidRPr="00B840A5">
        <w:rPr>
          <w:rFonts w:ascii="Times New Roman" w:hAnsi="Times New Roman" w:cs="Times New Roman"/>
          <w:sz w:val="22"/>
          <w:szCs w:val="22"/>
        </w:rPr>
        <w:t>estar debidamente documentadas y verificables a partir de los registros de los destinatarios</w:t>
      </w:r>
      <w:r w:rsidR="00BA2AF4" w:rsidRPr="00B840A5">
        <w:rPr>
          <w:rFonts w:ascii="Times New Roman" w:hAnsi="Times New Roman" w:cs="Times New Roman"/>
          <w:sz w:val="22"/>
          <w:szCs w:val="22"/>
        </w:rPr>
        <w:t xml:space="preserve">; </w:t>
      </w:r>
    </w:p>
    <w:p w14:paraId="2F39BD8B" w14:textId="77777777" w:rsidR="00BA2AF4" w:rsidRPr="00B840A5" w:rsidRDefault="00EB7267" w:rsidP="007D6454">
      <w:pPr>
        <w:pStyle w:val="Default"/>
        <w:numPr>
          <w:ilvl w:val="0"/>
          <w:numId w:val="49"/>
        </w:numPr>
        <w:spacing w:after="33"/>
        <w:ind w:left="1080"/>
        <w:jc w:val="both"/>
        <w:rPr>
          <w:rFonts w:ascii="Times New Roman" w:hAnsi="Times New Roman" w:cs="Times New Roman"/>
          <w:sz w:val="22"/>
          <w:szCs w:val="22"/>
        </w:rPr>
      </w:pPr>
      <w:r w:rsidRPr="00B840A5">
        <w:rPr>
          <w:rFonts w:ascii="Times New Roman" w:hAnsi="Times New Roman" w:cs="Times New Roman"/>
          <w:sz w:val="22"/>
          <w:szCs w:val="22"/>
        </w:rPr>
        <w:t>ser necesarias y razonables para lograr los objetivos del programa</w:t>
      </w:r>
      <w:r w:rsidR="00BA2AF4" w:rsidRPr="00B840A5">
        <w:rPr>
          <w:rFonts w:ascii="Times New Roman" w:hAnsi="Times New Roman" w:cs="Times New Roman"/>
          <w:sz w:val="22"/>
          <w:szCs w:val="22"/>
        </w:rPr>
        <w:t xml:space="preserve">; </w:t>
      </w:r>
    </w:p>
    <w:p w14:paraId="552953D0" w14:textId="77777777" w:rsidR="00BA2AF4" w:rsidRPr="00B840A5" w:rsidRDefault="00EB7267" w:rsidP="007D6454">
      <w:pPr>
        <w:pStyle w:val="Default"/>
        <w:numPr>
          <w:ilvl w:val="0"/>
          <w:numId w:val="49"/>
        </w:numPr>
        <w:spacing w:after="33"/>
        <w:ind w:left="1080"/>
        <w:jc w:val="both"/>
        <w:rPr>
          <w:rFonts w:ascii="Times New Roman" w:hAnsi="Times New Roman" w:cs="Times New Roman"/>
          <w:sz w:val="22"/>
          <w:szCs w:val="22"/>
        </w:rPr>
      </w:pPr>
      <w:r w:rsidRPr="00B840A5">
        <w:rPr>
          <w:rFonts w:ascii="Times New Roman" w:hAnsi="Times New Roman" w:cs="Times New Roman"/>
          <w:sz w:val="22"/>
          <w:szCs w:val="22"/>
        </w:rPr>
        <w:t>ser permisibles bajo los principios de costo de la Guía Uniforme</w:t>
      </w:r>
      <w:r w:rsidR="00BA2AF4" w:rsidRPr="00B840A5">
        <w:rPr>
          <w:rFonts w:ascii="Times New Roman" w:hAnsi="Times New Roman" w:cs="Times New Roman"/>
          <w:sz w:val="22"/>
          <w:szCs w:val="22"/>
        </w:rPr>
        <w:t xml:space="preserve">; </w:t>
      </w:r>
    </w:p>
    <w:p w14:paraId="2D8135FE" w14:textId="77777777" w:rsidR="00BA2AF4" w:rsidRPr="00B840A5" w:rsidRDefault="00EB7267" w:rsidP="007D6454">
      <w:pPr>
        <w:pStyle w:val="Default"/>
        <w:numPr>
          <w:ilvl w:val="0"/>
          <w:numId w:val="49"/>
        </w:numPr>
        <w:spacing w:after="33"/>
        <w:ind w:left="1080"/>
        <w:jc w:val="both"/>
        <w:rPr>
          <w:rFonts w:ascii="Times New Roman" w:hAnsi="Times New Roman" w:cs="Times New Roman"/>
          <w:sz w:val="22"/>
          <w:szCs w:val="22"/>
        </w:rPr>
      </w:pPr>
      <w:r w:rsidRPr="00B840A5">
        <w:rPr>
          <w:rFonts w:ascii="Times New Roman" w:hAnsi="Times New Roman" w:cs="Times New Roman"/>
          <w:sz w:val="22"/>
          <w:szCs w:val="22"/>
        </w:rPr>
        <w:t>no se incluyen como contribución para otros programas con asistencia federal</w:t>
      </w:r>
      <w:r w:rsidR="00BA2AF4" w:rsidRPr="00B840A5">
        <w:rPr>
          <w:rFonts w:ascii="Times New Roman" w:hAnsi="Times New Roman" w:cs="Times New Roman"/>
          <w:sz w:val="22"/>
          <w:szCs w:val="22"/>
        </w:rPr>
        <w:t xml:space="preserve">; </w:t>
      </w:r>
      <w:r w:rsidRPr="00B840A5">
        <w:rPr>
          <w:rFonts w:ascii="Times New Roman" w:hAnsi="Times New Roman" w:cs="Times New Roman"/>
          <w:sz w:val="22"/>
          <w:szCs w:val="22"/>
        </w:rPr>
        <w:t>y</w:t>
      </w:r>
      <w:r w:rsidR="00BA2AF4" w:rsidRPr="00B840A5">
        <w:rPr>
          <w:rFonts w:ascii="Times New Roman" w:hAnsi="Times New Roman" w:cs="Times New Roman"/>
          <w:sz w:val="22"/>
          <w:szCs w:val="22"/>
        </w:rPr>
        <w:t xml:space="preserve"> </w:t>
      </w:r>
    </w:p>
    <w:p w14:paraId="51012C89" w14:textId="77777777" w:rsidR="00BA2AF4" w:rsidRPr="00B840A5" w:rsidRDefault="00EB7267" w:rsidP="007D6454">
      <w:pPr>
        <w:pStyle w:val="Default"/>
        <w:numPr>
          <w:ilvl w:val="0"/>
          <w:numId w:val="49"/>
        </w:numPr>
        <w:ind w:left="1080"/>
        <w:jc w:val="both"/>
        <w:rPr>
          <w:rFonts w:ascii="Times New Roman" w:hAnsi="Times New Roman" w:cs="Times New Roman"/>
          <w:sz w:val="22"/>
          <w:szCs w:val="22"/>
        </w:rPr>
      </w:pPr>
      <w:r w:rsidRPr="00B840A5">
        <w:rPr>
          <w:rFonts w:ascii="Times New Roman" w:hAnsi="Times New Roman" w:cs="Times New Roman"/>
          <w:sz w:val="22"/>
          <w:szCs w:val="22"/>
        </w:rPr>
        <w:t>tener el valor compatible con la documentación apropiada del valor justo de mercado</w:t>
      </w:r>
      <w:r w:rsidR="00BA2AF4" w:rsidRPr="00B840A5">
        <w:rPr>
          <w:rFonts w:ascii="Times New Roman" w:hAnsi="Times New Roman" w:cs="Times New Roman"/>
          <w:sz w:val="22"/>
          <w:szCs w:val="22"/>
        </w:rPr>
        <w:t xml:space="preserve">. </w:t>
      </w:r>
    </w:p>
    <w:p w14:paraId="351666C0" w14:textId="77777777" w:rsidR="00884645" w:rsidRPr="00B840A5" w:rsidRDefault="00884645" w:rsidP="00884645">
      <w:pPr>
        <w:pStyle w:val="Default"/>
        <w:ind w:left="1080"/>
        <w:jc w:val="both"/>
        <w:rPr>
          <w:rFonts w:ascii="Times New Roman" w:hAnsi="Times New Roman" w:cs="Times New Roman"/>
          <w:sz w:val="22"/>
          <w:szCs w:val="22"/>
        </w:rPr>
      </w:pPr>
    </w:p>
    <w:p w14:paraId="3770AB91" w14:textId="77777777" w:rsidR="00FB3DE8" w:rsidRPr="00B840A5" w:rsidRDefault="00F9154E" w:rsidP="00CF3866">
      <w:pPr>
        <w:pStyle w:val="Heading2"/>
        <w:jc w:val="both"/>
        <w:rPr>
          <w:rFonts w:ascii="Times New Roman" w:hAnsi="Times New Roman" w:cs="Times New Roman"/>
          <w:b/>
          <w:color w:val="7030A0"/>
          <w:sz w:val="22"/>
          <w:szCs w:val="22"/>
          <w:lang w:val="es-PR"/>
        </w:rPr>
      </w:pPr>
      <w:bookmarkStart w:id="29" w:name="_Toc2264313"/>
      <w:r w:rsidRPr="00B840A5">
        <w:rPr>
          <w:rFonts w:ascii="Times New Roman" w:hAnsi="Times New Roman" w:cs="Times New Roman"/>
          <w:b/>
          <w:color w:val="7030A0"/>
          <w:sz w:val="22"/>
          <w:szCs w:val="22"/>
          <w:lang w:val="es-PR"/>
        </w:rPr>
        <w:t>Requisitos estatales</w:t>
      </w:r>
      <w:r w:rsidR="00086049" w:rsidRPr="00B840A5">
        <w:rPr>
          <w:rFonts w:ascii="Times New Roman" w:hAnsi="Times New Roman" w:cs="Times New Roman"/>
          <w:b/>
          <w:color w:val="7030A0"/>
          <w:sz w:val="22"/>
          <w:szCs w:val="22"/>
          <w:lang w:val="es-PR"/>
        </w:rPr>
        <w:t xml:space="preserve"> para los componentes de la solicitud</w:t>
      </w:r>
      <w:bookmarkEnd w:id="29"/>
    </w:p>
    <w:p w14:paraId="7872AF04" w14:textId="77777777" w:rsidR="00FB3DE8" w:rsidRPr="00B840A5" w:rsidRDefault="003E1ECC" w:rsidP="00CF3866">
      <w:pPr>
        <w:autoSpaceDE w:val="0"/>
        <w:autoSpaceDN w:val="0"/>
        <w:adjustRightInd w:val="0"/>
        <w:spacing w:after="0" w:line="240" w:lineRule="auto"/>
        <w:jc w:val="both"/>
        <w:rPr>
          <w:rFonts w:ascii="Times New Roman" w:hAnsi="Times New Roman" w:cs="Times New Roman"/>
          <w:color w:val="000000"/>
        </w:rPr>
      </w:pPr>
      <w:r w:rsidRPr="00B840A5">
        <w:rPr>
          <w:rFonts w:ascii="Times New Roman" w:hAnsi="Times New Roman" w:cs="Times New Roman"/>
          <w:color w:val="000000"/>
        </w:rPr>
        <w:t>Para cumplir con los requisitos de rendición de cuentas federales y estatales, el PEA del DEPR exige que los proveedores elegibles acuerden implementar las siguientes prácticas de rendición de cuentas</w:t>
      </w:r>
      <w:r w:rsidR="00FB3DE8" w:rsidRPr="00B840A5">
        <w:rPr>
          <w:rFonts w:ascii="Times New Roman" w:hAnsi="Times New Roman" w:cs="Times New Roman"/>
          <w:color w:val="000000"/>
        </w:rPr>
        <w:t xml:space="preserve">: </w:t>
      </w:r>
    </w:p>
    <w:p w14:paraId="62B12862" w14:textId="77777777" w:rsidR="00FB3DE8" w:rsidRPr="00B840A5" w:rsidRDefault="004A4DAF" w:rsidP="00092388">
      <w:pPr>
        <w:pStyle w:val="ListParagraph"/>
        <w:numPr>
          <w:ilvl w:val="0"/>
          <w:numId w:val="12"/>
        </w:numPr>
        <w:jc w:val="both"/>
        <w:rPr>
          <w:rFonts w:ascii="Times New Roman" w:hAnsi="Times New Roman" w:cs="Times New Roman"/>
        </w:rPr>
      </w:pPr>
      <w:r w:rsidRPr="00B840A5">
        <w:rPr>
          <w:rFonts w:ascii="Times New Roman" w:hAnsi="Times New Roman" w:cs="Times New Roman"/>
          <w:color w:val="000000"/>
        </w:rPr>
        <w:lastRenderedPageBreak/>
        <w:t xml:space="preserve">Se espera que todo el personal de los programas </w:t>
      </w:r>
      <w:r w:rsidR="00BA7FE8" w:rsidRPr="00B840A5">
        <w:rPr>
          <w:rFonts w:ascii="Times New Roman" w:hAnsi="Times New Roman" w:cs="Times New Roman"/>
          <w:color w:val="000000"/>
        </w:rPr>
        <w:t>sufragados</w:t>
      </w:r>
      <w:r w:rsidRPr="00B840A5">
        <w:rPr>
          <w:rFonts w:ascii="Times New Roman" w:hAnsi="Times New Roman" w:cs="Times New Roman"/>
          <w:color w:val="000000"/>
        </w:rPr>
        <w:t xml:space="preserve"> se adhiera a las políticas y procedimientos del PEA del DEPR publicados en el sitio web del DEPR</w:t>
      </w:r>
      <w:r w:rsidR="00FB3DE8" w:rsidRPr="00B840A5">
        <w:rPr>
          <w:rFonts w:ascii="Times New Roman" w:hAnsi="Times New Roman" w:cs="Times New Roman"/>
          <w:color w:val="000000"/>
        </w:rPr>
        <w:t xml:space="preserve">, </w:t>
      </w:r>
      <w:hyperlink r:id="rId10" w:history="1">
        <w:r w:rsidR="00FB3DE8" w:rsidRPr="00B840A5">
          <w:rPr>
            <w:rStyle w:val="Hyperlink"/>
            <w:rFonts w:ascii="Times New Roman" w:hAnsi="Times New Roman" w:cs="Times New Roman"/>
          </w:rPr>
          <w:t>http://de.pr.gov/page/2951-politicas</w:t>
        </w:r>
      </w:hyperlink>
      <w:r w:rsidR="00FB3DE8" w:rsidRPr="00B840A5">
        <w:rPr>
          <w:rFonts w:ascii="Times New Roman" w:hAnsi="Times New Roman" w:cs="Times New Roman"/>
        </w:rPr>
        <w:t>.</w:t>
      </w:r>
    </w:p>
    <w:p w14:paraId="4167223A" w14:textId="77777777" w:rsidR="00FB3DE8" w:rsidRPr="00B840A5" w:rsidRDefault="004A4DAF" w:rsidP="00092388">
      <w:pPr>
        <w:pStyle w:val="ListParagraph"/>
        <w:numPr>
          <w:ilvl w:val="0"/>
          <w:numId w:val="12"/>
        </w:numPr>
        <w:jc w:val="both"/>
        <w:rPr>
          <w:rFonts w:ascii="Times New Roman" w:hAnsi="Times New Roman" w:cs="Times New Roman"/>
        </w:rPr>
      </w:pPr>
      <w:r w:rsidRPr="00B840A5">
        <w:rPr>
          <w:rFonts w:ascii="Times New Roman" w:hAnsi="Times New Roman" w:cs="Times New Roman"/>
          <w:color w:val="000000"/>
        </w:rPr>
        <w:t xml:space="preserve">El </w:t>
      </w:r>
      <w:r w:rsidR="00780351" w:rsidRPr="00B840A5">
        <w:rPr>
          <w:rFonts w:ascii="Times New Roman" w:hAnsi="Times New Roman" w:cs="Times New Roman"/>
          <w:color w:val="000000"/>
        </w:rPr>
        <w:t xml:space="preserve">Sistema de Información de Adultos </w:t>
      </w:r>
      <w:r w:rsidRPr="00B840A5">
        <w:rPr>
          <w:rFonts w:ascii="Times New Roman" w:hAnsi="Times New Roman" w:cs="Times New Roman"/>
          <w:color w:val="000000"/>
        </w:rPr>
        <w:t>(</w:t>
      </w:r>
      <w:r w:rsidR="00FB3DE8" w:rsidRPr="00B840A5">
        <w:rPr>
          <w:rFonts w:ascii="Times New Roman" w:hAnsi="Times New Roman" w:cs="Times New Roman"/>
          <w:color w:val="000000"/>
        </w:rPr>
        <w:t xml:space="preserve">SIA) </w:t>
      </w:r>
      <w:r w:rsidRPr="00B840A5">
        <w:rPr>
          <w:rFonts w:ascii="Times New Roman" w:hAnsi="Times New Roman" w:cs="Times New Roman"/>
          <w:color w:val="000000"/>
        </w:rPr>
        <w:t xml:space="preserve">es la herramienta de presentación de informes en línea del DEPR para recopilar los datos requeridos por los informes de NRS. Los proveedores locales son responsables de asignar recursos suficientes para recolectar medidas de NRS e ingresar datos en </w:t>
      </w:r>
      <w:r w:rsidR="00884645" w:rsidRPr="00B840A5">
        <w:rPr>
          <w:rFonts w:ascii="Times New Roman" w:hAnsi="Times New Roman" w:cs="Times New Roman"/>
          <w:color w:val="000000"/>
        </w:rPr>
        <w:t xml:space="preserve">el </w:t>
      </w:r>
      <w:r w:rsidRPr="00B840A5">
        <w:rPr>
          <w:rFonts w:ascii="Times New Roman" w:hAnsi="Times New Roman" w:cs="Times New Roman"/>
          <w:color w:val="000000"/>
        </w:rPr>
        <w:t xml:space="preserve">SIA. Los </w:t>
      </w:r>
      <w:r w:rsidR="00884645" w:rsidRPr="00B840A5">
        <w:rPr>
          <w:rFonts w:ascii="Times New Roman" w:hAnsi="Times New Roman" w:cs="Times New Roman"/>
          <w:color w:val="000000"/>
        </w:rPr>
        <w:t>proyectos</w:t>
      </w:r>
      <w:r w:rsidRPr="00B840A5">
        <w:rPr>
          <w:rFonts w:ascii="Times New Roman" w:hAnsi="Times New Roman" w:cs="Times New Roman"/>
          <w:color w:val="000000"/>
        </w:rPr>
        <w:t xml:space="preserve"> deben cumplir con todos los elementos para la recopilación, entrada, verificación y rendición de cuentas. El sistema SIA es gratuito para los proveedores. Todos los </w:t>
      </w:r>
      <w:r w:rsidR="00D71ADB" w:rsidRPr="00B840A5">
        <w:rPr>
          <w:rFonts w:ascii="Times New Roman" w:hAnsi="Times New Roman" w:cs="Times New Roman"/>
          <w:color w:val="000000"/>
        </w:rPr>
        <w:t>subrecipientes</w:t>
      </w:r>
      <w:r w:rsidRPr="00B840A5">
        <w:rPr>
          <w:rFonts w:ascii="Times New Roman" w:hAnsi="Times New Roman" w:cs="Times New Roman"/>
          <w:color w:val="000000"/>
        </w:rPr>
        <w:t xml:space="preserve"> serán responsables de usar </w:t>
      </w:r>
      <w:r w:rsidR="00F132CC" w:rsidRPr="00B840A5">
        <w:rPr>
          <w:rFonts w:ascii="Times New Roman" w:hAnsi="Times New Roman" w:cs="Times New Roman"/>
          <w:color w:val="000000"/>
        </w:rPr>
        <w:t xml:space="preserve">el </w:t>
      </w:r>
      <w:r w:rsidRPr="00B840A5">
        <w:rPr>
          <w:rFonts w:ascii="Times New Roman" w:hAnsi="Times New Roman" w:cs="Times New Roman"/>
          <w:color w:val="000000"/>
        </w:rPr>
        <w:t>SIA como sistema de gestión de datos a nivel local</w:t>
      </w:r>
      <w:r w:rsidR="00FB3DE8" w:rsidRPr="00B840A5">
        <w:rPr>
          <w:rFonts w:ascii="Times New Roman" w:hAnsi="Times New Roman" w:cs="Times New Roman"/>
          <w:color w:val="000000"/>
        </w:rPr>
        <w:t xml:space="preserve">. </w:t>
      </w:r>
    </w:p>
    <w:p w14:paraId="2C98D0C1" w14:textId="77777777" w:rsidR="00FB3DE8" w:rsidRPr="00B840A5" w:rsidRDefault="00D67199" w:rsidP="00092388">
      <w:pPr>
        <w:pStyle w:val="ListParagraph"/>
        <w:numPr>
          <w:ilvl w:val="0"/>
          <w:numId w:val="12"/>
        </w:numPr>
        <w:jc w:val="both"/>
        <w:rPr>
          <w:rFonts w:ascii="Times New Roman" w:hAnsi="Times New Roman" w:cs="Times New Roman"/>
        </w:rPr>
      </w:pPr>
      <w:r w:rsidRPr="00B840A5">
        <w:rPr>
          <w:rFonts w:ascii="Times New Roman" w:hAnsi="Times New Roman" w:cs="Times New Roman"/>
          <w:color w:val="000000"/>
        </w:rPr>
        <w:t xml:space="preserve">La oficina del PEA del DEPR ha adoptado e implementado instrucción basada en estándares para promover la calidad de la educación de adultos y los resultados de alfabetización para preparar a los estudiantes para el éxito en la educación de adultos, la educación postsecundaria y el empleo. Se requiere que todos los </w:t>
      </w:r>
      <w:r w:rsidR="00F132CC" w:rsidRPr="00B840A5">
        <w:rPr>
          <w:rFonts w:ascii="Times New Roman" w:hAnsi="Times New Roman" w:cs="Times New Roman"/>
          <w:color w:val="000000"/>
        </w:rPr>
        <w:t>subrecipientes</w:t>
      </w:r>
      <w:r w:rsidRPr="00B840A5">
        <w:rPr>
          <w:rFonts w:ascii="Times New Roman" w:hAnsi="Times New Roman" w:cs="Times New Roman"/>
          <w:color w:val="000000"/>
        </w:rPr>
        <w:t xml:space="preserve"> adopten y alineen la instrucción al currículo del PEA del DEPR</w:t>
      </w:r>
      <w:r w:rsidR="00FB3DE8" w:rsidRPr="00B840A5">
        <w:rPr>
          <w:rFonts w:ascii="Times New Roman" w:hAnsi="Times New Roman" w:cs="Times New Roman"/>
          <w:color w:val="000000"/>
        </w:rPr>
        <w:t xml:space="preserve">.  </w:t>
      </w:r>
    </w:p>
    <w:p w14:paraId="7D8D531A" w14:textId="77777777" w:rsidR="00FB3DE8" w:rsidRPr="00B840A5" w:rsidRDefault="008378B8" w:rsidP="00092388">
      <w:pPr>
        <w:pStyle w:val="ListParagraph"/>
        <w:numPr>
          <w:ilvl w:val="0"/>
          <w:numId w:val="12"/>
        </w:numPr>
        <w:jc w:val="both"/>
        <w:rPr>
          <w:rFonts w:ascii="Times New Roman" w:hAnsi="Times New Roman" w:cs="Times New Roman"/>
        </w:rPr>
      </w:pPr>
      <w:r w:rsidRPr="00B840A5">
        <w:rPr>
          <w:rFonts w:ascii="Times New Roman" w:hAnsi="Times New Roman" w:cs="Times New Roman"/>
          <w:color w:val="000000"/>
        </w:rPr>
        <w:t xml:space="preserve">El propósito del desarrollo profesional (DP) es elevar el nivel de experiencia de los educadores de adultos del DEPR mediante oportunidades de aprendizaje continuo. Los directores del </w:t>
      </w:r>
      <w:r w:rsidR="00F132CC" w:rsidRPr="00B840A5">
        <w:rPr>
          <w:rFonts w:ascii="Times New Roman" w:hAnsi="Times New Roman" w:cs="Times New Roman"/>
          <w:color w:val="000000"/>
        </w:rPr>
        <w:t>proyecto</w:t>
      </w:r>
      <w:r w:rsidRPr="00B840A5">
        <w:rPr>
          <w:rFonts w:ascii="Times New Roman" w:hAnsi="Times New Roman" w:cs="Times New Roman"/>
          <w:color w:val="000000"/>
        </w:rPr>
        <w:t xml:space="preserve"> deberán garantizar el cumplimiento con la política del DEPR</w:t>
      </w:r>
      <w:r w:rsidR="00FB3DE8" w:rsidRPr="00B840A5">
        <w:rPr>
          <w:rFonts w:ascii="Times New Roman" w:hAnsi="Times New Roman" w:cs="Times New Roman"/>
          <w:color w:val="000000"/>
        </w:rPr>
        <w:t>.</w:t>
      </w:r>
    </w:p>
    <w:p w14:paraId="31BA083A" w14:textId="77777777" w:rsidR="00FB3DE8" w:rsidRPr="00B840A5" w:rsidRDefault="008378B8" w:rsidP="00092388">
      <w:pPr>
        <w:pStyle w:val="ListParagraph"/>
        <w:numPr>
          <w:ilvl w:val="0"/>
          <w:numId w:val="12"/>
        </w:numPr>
        <w:jc w:val="both"/>
        <w:rPr>
          <w:rFonts w:ascii="Times New Roman" w:hAnsi="Times New Roman" w:cs="Times New Roman"/>
        </w:rPr>
      </w:pPr>
      <w:r w:rsidRPr="00B840A5">
        <w:rPr>
          <w:rFonts w:ascii="Times New Roman" w:hAnsi="Times New Roman" w:cs="Times New Roman"/>
          <w:color w:val="000000"/>
        </w:rPr>
        <w:t xml:space="preserve">El PEA del DEPR ha adoptado una Política y Procedimientos de Evaluación para el año 2018-2019 del programa. Todos los beneficiarios deben cumplir con el uso de esta política. (Ver </w:t>
      </w:r>
      <w:r w:rsidR="00F132CC" w:rsidRPr="00B840A5">
        <w:rPr>
          <w:rFonts w:ascii="Times New Roman" w:hAnsi="Times New Roman" w:cs="Times New Roman"/>
          <w:color w:val="000000"/>
        </w:rPr>
        <w:t>Apéndice</w:t>
      </w:r>
      <w:r w:rsidRPr="00B840A5">
        <w:rPr>
          <w:rFonts w:ascii="Times New Roman" w:hAnsi="Times New Roman" w:cs="Times New Roman"/>
          <w:color w:val="000000"/>
        </w:rPr>
        <w:t xml:space="preserve"> 5</w:t>
      </w:r>
      <w:r w:rsidR="00FB3DE8" w:rsidRPr="00B840A5">
        <w:rPr>
          <w:rFonts w:ascii="Times New Roman" w:hAnsi="Times New Roman" w:cs="Times New Roman"/>
          <w:color w:val="000000"/>
        </w:rPr>
        <w:t>)</w:t>
      </w:r>
    </w:p>
    <w:p w14:paraId="48DA759B" w14:textId="77777777" w:rsidR="009416C9" w:rsidRPr="00B840A5" w:rsidRDefault="00933755" w:rsidP="00CF3866">
      <w:pPr>
        <w:pStyle w:val="Heading2"/>
        <w:jc w:val="both"/>
        <w:rPr>
          <w:rFonts w:ascii="Times New Roman" w:hAnsi="Times New Roman" w:cs="Times New Roman"/>
          <w:b/>
          <w:color w:val="7030A0"/>
          <w:sz w:val="22"/>
          <w:szCs w:val="22"/>
          <w:lang w:val="es-PR"/>
        </w:rPr>
      </w:pPr>
      <w:bookmarkStart w:id="30" w:name="_Toc2264314"/>
      <w:r w:rsidRPr="00B840A5">
        <w:rPr>
          <w:rFonts w:ascii="Times New Roman" w:hAnsi="Times New Roman" w:cs="Times New Roman"/>
          <w:b/>
          <w:color w:val="7030A0"/>
          <w:sz w:val="22"/>
          <w:szCs w:val="22"/>
          <w:lang w:val="es-PR"/>
        </w:rPr>
        <w:t>Re</w:t>
      </w:r>
      <w:r w:rsidR="00BA7FE8" w:rsidRPr="00B840A5">
        <w:rPr>
          <w:rFonts w:ascii="Times New Roman" w:hAnsi="Times New Roman" w:cs="Times New Roman"/>
          <w:b/>
          <w:color w:val="7030A0"/>
          <w:sz w:val="22"/>
          <w:szCs w:val="22"/>
          <w:lang w:val="es-PR"/>
        </w:rPr>
        <w:t xml:space="preserve">ndición de cuentas sobre </w:t>
      </w:r>
      <w:r w:rsidR="00A16AD9" w:rsidRPr="00B840A5">
        <w:rPr>
          <w:rFonts w:ascii="Times New Roman" w:hAnsi="Times New Roman" w:cs="Times New Roman"/>
          <w:b/>
          <w:color w:val="7030A0"/>
          <w:sz w:val="22"/>
          <w:szCs w:val="22"/>
          <w:lang w:val="es-PR"/>
        </w:rPr>
        <w:t>la</w:t>
      </w:r>
      <w:r w:rsidRPr="00B840A5">
        <w:rPr>
          <w:rFonts w:ascii="Times New Roman" w:hAnsi="Times New Roman" w:cs="Times New Roman"/>
          <w:b/>
          <w:color w:val="7030A0"/>
          <w:sz w:val="22"/>
          <w:szCs w:val="22"/>
          <w:lang w:val="es-PR"/>
        </w:rPr>
        <w:t xml:space="preserve"> </w:t>
      </w:r>
      <w:r w:rsidR="009D42C9" w:rsidRPr="00B840A5">
        <w:rPr>
          <w:rFonts w:ascii="Times New Roman" w:hAnsi="Times New Roman" w:cs="Times New Roman"/>
          <w:b/>
          <w:color w:val="7030A0"/>
          <w:sz w:val="22"/>
          <w:szCs w:val="22"/>
          <w:lang w:val="es-PR"/>
        </w:rPr>
        <w:t>ejecución</w:t>
      </w:r>
      <w:r w:rsidRPr="00B840A5">
        <w:rPr>
          <w:rFonts w:ascii="Times New Roman" w:hAnsi="Times New Roman" w:cs="Times New Roman"/>
          <w:b/>
          <w:color w:val="7030A0"/>
          <w:sz w:val="22"/>
          <w:szCs w:val="22"/>
          <w:lang w:val="es-PR"/>
        </w:rPr>
        <w:t xml:space="preserve"> de W</w:t>
      </w:r>
      <w:r w:rsidR="009416C9" w:rsidRPr="00B840A5">
        <w:rPr>
          <w:rFonts w:ascii="Times New Roman" w:hAnsi="Times New Roman" w:cs="Times New Roman"/>
          <w:b/>
          <w:color w:val="7030A0"/>
          <w:sz w:val="22"/>
          <w:szCs w:val="22"/>
          <w:lang w:val="es-PR"/>
        </w:rPr>
        <w:t>IOA</w:t>
      </w:r>
      <w:bookmarkEnd w:id="30"/>
      <w:r w:rsidR="009416C9" w:rsidRPr="00B840A5">
        <w:rPr>
          <w:rFonts w:ascii="Times New Roman" w:hAnsi="Times New Roman" w:cs="Times New Roman"/>
          <w:b/>
          <w:color w:val="7030A0"/>
          <w:sz w:val="22"/>
          <w:szCs w:val="22"/>
          <w:lang w:val="es-PR"/>
        </w:rPr>
        <w:t xml:space="preserve"> </w:t>
      </w:r>
    </w:p>
    <w:p w14:paraId="7FDEA1A8" w14:textId="77777777" w:rsidR="00212E2F" w:rsidRPr="00B840A5" w:rsidRDefault="00933755" w:rsidP="00CF3866">
      <w:pPr>
        <w:jc w:val="both"/>
        <w:rPr>
          <w:rFonts w:ascii="Times New Roman" w:hAnsi="Times New Roman" w:cs="Times New Roman"/>
        </w:rPr>
      </w:pPr>
      <w:r w:rsidRPr="00B840A5">
        <w:rPr>
          <w:rFonts w:ascii="Times New Roman" w:hAnsi="Times New Roman" w:cs="Times New Roman"/>
        </w:rPr>
        <w:t xml:space="preserve">Bajo WIOA, hay seis indicadores principales de </w:t>
      </w:r>
      <w:r w:rsidR="009D42C9" w:rsidRPr="00B840A5">
        <w:rPr>
          <w:rFonts w:ascii="Times New Roman" w:hAnsi="Times New Roman" w:cs="Times New Roman"/>
        </w:rPr>
        <w:t>ejecución</w:t>
      </w:r>
      <w:r w:rsidRPr="00B840A5">
        <w:rPr>
          <w:rFonts w:ascii="Times New Roman" w:hAnsi="Times New Roman" w:cs="Times New Roman"/>
        </w:rPr>
        <w:t xml:space="preserve"> que se aplicarán a los seis programas </w:t>
      </w:r>
      <w:r w:rsidR="009D42C9" w:rsidRPr="00B840A5">
        <w:rPr>
          <w:rFonts w:ascii="Times New Roman" w:hAnsi="Times New Roman" w:cs="Times New Roman"/>
        </w:rPr>
        <w:t>medulares</w:t>
      </w:r>
      <w:r w:rsidRPr="00B840A5">
        <w:rPr>
          <w:rFonts w:ascii="Times New Roman" w:hAnsi="Times New Roman" w:cs="Times New Roman"/>
        </w:rPr>
        <w:t xml:space="preserve">. Los principales indicadores de rendimiento se </w:t>
      </w:r>
      <w:r w:rsidRPr="00B840A5">
        <w:rPr>
          <w:rFonts w:ascii="Times New Roman" w:hAnsi="Times New Roman" w:cs="Times New Roman"/>
        </w:rPr>
        <w:lastRenderedPageBreak/>
        <w:t xml:space="preserve">centran en el empleo, los ingresos medios, el logro de credenciales y las ganancias de </w:t>
      </w:r>
      <w:r w:rsidR="009D42C9" w:rsidRPr="00B840A5">
        <w:rPr>
          <w:rFonts w:ascii="Times New Roman" w:hAnsi="Times New Roman" w:cs="Times New Roman"/>
        </w:rPr>
        <w:t>destrezas</w:t>
      </w:r>
      <w:r w:rsidRPr="00B840A5">
        <w:rPr>
          <w:rFonts w:ascii="Times New Roman" w:hAnsi="Times New Roman" w:cs="Times New Roman"/>
        </w:rPr>
        <w:t xml:space="preserve"> </w:t>
      </w:r>
      <w:r w:rsidR="00BA7FE8" w:rsidRPr="00B840A5">
        <w:rPr>
          <w:rFonts w:ascii="Times New Roman" w:hAnsi="Times New Roman" w:cs="Times New Roman"/>
        </w:rPr>
        <w:t>medibles</w:t>
      </w:r>
      <w:r w:rsidRPr="00B840A5">
        <w:rPr>
          <w:rFonts w:ascii="Times New Roman" w:hAnsi="Times New Roman" w:cs="Times New Roman"/>
        </w:rPr>
        <w:t xml:space="preserve">. De acuerdo con el </w:t>
      </w:r>
      <w:r w:rsidRPr="00B840A5">
        <w:rPr>
          <w:rFonts w:ascii="Times New Roman" w:hAnsi="Times New Roman" w:cs="Times New Roman"/>
          <w:u w:val="single"/>
        </w:rPr>
        <w:t>Título I (Sec. 116)</w:t>
      </w:r>
      <w:r w:rsidRPr="00B840A5">
        <w:rPr>
          <w:rFonts w:ascii="Times New Roman" w:hAnsi="Times New Roman" w:cs="Times New Roman"/>
        </w:rPr>
        <w:t xml:space="preserve"> de WIOA y el </w:t>
      </w:r>
      <w:r w:rsidRPr="00B840A5">
        <w:rPr>
          <w:rFonts w:ascii="Times New Roman" w:hAnsi="Times New Roman" w:cs="Times New Roman"/>
          <w:u w:val="single"/>
        </w:rPr>
        <w:t>Título II (Sec. 212)</w:t>
      </w:r>
      <w:r w:rsidRPr="00B840A5">
        <w:rPr>
          <w:rFonts w:ascii="Times New Roman" w:hAnsi="Times New Roman" w:cs="Times New Roman"/>
        </w:rPr>
        <w:t xml:space="preserve">, los indicadores principales de </w:t>
      </w:r>
      <w:r w:rsidR="009D42C9" w:rsidRPr="00B840A5">
        <w:rPr>
          <w:rFonts w:ascii="Times New Roman" w:hAnsi="Times New Roman" w:cs="Times New Roman"/>
        </w:rPr>
        <w:t>ejecución</w:t>
      </w:r>
      <w:r w:rsidRPr="00B840A5">
        <w:rPr>
          <w:rFonts w:ascii="Times New Roman" w:hAnsi="Times New Roman" w:cs="Times New Roman"/>
        </w:rPr>
        <w:t xml:space="preserve"> incluyen</w:t>
      </w:r>
      <w:r w:rsidR="00212E2F" w:rsidRPr="00B840A5">
        <w:rPr>
          <w:rFonts w:ascii="Times New Roman" w:hAnsi="Times New Roman" w:cs="Times New Roman"/>
        </w:rPr>
        <w:t>:</w:t>
      </w:r>
    </w:p>
    <w:p w14:paraId="1AECAEE2" w14:textId="77777777" w:rsidR="003833AF" w:rsidRPr="00B840A5" w:rsidRDefault="00370BA9" w:rsidP="007D6454">
      <w:pPr>
        <w:pStyle w:val="ListParagraph"/>
        <w:numPr>
          <w:ilvl w:val="0"/>
          <w:numId w:val="50"/>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del programa que están en un empleo no subsidiado durante el segundo trimestre después de salir del programa</w:t>
      </w:r>
      <w:r w:rsidR="00212E2F" w:rsidRPr="00B840A5">
        <w:rPr>
          <w:rFonts w:ascii="Times New Roman" w:hAnsi="Times New Roman" w:cs="Times New Roman"/>
        </w:rPr>
        <w:t>;</w:t>
      </w:r>
    </w:p>
    <w:p w14:paraId="04FDC988" w14:textId="77777777" w:rsidR="003833AF" w:rsidRPr="00B840A5" w:rsidRDefault="00370BA9" w:rsidP="007D6454">
      <w:pPr>
        <w:pStyle w:val="ListParagraph"/>
        <w:numPr>
          <w:ilvl w:val="0"/>
          <w:numId w:val="50"/>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del pro</w:t>
      </w:r>
      <w:r w:rsidR="00535B22" w:rsidRPr="00B840A5">
        <w:rPr>
          <w:rFonts w:ascii="Times New Roman" w:hAnsi="Times New Roman" w:cs="Times New Roman"/>
        </w:rPr>
        <w:t>yecto</w:t>
      </w:r>
      <w:r w:rsidRPr="00B840A5">
        <w:rPr>
          <w:rFonts w:ascii="Times New Roman" w:hAnsi="Times New Roman" w:cs="Times New Roman"/>
        </w:rPr>
        <w:t xml:space="preserve"> que están en un empleo no subsidiado durante el cuarto trimestre después de salir del programa</w:t>
      </w:r>
      <w:r w:rsidR="00212E2F" w:rsidRPr="00B840A5">
        <w:rPr>
          <w:rFonts w:ascii="Times New Roman" w:hAnsi="Times New Roman" w:cs="Times New Roman"/>
        </w:rPr>
        <w:t>;</w:t>
      </w:r>
    </w:p>
    <w:p w14:paraId="17290714" w14:textId="77777777" w:rsidR="003833AF" w:rsidRPr="00B840A5" w:rsidRDefault="00370BA9" w:rsidP="007D6454">
      <w:pPr>
        <w:pStyle w:val="ListParagraph"/>
        <w:numPr>
          <w:ilvl w:val="0"/>
          <w:numId w:val="50"/>
        </w:numPr>
        <w:spacing w:after="0" w:line="240" w:lineRule="auto"/>
        <w:jc w:val="both"/>
        <w:rPr>
          <w:rFonts w:ascii="Times New Roman" w:hAnsi="Times New Roman" w:cs="Times New Roman"/>
        </w:rPr>
      </w:pPr>
      <w:r w:rsidRPr="00B840A5">
        <w:rPr>
          <w:rFonts w:ascii="Times New Roman" w:hAnsi="Times New Roman" w:cs="Times New Roman"/>
        </w:rPr>
        <w:t>los ingresos medios de los participantes del programa que están en un empleo no subsidiado durante el segundo trimestre después de salir del programa</w:t>
      </w:r>
      <w:r w:rsidR="00212E2F" w:rsidRPr="00B840A5">
        <w:rPr>
          <w:rFonts w:ascii="Times New Roman" w:hAnsi="Times New Roman" w:cs="Times New Roman"/>
        </w:rPr>
        <w:t>;</w:t>
      </w:r>
    </w:p>
    <w:p w14:paraId="1C01453D" w14:textId="77777777" w:rsidR="003833AF" w:rsidRPr="00B840A5" w:rsidRDefault="00370BA9" w:rsidP="007D6454">
      <w:pPr>
        <w:pStyle w:val="ListParagraph"/>
        <w:numPr>
          <w:ilvl w:val="0"/>
          <w:numId w:val="50"/>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en el programa que obtienen una credencial postsecundaria reconocida, o un diploma de escuela secundaria o su equivalente reconocido (sujeto a la cláusula (iii)) durante la participación dentro del año posterior a la salida del programa</w:t>
      </w:r>
      <w:r w:rsidR="00212E2F" w:rsidRPr="00B840A5">
        <w:rPr>
          <w:rFonts w:ascii="Times New Roman" w:hAnsi="Times New Roman" w:cs="Times New Roman"/>
        </w:rPr>
        <w:t>;</w:t>
      </w:r>
    </w:p>
    <w:p w14:paraId="77C9E6C2" w14:textId="77777777" w:rsidR="003833AF" w:rsidRPr="00B840A5" w:rsidRDefault="00370BA9" w:rsidP="007D6454">
      <w:pPr>
        <w:pStyle w:val="ListParagraph"/>
        <w:numPr>
          <w:ilvl w:val="0"/>
          <w:numId w:val="50"/>
        </w:numPr>
        <w:spacing w:after="0" w:line="240" w:lineRule="auto"/>
        <w:jc w:val="both"/>
        <w:rPr>
          <w:rFonts w:ascii="Times New Roman" w:hAnsi="Times New Roman" w:cs="Times New Roman"/>
        </w:rPr>
      </w:pPr>
      <w:r w:rsidRPr="00B840A5">
        <w:rPr>
          <w:rFonts w:ascii="Times New Roman" w:hAnsi="Times New Roman" w:cs="Times New Roman"/>
        </w:rPr>
        <w:t xml:space="preserve">el porcentaje de participantes en el </w:t>
      </w:r>
      <w:r w:rsidR="009D42C9" w:rsidRPr="00B840A5">
        <w:rPr>
          <w:rFonts w:ascii="Times New Roman" w:hAnsi="Times New Roman" w:cs="Times New Roman"/>
        </w:rPr>
        <w:t xml:space="preserve">proyecto </w:t>
      </w:r>
      <w:r w:rsidRPr="00B840A5">
        <w:rPr>
          <w:rFonts w:ascii="Times New Roman" w:hAnsi="Times New Roman" w:cs="Times New Roman"/>
        </w:rPr>
        <w:t xml:space="preserve">que, durante un año del programa, se encuentran en un programa de educación o capacitación que conduce a una credencial o empleo postsecundario reconocido y que están logrando ganancias de </w:t>
      </w:r>
      <w:r w:rsidR="009D42C9" w:rsidRPr="00B840A5">
        <w:rPr>
          <w:rFonts w:ascii="Times New Roman" w:hAnsi="Times New Roman" w:cs="Times New Roman"/>
        </w:rPr>
        <w:t>destrezas</w:t>
      </w:r>
      <w:r w:rsidRPr="00B840A5">
        <w:rPr>
          <w:rFonts w:ascii="Times New Roman" w:hAnsi="Times New Roman" w:cs="Times New Roman"/>
        </w:rPr>
        <w:t xml:space="preserve"> medibles hacia dicha credencial o empleo</w:t>
      </w:r>
      <w:r w:rsidR="00212E2F" w:rsidRPr="00B840A5">
        <w:rPr>
          <w:rFonts w:ascii="Times New Roman" w:hAnsi="Times New Roman" w:cs="Times New Roman"/>
        </w:rPr>
        <w:t xml:space="preserve">; </w:t>
      </w:r>
      <w:r w:rsidRPr="00B840A5">
        <w:rPr>
          <w:rFonts w:ascii="Times New Roman" w:hAnsi="Times New Roman" w:cs="Times New Roman"/>
        </w:rPr>
        <w:t>y</w:t>
      </w:r>
    </w:p>
    <w:p w14:paraId="17A6AA1F" w14:textId="77777777" w:rsidR="00780351" w:rsidRPr="00B840A5" w:rsidRDefault="00247EEB" w:rsidP="007D6454">
      <w:pPr>
        <w:pStyle w:val="ListParagraph"/>
        <w:numPr>
          <w:ilvl w:val="0"/>
          <w:numId w:val="50"/>
        </w:numPr>
        <w:spacing w:after="0" w:line="240" w:lineRule="auto"/>
        <w:jc w:val="both"/>
        <w:rPr>
          <w:rFonts w:ascii="Times New Roman" w:hAnsi="Times New Roman" w:cs="Times New Roman"/>
        </w:rPr>
      </w:pPr>
      <w:r w:rsidRPr="00B840A5">
        <w:rPr>
          <w:rFonts w:ascii="Times New Roman" w:hAnsi="Times New Roman" w:cs="Times New Roman"/>
        </w:rPr>
        <w:t>los indicadores de efectividad en el servicio a los patronos establecidos de conformidad con la cláusula (IV)</w:t>
      </w:r>
      <w:r w:rsidR="00780351" w:rsidRPr="00B840A5">
        <w:rPr>
          <w:rFonts w:ascii="Times New Roman" w:hAnsi="Times New Roman" w:cs="Times New Roman"/>
        </w:rPr>
        <w:t xml:space="preserve">. </w:t>
      </w:r>
    </w:p>
    <w:p w14:paraId="6FD934A9" w14:textId="77777777" w:rsidR="008D7E1A" w:rsidRPr="00B840A5" w:rsidRDefault="00780351" w:rsidP="00CF3866">
      <w:pPr>
        <w:jc w:val="both"/>
        <w:rPr>
          <w:rFonts w:ascii="Times New Roman" w:hAnsi="Times New Roman" w:cs="Times New Roman"/>
        </w:rPr>
      </w:pPr>
      <w:r w:rsidRPr="00B840A5">
        <w:rPr>
          <w:rFonts w:ascii="Times New Roman" w:hAnsi="Times New Roman" w:cs="Times New Roman"/>
        </w:rPr>
        <w:t>Not</w:t>
      </w:r>
      <w:r w:rsidR="00247EEB" w:rsidRPr="00B840A5">
        <w:rPr>
          <w:rFonts w:ascii="Times New Roman" w:hAnsi="Times New Roman" w:cs="Times New Roman"/>
        </w:rPr>
        <w:t>a</w:t>
      </w:r>
      <w:r w:rsidRPr="00B840A5">
        <w:rPr>
          <w:rFonts w:ascii="Times New Roman" w:hAnsi="Times New Roman" w:cs="Times New Roman"/>
        </w:rPr>
        <w:t>: (</w:t>
      </w:r>
      <w:r w:rsidR="00247EEB" w:rsidRPr="00B840A5">
        <w:rPr>
          <w:rFonts w:ascii="Times New Roman" w:hAnsi="Times New Roman" w:cs="Times New Roman"/>
        </w:rPr>
        <w:t xml:space="preserve">Ver </w:t>
      </w:r>
      <w:r w:rsidR="00F132CC" w:rsidRPr="00B840A5">
        <w:rPr>
          <w:rFonts w:ascii="Times New Roman" w:hAnsi="Times New Roman" w:cs="Times New Roman"/>
        </w:rPr>
        <w:t>Apéndice</w:t>
      </w:r>
      <w:r w:rsidR="00247EEB" w:rsidRPr="00B840A5">
        <w:rPr>
          <w:rFonts w:ascii="Times New Roman" w:hAnsi="Times New Roman" w:cs="Times New Roman"/>
        </w:rPr>
        <w:t xml:space="preserve"> 2 para obtener orientación sobre ganancias de </w:t>
      </w:r>
      <w:r w:rsidR="009D42C9" w:rsidRPr="00B840A5">
        <w:rPr>
          <w:rFonts w:ascii="Times New Roman" w:hAnsi="Times New Roman" w:cs="Times New Roman"/>
        </w:rPr>
        <w:t>destrezas</w:t>
      </w:r>
      <w:r w:rsidR="00247EEB" w:rsidRPr="00B840A5">
        <w:rPr>
          <w:rFonts w:ascii="Times New Roman" w:hAnsi="Times New Roman" w:cs="Times New Roman"/>
        </w:rPr>
        <w:t xml:space="preserve"> medibles en relación con la educación de adultos</w:t>
      </w:r>
      <w:r w:rsidRPr="00B840A5">
        <w:rPr>
          <w:rFonts w:ascii="Times New Roman" w:hAnsi="Times New Roman" w:cs="Times New Roman"/>
        </w:rPr>
        <w:t>)</w:t>
      </w:r>
    </w:p>
    <w:p w14:paraId="7AC62995" w14:textId="77777777" w:rsidR="003833AF" w:rsidRPr="00B840A5" w:rsidRDefault="00247EEB" w:rsidP="00CF3866">
      <w:pPr>
        <w:jc w:val="both"/>
        <w:rPr>
          <w:rFonts w:ascii="Times New Roman" w:hAnsi="Times New Roman" w:cs="Times New Roman"/>
        </w:rPr>
      </w:pPr>
      <w:r w:rsidRPr="00B840A5">
        <w:rPr>
          <w:rFonts w:ascii="Times New Roman" w:hAnsi="Times New Roman" w:cs="Times New Roman"/>
        </w:rPr>
        <w:t xml:space="preserve">Los niveles de desempeño del DEPR se negocian con el Departamento de Educación de EE.UU., La Oficina de Educación Ocupacional y Técnica y Educación de Adultos (OCTAE, por sus siglas en inglés) para establecer niveles mínimos para cada año fiscal. Para obtener más información sobre los niveles de rendimiento, consulte el </w:t>
      </w:r>
      <w:r w:rsidR="00F132CC" w:rsidRPr="00B840A5">
        <w:rPr>
          <w:rFonts w:ascii="Times New Roman" w:hAnsi="Times New Roman" w:cs="Times New Roman"/>
        </w:rPr>
        <w:t>Apéndice</w:t>
      </w:r>
      <w:r w:rsidRPr="00B840A5">
        <w:rPr>
          <w:rFonts w:ascii="Times New Roman" w:hAnsi="Times New Roman" w:cs="Times New Roman"/>
        </w:rPr>
        <w:t xml:space="preserve"> 3</w:t>
      </w:r>
      <w:r w:rsidR="00F353F2" w:rsidRPr="00B840A5">
        <w:rPr>
          <w:rFonts w:ascii="Times New Roman" w:hAnsi="Times New Roman" w:cs="Times New Roman"/>
        </w:rPr>
        <w:t>.</w:t>
      </w:r>
    </w:p>
    <w:p w14:paraId="1F363271" w14:textId="7B3DCEAC" w:rsidR="006762FC" w:rsidRPr="00B840A5" w:rsidRDefault="007E758B" w:rsidP="00CF3866">
      <w:pPr>
        <w:pStyle w:val="Heading1"/>
        <w:shd w:val="clear" w:color="auto" w:fill="FFE599" w:themeFill="accent4" w:themeFillTint="66"/>
        <w:jc w:val="both"/>
        <w:rPr>
          <w:rFonts w:ascii="Times New Roman" w:hAnsi="Times New Roman" w:cs="Times New Roman"/>
          <w:b/>
          <w:color w:val="7030A0"/>
          <w:sz w:val="22"/>
          <w:szCs w:val="22"/>
        </w:rPr>
      </w:pPr>
      <w:bookmarkStart w:id="31" w:name="_Toc2264315"/>
      <w:bookmarkEnd w:id="23"/>
      <w:r w:rsidRPr="00B840A5">
        <w:rPr>
          <w:rFonts w:ascii="Times New Roman" w:hAnsi="Times New Roman" w:cs="Times New Roman"/>
          <w:b/>
          <w:color w:val="7030A0"/>
          <w:sz w:val="22"/>
          <w:szCs w:val="22"/>
        </w:rPr>
        <w:t>Componentes de la Solicitud</w:t>
      </w:r>
      <w:r w:rsidR="00535B22" w:rsidRPr="00B840A5">
        <w:rPr>
          <w:rFonts w:ascii="Times New Roman" w:hAnsi="Times New Roman" w:cs="Times New Roman"/>
          <w:b/>
          <w:color w:val="7030A0"/>
          <w:sz w:val="22"/>
          <w:szCs w:val="22"/>
        </w:rPr>
        <w:t xml:space="preserve">: el DEPR </w:t>
      </w:r>
      <w:r w:rsidR="00782D78" w:rsidRPr="00B840A5">
        <w:rPr>
          <w:rFonts w:ascii="Times New Roman" w:hAnsi="Times New Roman" w:cs="Times New Roman"/>
          <w:b/>
          <w:color w:val="7030A0"/>
          <w:sz w:val="22"/>
          <w:szCs w:val="22"/>
        </w:rPr>
        <w:t xml:space="preserve">tiene </w:t>
      </w:r>
      <w:r w:rsidR="00A83145">
        <w:rPr>
          <w:rFonts w:ascii="Times New Roman" w:hAnsi="Times New Roman" w:cs="Times New Roman"/>
          <w:b/>
          <w:color w:val="7030A0"/>
          <w:sz w:val="22"/>
          <w:szCs w:val="22"/>
        </w:rPr>
        <w:t>las siguientes instrucciones generales</w:t>
      </w:r>
      <w:bookmarkEnd w:id="31"/>
    </w:p>
    <w:p w14:paraId="7D39CF85" w14:textId="77777777" w:rsidR="00FB3DE8" w:rsidRPr="00B840A5" w:rsidRDefault="00FB3DE8" w:rsidP="00CF3866">
      <w:pPr>
        <w:pStyle w:val="Heading2"/>
        <w:jc w:val="both"/>
        <w:rPr>
          <w:rFonts w:ascii="Times New Roman" w:hAnsi="Times New Roman" w:cs="Times New Roman"/>
          <w:b/>
          <w:color w:val="7030A0"/>
          <w:sz w:val="22"/>
          <w:szCs w:val="22"/>
          <w:lang w:val="es-PR"/>
        </w:rPr>
      </w:pPr>
      <w:bookmarkStart w:id="32" w:name="_Toc2264316"/>
      <w:r w:rsidRPr="00B840A5">
        <w:rPr>
          <w:rFonts w:ascii="Times New Roman" w:hAnsi="Times New Roman" w:cs="Times New Roman"/>
          <w:b/>
          <w:color w:val="7030A0"/>
          <w:sz w:val="22"/>
          <w:szCs w:val="22"/>
          <w:lang w:val="es-PR"/>
        </w:rPr>
        <w:t>Format</w:t>
      </w:r>
      <w:r w:rsidR="007E758B" w:rsidRPr="00B840A5">
        <w:rPr>
          <w:rFonts w:ascii="Times New Roman" w:hAnsi="Times New Roman" w:cs="Times New Roman"/>
          <w:b/>
          <w:color w:val="7030A0"/>
          <w:sz w:val="22"/>
          <w:szCs w:val="22"/>
          <w:lang w:val="es-PR"/>
        </w:rPr>
        <w:t>o</w:t>
      </w:r>
      <w:bookmarkEnd w:id="32"/>
    </w:p>
    <w:p w14:paraId="446139CD" w14:textId="77777777" w:rsidR="00FF7E22" w:rsidRPr="00573366" w:rsidRDefault="005D4AA7"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573366">
        <w:rPr>
          <w:rFonts w:ascii="Times New Roman" w:eastAsia="Calibri" w:hAnsi="Times New Roman" w:cs="Times New Roman"/>
          <w:color w:val="000000"/>
        </w:rPr>
        <w:t>La propuesta debe estar completada en todas sus partes. Firme la portada preferiblemente en bolígrafo de tinta azul.</w:t>
      </w:r>
    </w:p>
    <w:p w14:paraId="4AEF59A5" w14:textId="77777777" w:rsidR="00D0504D"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La propuesta debe ser escrita en computadora y en papel tamaño carta (8</w:t>
      </w:r>
      <w:r w:rsidR="00D0504D" w:rsidRPr="00B840A5">
        <w:rPr>
          <w:rFonts w:ascii="Times New Roman" w:eastAsia="Calibri" w:hAnsi="Times New Roman" w:cs="Times New Roman"/>
          <w:color w:val="000000"/>
        </w:rPr>
        <w:t xml:space="preserve">.5 x 11), </w:t>
      </w:r>
      <w:r w:rsidRPr="00B840A5">
        <w:rPr>
          <w:rFonts w:ascii="Times New Roman" w:eastAsia="Calibri" w:hAnsi="Times New Roman" w:cs="Times New Roman"/>
          <w:color w:val="000000"/>
        </w:rPr>
        <w:t>incluyendo las tablas y la portada</w:t>
      </w:r>
      <w:r w:rsidR="00D0504D" w:rsidRPr="00B840A5">
        <w:rPr>
          <w:rFonts w:ascii="Times New Roman" w:eastAsia="Calibri" w:hAnsi="Times New Roman" w:cs="Times New Roman"/>
          <w:color w:val="000000"/>
        </w:rPr>
        <w:t>.</w:t>
      </w:r>
    </w:p>
    <w:p w14:paraId="5B4EFA16" w14:textId="77777777" w:rsidR="00D0504D"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El contenido de la propuesta puede ser sometido en español o inglés</w:t>
      </w:r>
      <w:r w:rsidR="00D0504D" w:rsidRPr="00B840A5">
        <w:rPr>
          <w:rFonts w:ascii="Times New Roman" w:eastAsia="Calibri" w:hAnsi="Times New Roman" w:cs="Times New Roman"/>
          <w:color w:val="000000"/>
        </w:rPr>
        <w:t xml:space="preserve">. </w:t>
      </w:r>
    </w:p>
    <w:p w14:paraId="7FDD1473" w14:textId="77777777" w:rsidR="00D0504D"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El tipo de letra debe ser</w:t>
      </w:r>
      <w:r w:rsidR="00D0504D" w:rsidRPr="00B840A5">
        <w:rPr>
          <w:rFonts w:ascii="Times New Roman" w:eastAsia="Calibri" w:hAnsi="Times New Roman" w:cs="Times New Roman"/>
          <w:color w:val="000000"/>
        </w:rPr>
        <w:t xml:space="preserve"> </w:t>
      </w:r>
      <w:r w:rsidR="00994382">
        <w:rPr>
          <w:rFonts w:ascii="Times New Roman" w:eastAsia="Calibri" w:hAnsi="Times New Roman" w:cs="Times New Roman"/>
          <w:color w:val="000000"/>
        </w:rPr>
        <w:t xml:space="preserve">preferiblemente </w:t>
      </w:r>
      <w:r w:rsidR="00D0504D" w:rsidRPr="00B840A5">
        <w:rPr>
          <w:rFonts w:ascii="Times New Roman" w:eastAsia="Calibri" w:hAnsi="Times New Roman" w:cs="Times New Roman"/>
          <w:b/>
          <w:i/>
          <w:color w:val="000000"/>
        </w:rPr>
        <w:t>Times New Roman, Arial, Verdana, Courier o Garamont</w:t>
      </w:r>
      <w:r w:rsidRPr="00B840A5">
        <w:rPr>
          <w:rFonts w:ascii="Times New Roman" w:eastAsia="Calibri" w:hAnsi="Times New Roman" w:cs="Times New Roman"/>
          <w:b/>
          <w:i/>
          <w:color w:val="000000"/>
        </w:rPr>
        <w:t>.</w:t>
      </w:r>
    </w:p>
    <w:p w14:paraId="5F6686A6" w14:textId="77777777" w:rsidR="00D0504D"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El tamaño de la letra debe ser</w:t>
      </w:r>
      <w:r w:rsidR="00D0504D" w:rsidRPr="00B840A5">
        <w:rPr>
          <w:rFonts w:ascii="Times New Roman" w:eastAsia="Calibri" w:hAnsi="Times New Roman" w:cs="Times New Roman"/>
          <w:color w:val="000000"/>
        </w:rPr>
        <w:t xml:space="preserve"> 11 o 12</w:t>
      </w:r>
      <w:r w:rsidRPr="00B840A5">
        <w:rPr>
          <w:rFonts w:ascii="Times New Roman" w:eastAsia="Calibri" w:hAnsi="Times New Roman" w:cs="Times New Roman"/>
          <w:color w:val="000000"/>
        </w:rPr>
        <w:t>.</w:t>
      </w:r>
    </w:p>
    <w:p w14:paraId="7B486658" w14:textId="383DE2AF" w:rsidR="00D0504D" w:rsidRPr="00B840A5" w:rsidRDefault="007E758B" w:rsidP="007D6454">
      <w:pPr>
        <w:numPr>
          <w:ilvl w:val="1"/>
          <w:numId w:val="41"/>
        </w:numPr>
        <w:autoSpaceDE w:val="0"/>
        <w:autoSpaceDN w:val="0"/>
        <w:adjustRightInd w:val="0"/>
        <w:spacing w:after="0" w:line="240"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La propuesta debe ser escrita a espacio doble en el texto, excepto las tablas, las cuales deben estar a espacio sencillo</w:t>
      </w:r>
      <w:r w:rsidR="00D0504D" w:rsidRPr="00B840A5">
        <w:rPr>
          <w:rFonts w:ascii="Times New Roman" w:eastAsia="Calibri" w:hAnsi="Times New Roman" w:cs="Times New Roman"/>
          <w:color w:val="000000"/>
        </w:rPr>
        <w:t xml:space="preserve">. </w:t>
      </w:r>
    </w:p>
    <w:p w14:paraId="2C92B5B3" w14:textId="77777777" w:rsidR="00D0504D"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La propuesta debe ser escrita por un solo lado del papel</w:t>
      </w:r>
      <w:r w:rsidR="00D0504D" w:rsidRPr="00B840A5">
        <w:rPr>
          <w:rFonts w:ascii="Times New Roman" w:eastAsia="Calibri" w:hAnsi="Times New Roman" w:cs="Times New Roman"/>
          <w:color w:val="000000"/>
        </w:rPr>
        <w:t>.</w:t>
      </w:r>
    </w:p>
    <w:p w14:paraId="13516733" w14:textId="77777777" w:rsidR="006D4AE4"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Las páginas deben estar enumeradas</w:t>
      </w:r>
      <w:r w:rsidR="00D0504D" w:rsidRPr="00B840A5">
        <w:rPr>
          <w:rFonts w:ascii="Times New Roman" w:eastAsia="Calibri" w:hAnsi="Times New Roman" w:cs="Times New Roman"/>
          <w:color w:val="000000"/>
        </w:rPr>
        <w:t>.</w:t>
      </w:r>
    </w:p>
    <w:p w14:paraId="34F0DAD5" w14:textId="77777777" w:rsidR="006D4AE4" w:rsidRPr="00B840A5" w:rsidRDefault="007E758B" w:rsidP="007D6454">
      <w:pPr>
        <w:numPr>
          <w:ilvl w:val="1"/>
          <w:numId w:val="41"/>
        </w:numPr>
        <w:autoSpaceDE w:val="0"/>
        <w:autoSpaceDN w:val="0"/>
        <w:adjustRightInd w:val="0"/>
        <w:spacing w:after="0" w:line="276" w:lineRule="auto"/>
        <w:ind w:left="720"/>
        <w:jc w:val="both"/>
        <w:rPr>
          <w:rFonts w:ascii="Times New Roman" w:eastAsia="Calibri" w:hAnsi="Times New Roman" w:cs="Times New Roman"/>
          <w:color w:val="000000"/>
        </w:rPr>
      </w:pPr>
      <w:r w:rsidRPr="00B840A5">
        <w:rPr>
          <w:rFonts w:ascii="Times New Roman" w:eastAsia="Calibri" w:hAnsi="Times New Roman" w:cs="Times New Roman"/>
          <w:color w:val="000000"/>
        </w:rPr>
        <w:t>Cada proponente debe someter la propuesta</w:t>
      </w:r>
      <w:r w:rsidR="004F3484" w:rsidRPr="00B840A5">
        <w:rPr>
          <w:rFonts w:ascii="Times New Roman" w:eastAsia="Calibri" w:hAnsi="Times New Roman" w:cs="Times New Roman"/>
          <w:color w:val="000000"/>
        </w:rPr>
        <w:t xml:space="preserve"> en original y tres (3) copias y</w:t>
      </w:r>
      <w:r w:rsidRPr="00B840A5">
        <w:rPr>
          <w:rFonts w:ascii="Times New Roman" w:eastAsia="Calibri" w:hAnsi="Times New Roman" w:cs="Times New Roman"/>
          <w:color w:val="000000"/>
        </w:rPr>
        <w:t xml:space="preserve"> una copia en formato digital</w:t>
      </w:r>
      <w:r w:rsidR="006D4AE4" w:rsidRPr="00B840A5">
        <w:rPr>
          <w:rFonts w:ascii="Times New Roman" w:eastAsia="Calibri" w:hAnsi="Times New Roman" w:cs="Times New Roman"/>
          <w:color w:val="000000"/>
        </w:rPr>
        <w:t xml:space="preserve"> (pen drive</w:t>
      </w:r>
      <w:r w:rsidR="00E477E9" w:rsidRPr="00B840A5">
        <w:rPr>
          <w:rFonts w:ascii="Times New Roman" w:eastAsia="Calibri" w:hAnsi="Times New Roman" w:cs="Times New Roman"/>
          <w:color w:val="000000"/>
        </w:rPr>
        <w:t xml:space="preserve"> o CD</w:t>
      </w:r>
      <w:r w:rsidR="006D4AE4" w:rsidRPr="00B840A5">
        <w:rPr>
          <w:rFonts w:ascii="Times New Roman" w:eastAsia="Calibri" w:hAnsi="Times New Roman" w:cs="Times New Roman"/>
          <w:color w:val="000000"/>
        </w:rPr>
        <w:t xml:space="preserve">). </w:t>
      </w:r>
    </w:p>
    <w:p w14:paraId="1707E5EA" w14:textId="77777777" w:rsidR="00D0504D" w:rsidRPr="00B840A5" w:rsidRDefault="006B5464" w:rsidP="007D6454">
      <w:pPr>
        <w:numPr>
          <w:ilvl w:val="0"/>
          <w:numId w:val="42"/>
        </w:numPr>
        <w:autoSpaceDE w:val="0"/>
        <w:autoSpaceDN w:val="0"/>
        <w:adjustRightInd w:val="0"/>
        <w:spacing w:after="0" w:line="276" w:lineRule="auto"/>
        <w:jc w:val="both"/>
        <w:rPr>
          <w:rFonts w:ascii="Times New Roman" w:eastAsia="Calibri" w:hAnsi="Times New Roman" w:cs="Times New Roman"/>
          <w:color w:val="000000"/>
        </w:rPr>
      </w:pPr>
      <w:r w:rsidRPr="00B840A5">
        <w:rPr>
          <w:rFonts w:ascii="Times New Roman" w:eastAsia="Calibri" w:hAnsi="Times New Roman" w:cs="Times New Roman"/>
          <w:color w:val="000000"/>
        </w:rPr>
        <w:t>No incluya documentos u otros materiales que no hayan sido expres</w:t>
      </w:r>
      <w:r w:rsidR="004F3484" w:rsidRPr="00B840A5">
        <w:rPr>
          <w:rFonts w:ascii="Times New Roman" w:eastAsia="Calibri" w:hAnsi="Times New Roman" w:cs="Times New Roman"/>
          <w:color w:val="000000"/>
        </w:rPr>
        <w:t>amente solicitados (por ejemplo: c</w:t>
      </w:r>
      <w:r w:rsidRPr="00B840A5">
        <w:rPr>
          <w:rFonts w:ascii="Times New Roman" w:eastAsia="Calibri" w:hAnsi="Times New Roman" w:cs="Times New Roman"/>
          <w:color w:val="000000"/>
        </w:rPr>
        <w:t>artas de recomendación, copias de reconocimiento, formularios, fotos</w:t>
      </w:r>
      <w:r w:rsidR="00D0504D" w:rsidRPr="00B840A5">
        <w:rPr>
          <w:rFonts w:ascii="Times New Roman" w:eastAsia="Calibri" w:hAnsi="Times New Roman" w:cs="Times New Roman"/>
          <w:color w:val="000000"/>
        </w:rPr>
        <w:t>, etc.).</w:t>
      </w:r>
    </w:p>
    <w:p w14:paraId="250BEEE4" w14:textId="77777777" w:rsidR="007C4FE0" w:rsidRPr="00B840A5" w:rsidRDefault="00FB3A6D" w:rsidP="007D6454">
      <w:pPr>
        <w:numPr>
          <w:ilvl w:val="0"/>
          <w:numId w:val="42"/>
        </w:numPr>
        <w:autoSpaceDE w:val="0"/>
        <w:autoSpaceDN w:val="0"/>
        <w:adjustRightInd w:val="0"/>
        <w:spacing w:after="0" w:line="276" w:lineRule="auto"/>
        <w:jc w:val="both"/>
        <w:rPr>
          <w:rFonts w:ascii="Times New Roman" w:eastAsia="Calibri" w:hAnsi="Times New Roman" w:cs="Times New Roman"/>
          <w:color w:val="000000"/>
        </w:rPr>
      </w:pPr>
      <w:r w:rsidRPr="00B840A5">
        <w:rPr>
          <w:rFonts w:ascii="Times New Roman" w:eastAsia="Calibri" w:hAnsi="Times New Roman" w:cs="Times New Roman"/>
          <w:color w:val="000000"/>
        </w:rPr>
        <w:t>Aquellos documentos (</w:t>
      </w:r>
      <w:r w:rsidR="00F132CC" w:rsidRPr="00B840A5">
        <w:rPr>
          <w:rFonts w:ascii="Times New Roman" w:eastAsia="Calibri" w:hAnsi="Times New Roman" w:cs="Times New Roman"/>
          <w:color w:val="000000"/>
        </w:rPr>
        <w:t>Apéndice</w:t>
      </w:r>
      <w:r w:rsidRPr="00B840A5">
        <w:rPr>
          <w:rFonts w:ascii="Times New Roman" w:eastAsia="Calibri" w:hAnsi="Times New Roman" w:cs="Times New Roman"/>
          <w:color w:val="000000"/>
        </w:rPr>
        <w:t xml:space="preserve">s) que se han solicitado expresamente deben incluirse inmediatamente después de todos los documentos de la propuesta. </w:t>
      </w:r>
      <w:r w:rsidR="004F3484" w:rsidRPr="00B840A5">
        <w:rPr>
          <w:rFonts w:ascii="Times New Roman" w:eastAsia="Calibri" w:hAnsi="Times New Roman" w:cs="Times New Roman"/>
          <w:color w:val="000000"/>
        </w:rPr>
        <w:t>Los Apéndices deben ser incluidos en el lugar y de la forma que establece el formulario de solicitud.</w:t>
      </w:r>
    </w:p>
    <w:p w14:paraId="55D87319" w14:textId="77777777" w:rsidR="00D0504D" w:rsidRPr="00B840A5" w:rsidRDefault="00FB3A6D" w:rsidP="007D6454">
      <w:pPr>
        <w:numPr>
          <w:ilvl w:val="0"/>
          <w:numId w:val="43"/>
        </w:numPr>
        <w:autoSpaceDE w:val="0"/>
        <w:autoSpaceDN w:val="0"/>
        <w:adjustRightInd w:val="0"/>
        <w:spacing w:after="0" w:line="276" w:lineRule="auto"/>
        <w:jc w:val="both"/>
        <w:rPr>
          <w:rFonts w:ascii="Times New Roman" w:eastAsia="Calibri" w:hAnsi="Times New Roman" w:cs="Times New Roman"/>
          <w:color w:val="000000"/>
        </w:rPr>
      </w:pPr>
      <w:r w:rsidRPr="00B840A5">
        <w:rPr>
          <w:rFonts w:ascii="Times New Roman" w:eastAsia="Calibri" w:hAnsi="Times New Roman" w:cs="Times New Roman"/>
          <w:color w:val="000000"/>
        </w:rPr>
        <w:t>La propuesta y cada copia de</w:t>
      </w:r>
      <w:r w:rsidR="004F3484" w:rsidRPr="00B840A5">
        <w:rPr>
          <w:rFonts w:ascii="Times New Roman" w:eastAsia="Calibri" w:hAnsi="Times New Roman" w:cs="Times New Roman"/>
          <w:color w:val="000000"/>
        </w:rPr>
        <w:t xml:space="preserve"> </w:t>
      </w:r>
      <w:r w:rsidRPr="00B840A5">
        <w:rPr>
          <w:rFonts w:ascii="Times New Roman" w:eastAsia="Calibri" w:hAnsi="Times New Roman" w:cs="Times New Roman"/>
          <w:color w:val="000000"/>
        </w:rPr>
        <w:t xml:space="preserve">la misma debe ser entregada con un sujetador </w:t>
      </w:r>
      <w:r w:rsidRPr="00A436D8">
        <w:rPr>
          <w:rFonts w:ascii="Times New Roman" w:eastAsia="Calibri" w:hAnsi="Times New Roman" w:cs="Times New Roman"/>
          <w:i/>
          <w:color w:val="000000"/>
        </w:rPr>
        <w:t>(“</w:t>
      </w:r>
      <w:r w:rsidR="00D0504D" w:rsidRPr="00A436D8">
        <w:rPr>
          <w:rFonts w:ascii="Times New Roman" w:eastAsia="Calibri" w:hAnsi="Times New Roman" w:cs="Times New Roman"/>
          <w:i/>
          <w:color w:val="000000"/>
        </w:rPr>
        <w:t>binder clip</w:t>
      </w:r>
      <w:r w:rsidRPr="00B840A5">
        <w:rPr>
          <w:rFonts w:ascii="Times New Roman" w:eastAsia="Calibri" w:hAnsi="Times New Roman" w:cs="Times New Roman"/>
          <w:color w:val="000000"/>
        </w:rPr>
        <w:t>”)</w:t>
      </w:r>
      <w:r w:rsidR="00D0504D" w:rsidRPr="00B840A5">
        <w:rPr>
          <w:rFonts w:ascii="Times New Roman" w:eastAsia="Calibri" w:hAnsi="Times New Roman" w:cs="Times New Roman"/>
          <w:color w:val="000000"/>
        </w:rPr>
        <w:t>.</w:t>
      </w:r>
    </w:p>
    <w:p w14:paraId="6BC470DA" w14:textId="77777777" w:rsidR="007C4FE0" w:rsidRPr="00B840A5" w:rsidRDefault="00FB3A6D" w:rsidP="007D6454">
      <w:pPr>
        <w:numPr>
          <w:ilvl w:val="0"/>
          <w:numId w:val="43"/>
        </w:numPr>
        <w:autoSpaceDE w:val="0"/>
        <w:autoSpaceDN w:val="0"/>
        <w:adjustRightInd w:val="0"/>
        <w:spacing w:after="0" w:line="276" w:lineRule="auto"/>
        <w:jc w:val="both"/>
        <w:rPr>
          <w:rFonts w:ascii="Times New Roman" w:eastAsia="Calibri" w:hAnsi="Times New Roman" w:cs="Times New Roman"/>
          <w:color w:val="000000"/>
        </w:rPr>
      </w:pPr>
      <w:r w:rsidRPr="00B840A5">
        <w:rPr>
          <w:rFonts w:ascii="Times New Roman" w:eastAsia="Calibri" w:hAnsi="Times New Roman" w:cs="Times New Roman"/>
          <w:color w:val="000000"/>
        </w:rPr>
        <w:t xml:space="preserve">La propuesta presentada </w:t>
      </w:r>
      <w:r w:rsidR="007C4FE0" w:rsidRPr="00565865">
        <w:rPr>
          <w:rFonts w:ascii="Times New Roman" w:eastAsia="Calibri" w:hAnsi="Times New Roman" w:cs="Times New Roman"/>
          <w:b/>
          <w:color w:val="000000"/>
          <w:u w:val="single"/>
        </w:rPr>
        <w:t xml:space="preserve">NO </w:t>
      </w:r>
      <w:r w:rsidRPr="00565865">
        <w:rPr>
          <w:rFonts w:ascii="Times New Roman" w:eastAsia="Calibri" w:hAnsi="Times New Roman" w:cs="Times New Roman"/>
          <w:b/>
          <w:color w:val="000000"/>
          <w:u w:val="single"/>
        </w:rPr>
        <w:t xml:space="preserve">debe </w:t>
      </w:r>
      <w:r w:rsidR="004F3484" w:rsidRPr="00565865">
        <w:rPr>
          <w:rFonts w:ascii="Times New Roman" w:eastAsia="Calibri" w:hAnsi="Times New Roman" w:cs="Times New Roman"/>
          <w:b/>
          <w:color w:val="000000"/>
          <w:u w:val="single"/>
        </w:rPr>
        <w:t>identificar</w:t>
      </w:r>
      <w:r w:rsidRPr="00565865">
        <w:rPr>
          <w:rFonts w:ascii="Times New Roman" w:eastAsia="Calibri" w:hAnsi="Times New Roman" w:cs="Times New Roman"/>
          <w:b/>
          <w:color w:val="000000"/>
          <w:u w:val="single"/>
        </w:rPr>
        <w:t xml:space="preserve"> a la entidad o institución en ninguna parte de la misma, salvo en aquellas partes que así sea solicitado.</w:t>
      </w:r>
      <w:r w:rsidRPr="00565865">
        <w:rPr>
          <w:rFonts w:ascii="Times New Roman" w:eastAsia="Calibri" w:hAnsi="Times New Roman" w:cs="Times New Roman"/>
          <w:color w:val="000000"/>
        </w:rPr>
        <w:t xml:space="preserve"> </w:t>
      </w:r>
      <w:r w:rsidRPr="00B840A5">
        <w:rPr>
          <w:rFonts w:ascii="Times New Roman" w:eastAsia="Calibri" w:hAnsi="Times New Roman" w:cs="Times New Roman"/>
          <w:color w:val="000000"/>
        </w:rPr>
        <w:t>El proponente se referirá a sí mismo en el contenido de la propuesta como “entidad” o “institución”, según prefiera, en lugar del nombre. S</w:t>
      </w:r>
      <w:r w:rsidR="00A436D8">
        <w:rPr>
          <w:rFonts w:ascii="Times New Roman" w:eastAsia="Calibri" w:hAnsi="Times New Roman" w:cs="Times New Roman"/>
          <w:color w:val="000000"/>
        </w:rPr>
        <w:t>o</w:t>
      </w:r>
      <w:r w:rsidRPr="00B840A5">
        <w:rPr>
          <w:rFonts w:ascii="Times New Roman" w:eastAsia="Calibri" w:hAnsi="Times New Roman" w:cs="Times New Roman"/>
          <w:color w:val="000000"/>
        </w:rPr>
        <w:t xml:space="preserve">lo podrá hacer mención del nombre de la “entidad” o “institución” en la portada y los </w:t>
      </w:r>
      <w:r w:rsidR="00F132CC" w:rsidRPr="00B840A5">
        <w:rPr>
          <w:rFonts w:ascii="Times New Roman" w:eastAsia="Calibri" w:hAnsi="Times New Roman" w:cs="Times New Roman"/>
          <w:color w:val="000000"/>
        </w:rPr>
        <w:t>Apéndice</w:t>
      </w:r>
      <w:r w:rsidRPr="00B840A5">
        <w:rPr>
          <w:rFonts w:ascii="Times New Roman" w:eastAsia="Calibri" w:hAnsi="Times New Roman" w:cs="Times New Roman"/>
          <w:color w:val="000000"/>
        </w:rPr>
        <w:t xml:space="preserve">s </w:t>
      </w:r>
      <w:r w:rsidRPr="00B840A5">
        <w:rPr>
          <w:rFonts w:ascii="Times New Roman" w:eastAsia="Calibri" w:hAnsi="Times New Roman" w:cs="Times New Roman"/>
          <w:b/>
          <w:color w:val="000000"/>
        </w:rPr>
        <w:t>que así lo requieran</w:t>
      </w:r>
      <w:r w:rsidR="007C4FE0" w:rsidRPr="00B840A5">
        <w:rPr>
          <w:rFonts w:ascii="Times New Roman" w:eastAsia="Calibri" w:hAnsi="Times New Roman" w:cs="Times New Roman"/>
          <w:color w:val="000000"/>
        </w:rPr>
        <w:t>.</w:t>
      </w:r>
    </w:p>
    <w:p w14:paraId="6A2A552D" w14:textId="77777777" w:rsidR="00E477E9" w:rsidRPr="00B840A5" w:rsidRDefault="00FB3A6D" w:rsidP="007D6454">
      <w:pPr>
        <w:numPr>
          <w:ilvl w:val="0"/>
          <w:numId w:val="43"/>
        </w:numPr>
        <w:autoSpaceDE w:val="0"/>
        <w:autoSpaceDN w:val="0"/>
        <w:adjustRightInd w:val="0"/>
        <w:spacing w:after="0" w:line="276" w:lineRule="auto"/>
        <w:jc w:val="both"/>
        <w:rPr>
          <w:rFonts w:ascii="Times New Roman" w:eastAsia="Calibri" w:hAnsi="Times New Roman" w:cs="Times New Roman"/>
          <w:b/>
          <w:color w:val="000000"/>
        </w:rPr>
      </w:pPr>
      <w:r w:rsidRPr="00B840A5">
        <w:rPr>
          <w:rFonts w:ascii="Times New Roman" w:eastAsia="Calibri" w:hAnsi="Times New Roman" w:cs="Times New Roman"/>
          <w:b/>
          <w:color w:val="000000"/>
        </w:rPr>
        <w:t xml:space="preserve">No se evaluarán propuestas escritas en papel timbrado o que tengan señales o marcas transparentes </w:t>
      </w:r>
      <w:r w:rsidRPr="00A436D8">
        <w:rPr>
          <w:rFonts w:ascii="Times New Roman" w:eastAsia="Calibri" w:hAnsi="Times New Roman" w:cs="Times New Roman"/>
          <w:b/>
          <w:i/>
          <w:color w:val="000000"/>
        </w:rPr>
        <w:t>(“watermarks”),</w:t>
      </w:r>
      <w:r w:rsidRPr="00B840A5">
        <w:rPr>
          <w:rFonts w:ascii="Times New Roman" w:eastAsia="Calibri" w:hAnsi="Times New Roman" w:cs="Times New Roman"/>
          <w:b/>
          <w:color w:val="000000"/>
        </w:rPr>
        <w:t xml:space="preserve"> mostrando el nombre, símbolo o emblema de la entidad</w:t>
      </w:r>
      <w:r w:rsidR="00E477E9" w:rsidRPr="00B840A5">
        <w:rPr>
          <w:rFonts w:ascii="Times New Roman" w:eastAsia="Calibri" w:hAnsi="Times New Roman" w:cs="Times New Roman"/>
          <w:b/>
          <w:color w:val="000000"/>
        </w:rPr>
        <w:t>.</w:t>
      </w:r>
    </w:p>
    <w:p w14:paraId="75129475" w14:textId="77777777" w:rsidR="007C4FE0" w:rsidRPr="00B840A5" w:rsidRDefault="00FB3A6D" w:rsidP="007D6454">
      <w:pPr>
        <w:numPr>
          <w:ilvl w:val="0"/>
          <w:numId w:val="43"/>
        </w:numPr>
        <w:autoSpaceDE w:val="0"/>
        <w:autoSpaceDN w:val="0"/>
        <w:adjustRightInd w:val="0"/>
        <w:spacing w:after="0" w:line="276" w:lineRule="auto"/>
        <w:jc w:val="both"/>
        <w:rPr>
          <w:rFonts w:ascii="Times New Roman" w:eastAsia="Calibri" w:hAnsi="Times New Roman" w:cs="Times New Roman"/>
          <w:color w:val="000000"/>
        </w:rPr>
      </w:pPr>
      <w:r w:rsidRPr="00B840A5">
        <w:rPr>
          <w:rFonts w:ascii="Times New Roman" w:eastAsia="Calibri" w:hAnsi="Times New Roman" w:cs="Times New Roman"/>
          <w:color w:val="000000"/>
        </w:rPr>
        <w:t>Cualquier propuesta que contiene información que identifique al proponente en el cuerpo de la propuesta (Por ejemplo, encabezamiento, referencia a personas o entidades, logos) será descalificada</w:t>
      </w:r>
      <w:r w:rsidR="007C4FE0" w:rsidRPr="00B840A5">
        <w:rPr>
          <w:rFonts w:ascii="Times New Roman" w:eastAsia="Calibri" w:hAnsi="Times New Roman" w:cs="Times New Roman"/>
          <w:color w:val="000000"/>
        </w:rPr>
        <w:t>.</w:t>
      </w:r>
    </w:p>
    <w:p w14:paraId="747469E7" w14:textId="121DE7F9" w:rsidR="00CB69C3" w:rsidRDefault="00EA436A" w:rsidP="005C1772">
      <w:pPr>
        <w:numPr>
          <w:ilvl w:val="0"/>
          <w:numId w:val="43"/>
        </w:numPr>
        <w:autoSpaceDE w:val="0"/>
        <w:autoSpaceDN w:val="0"/>
        <w:adjustRightInd w:val="0"/>
        <w:spacing w:after="0" w:line="240" w:lineRule="auto"/>
        <w:jc w:val="both"/>
        <w:rPr>
          <w:rFonts w:ascii="Times New Roman" w:eastAsia="Calibri" w:hAnsi="Times New Roman" w:cs="Times New Roman"/>
          <w:color w:val="000000"/>
        </w:rPr>
      </w:pPr>
      <w:r w:rsidRPr="00B840A5">
        <w:rPr>
          <w:rFonts w:ascii="Times New Roman" w:eastAsia="Calibri" w:hAnsi="Times New Roman" w:cs="Times New Roman"/>
          <w:color w:val="000000"/>
        </w:rPr>
        <w:t>Verifique cuidadosamente los documentos antes de someterlos oficialmente, ya que el DEP</w:t>
      </w:r>
      <w:r w:rsidR="004F3484" w:rsidRPr="00B840A5">
        <w:rPr>
          <w:rFonts w:ascii="Times New Roman" w:eastAsia="Calibri" w:hAnsi="Times New Roman" w:cs="Times New Roman"/>
          <w:color w:val="000000"/>
        </w:rPr>
        <w:t>R</w:t>
      </w:r>
      <w:r w:rsidRPr="00B840A5">
        <w:rPr>
          <w:rFonts w:ascii="Times New Roman" w:eastAsia="Calibri" w:hAnsi="Times New Roman" w:cs="Times New Roman"/>
          <w:color w:val="000000"/>
        </w:rPr>
        <w:t xml:space="preserve"> no aceptará enmiendas al documento de la propuesta, ni sustituir o añadir páginas en la propuesta, luego de sometida, a menos que el DEPR solicite cambios específicos</w:t>
      </w:r>
      <w:r w:rsidR="00D85577" w:rsidRPr="00B840A5">
        <w:rPr>
          <w:rFonts w:ascii="Times New Roman" w:eastAsia="Calibri" w:hAnsi="Times New Roman" w:cs="Times New Roman"/>
          <w:color w:val="000000"/>
        </w:rPr>
        <w:t xml:space="preserve"> en igualdad de condiciones para todos los solicitantes</w:t>
      </w:r>
      <w:r w:rsidR="007C4FE0" w:rsidRPr="00B840A5">
        <w:rPr>
          <w:rFonts w:ascii="Times New Roman" w:eastAsia="Calibri" w:hAnsi="Times New Roman" w:cs="Times New Roman"/>
          <w:color w:val="000000"/>
        </w:rPr>
        <w:t>.</w:t>
      </w:r>
    </w:p>
    <w:p w14:paraId="2059020B" w14:textId="77777777" w:rsidR="005C1772" w:rsidRPr="005C1772" w:rsidRDefault="005C1772" w:rsidP="005C1772">
      <w:pPr>
        <w:autoSpaceDE w:val="0"/>
        <w:autoSpaceDN w:val="0"/>
        <w:adjustRightInd w:val="0"/>
        <w:spacing w:after="0" w:line="240" w:lineRule="auto"/>
        <w:ind w:left="720"/>
        <w:jc w:val="both"/>
        <w:rPr>
          <w:rFonts w:ascii="Times New Roman" w:eastAsia="Calibri" w:hAnsi="Times New Roman" w:cs="Times New Roman"/>
          <w:color w:val="000000"/>
        </w:rPr>
      </w:pPr>
    </w:p>
    <w:p w14:paraId="0BBCB3EB" w14:textId="614A24D8" w:rsidR="00FB3DE8" w:rsidRPr="00B840A5" w:rsidRDefault="00FB3DE8" w:rsidP="00CF3866">
      <w:pPr>
        <w:pStyle w:val="Heading2"/>
        <w:jc w:val="both"/>
        <w:rPr>
          <w:rFonts w:ascii="Times New Roman" w:hAnsi="Times New Roman" w:cs="Times New Roman"/>
          <w:b/>
          <w:color w:val="7030A0"/>
          <w:sz w:val="22"/>
          <w:szCs w:val="22"/>
          <w:lang w:val="es-PR"/>
        </w:rPr>
      </w:pPr>
      <w:bookmarkStart w:id="33" w:name="_Toc2264317"/>
      <w:r w:rsidRPr="00B840A5">
        <w:rPr>
          <w:rFonts w:ascii="Times New Roman" w:hAnsi="Times New Roman" w:cs="Times New Roman"/>
          <w:b/>
          <w:color w:val="7030A0"/>
          <w:sz w:val="22"/>
          <w:szCs w:val="22"/>
          <w:lang w:val="es-PR"/>
        </w:rPr>
        <w:t>Complet</w:t>
      </w:r>
      <w:r w:rsidR="00D64301" w:rsidRPr="00B840A5">
        <w:rPr>
          <w:rFonts w:ascii="Times New Roman" w:hAnsi="Times New Roman" w:cs="Times New Roman"/>
          <w:b/>
          <w:color w:val="7030A0"/>
          <w:sz w:val="22"/>
          <w:szCs w:val="22"/>
          <w:lang w:val="es-PR"/>
        </w:rPr>
        <w:t>ar y someter la solicitud</w:t>
      </w:r>
      <w:bookmarkEnd w:id="33"/>
    </w:p>
    <w:p w14:paraId="614EE316" w14:textId="77777777" w:rsidR="00CF0923" w:rsidRPr="00B840A5" w:rsidRDefault="00CF0923" w:rsidP="00CF3866">
      <w:pPr>
        <w:jc w:val="both"/>
        <w:rPr>
          <w:rFonts w:ascii="Times New Roman" w:hAnsi="Times New Roman" w:cs="Times New Roman"/>
        </w:rPr>
      </w:pPr>
      <w:r w:rsidRPr="00B840A5">
        <w:rPr>
          <w:rFonts w:ascii="Times New Roman" w:hAnsi="Times New Roman" w:cs="Times New Roman"/>
        </w:rPr>
        <w:t>Orienta</w:t>
      </w:r>
      <w:r w:rsidR="00D64301" w:rsidRPr="00B840A5">
        <w:rPr>
          <w:rFonts w:ascii="Times New Roman" w:hAnsi="Times New Roman" w:cs="Times New Roman"/>
        </w:rPr>
        <w:t>ción a los solicitantes</w:t>
      </w:r>
    </w:p>
    <w:p w14:paraId="12E54B4D" w14:textId="06331737" w:rsidR="00F2029A" w:rsidRPr="00B840A5" w:rsidRDefault="00D64301" w:rsidP="00CF3866">
      <w:pPr>
        <w:jc w:val="both"/>
        <w:rPr>
          <w:rFonts w:ascii="Times New Roman" w:hAnsi="Times New Roman" w:cs="Times New Roman"/>
        </w:rPr>
      </w:pPr>
      <w:r w:rsidRPr="00B840A5">
        <w:rPr>
          <w:rFonts w:ascii="Times New Roman" w:hAnsi="Times New Roman" w:cs="Times New Roman"/>
        </w:rPr>
        <w:t xml:space="preserve">La Secretaría Auxiliar de </w:t>
      </w:r>
      <w:r w:rsidR="00CA157C" w:rsidRPr="00B840A5">
        <w:rPr>
          <w:rFonts w:ascii="Times New Roman" w:hAnsi="Times New Roman" w:cs="Times New Roman"/>
        </w:rPr>
        <w:t xml:space="preserve">Educación Alternativa (SAEA) en conjunto con la Secretaría Auxiliar de </w:t>
      </w:r>
      <w:r w:rsidRPr="00B840A5">
        <w:rPr>
          <w:rFonts w:ascii="Times New Roman" w:hAnsi="Times New Roman" w:cs="Times New Roman"/>
        </w:rPr>
        <w:t xml:space="preserve">Asuntos </w:t>
      </w:r>
      <w:r w:rsidRPr="005C1772">
        <w:rPr>
          <w:rFonts w:ascii="Times New Roman" w:hAnsi="Times New Roman" w:cs="Times New Roman"/>
        </w:rPr>
        <w:t xml:space="preserve">Federales (SAAF) ofrecerá una orientación sobre esta convocatoria </w:t>
      </w:r>
      <w:r w:rsidR="00F8689C" w:rsidRPr="005C1772">
        <w:rPr>
          <w:rFonts w:ascii="Times New Roman" w:hAnsi="Times New Roman" w:cs="Times New Roman"/>
          <w:shd w:val="clear" w:color="auto" w:fill="FFFFFF"/>
        </w:rPr>
        <w:t>el jueves 28 de febrero de 2019, a las 9:00 a. m. en la sala de reuniones #2 de la Oficina Regional Educativa (ORE) de San Juan, piso 5, antigua sede, Hato Rey, Puerto Rico.</w:t>
      </w:r>
    </w:p>
    <w:p w14:paraId="01868D89" w14:textId="48ACF3AC" w:rsidR="00CF0923" w:rsidRPr="00B840A5" w:rsidRDefault="00423D3A" w:rsidP="00CF3866">
      <w:pPr>
        <w:jc w:val="both"/>
        <w:rPr>
          <w:rFonts w:ascii="Times New Roman" w:hAnsi="Times New Roman" w:cs="Times New Roman"/>
        </w:rPr>
      </w:pPr>
      <w:r w:rsidRPr="00B840A5">
        <w:rPr>
          <w:rFonts w:ascii="Times New Roman" w:hAnsi="Times New Roman" w:cs="Times New Roman"/>
        </w:rPr>
        <w:t>Los documentos necesarios relacionados con esta propuesta estarán disponibles en el sitio web del DEPR</w:t>
      </w:r>
      <w:r w:rsidR="00E3450D" w:rsidRPr="00B840A5">
        <w:rPr>
          <w:rFonts w:ascii="Times New Roman" w:hAnsi="Times New Roman" w:cs="Times New Roman"/>
        </w:rPr>
        <w:t xml:space="preserve"> (</w:t>
      </w:r>
      <w:hyperlink r:id="rId11" w:history="1">
        <w:r w:rsidR="00E3450D" w:rsidRPr="00B840A5">
          <w:rPr>
            <w:rStyle w:val="Hyperlink"/>
            <w:rFonts w:ascii="Times New Roman" w:hAnsi="Times New Roman" w:cs="Times New Roman"/>
          </w:rPr>
          <w:t>http://www.de.gobierno.pr/asuntos-federales</w:t>
        </w:r>
      </w:hyperlink>
      <w:r w:rsidR="00E3450D" w:rsidRPr="00B840A5">
        <w:rPr>
          <w:rFonts w:ascii="Times New Roman" w:hAnsi="Times New Roman" w:cs="Times New Roman"/>
        </w:rPr>
        <w:t xml:space="preserve">) </w:t>
      </w:r>
      <w:r w:rsidRPr="00B840A5">
        <w:rPr>
          <w:rFonts w:ascii="Times New Roman" w:hAnsi="Times New Roman" w:cs="Times New Roman"/>
        </w:rPr>
        <w:t xml:space="preserve">el día después de la última orientación. Los </w:t>
      </w:r>
      <w:r w:rsidR="00B92A47" w:rsidRPr="00B840A5">
        <w:rPr>
          <w:rFonts w:ascii="Times New Roman" w:hAnsi="Times New Roman" w:cs="Times New Roman"/>
        </w:rPr>
        <w:t>interesados</w:t>
      </w:r>
      <w:r w:rsidRPr="00B840A5">
        <w:rPr>
          <w:rFonts w:ascii="Times New Roman" w:hAnsi="Times New Roman" w:cs="Times New Roman"/>
        </w:rPr>
        <w:t xml:space="preserve"> también pueden solicitar los documentos por correo electrónico en </w:t>
      </w:r>
      <w:r w:rsidR="00782D78" w:rsidRPr="00B840A5">
        <w:rPr>
          <w:rFonts w:ascii="Times New Roman" w:hAnsi="Times New Roman" w:cs="Times New Roman"/>
          <w:color w:val="0070C0"/>
        </w:rPr>
        <w:t>ayuda_</w:t>
      </w:r>
      <w:r w:rsidRPr="00B840A5">
        <w:rPr>
          <w:rFonts w:ascii="Times New Roman" w:hAnsi="Times New Roman" w:cs="Times New Roman"/>
          <w:color w:val="0070C0"/>
        </w:rPr>
        <w:t>propuesta@de.pr.gov</w:t>
      </w:r>
      <w:r w:rsidRPr="00B840A5">
        <w:rPr>
          <w:rFonts w:ascii="Times New Roman" w:hAnsi="Times New Roman" w:cs="Times New Roman"/>
        </w:rPr>
        <w:t xml:space="preserve">. La fecha límite para enviar preguntas a través de </w:t>
      </w:r>
      <w:r w:rsidRPr="00B840A5">
        <w:rPr>
          <w:rFonts w:ascii="Times New Roman" w:hAnsi="Times New Roman" w:cs="Times New Roman"/>
          <w:color w:val="0070C0"/>
        </w:rPr>
        <w:t xml:space="preserve">ayuda_propuesta@de.pr.gov </w:t>
      </w:r>
      <w:r w:rsidR="00782D78" w:rsidRPr="00B840A5">
        <w:rPr>
          <w:rFonts w:ascii="Times New Roman" w:hAnsi="Times New Roman" w:cs="Times New Roman"/>
        </w:rPr>
        <w:t xml:space="preserve">será el </w:t>
      </w:r>
      <w:r w:rsidR="00F40719">
        <w:rPr>
          <w:rFonts w:ascii="Times New Roman" w:hAnsi="Times New Roman" w:cs="Times New Roman"/>
          <w:b/>
        </w:rPr>
        <w:t>11</w:t>
      </w:r>
      <w:r w:rsidR="00782D78" w:rsidRPr="00736989">
        <w:rPr>
          <w:rFonts w:ascii="Times New Roman" w:hAnsi="Times New Roman" w:cs="Times New Roman"/>
          <w:b/>
        </w:rPr>
        <w:t xml:space="preserve"> de </w:t>
      </w:r>
      <w:r w:rsidR="00F40719">
        <w:rPr>
          <w:rFonts w:ascii="Times New Roman" w:hAnsi="Times New Roman" w:cs="Times New Roman"/>
          <w:b/>
        </w:rPr>
        <w:t>marzo</w:t>
      </w:r>
      <w:r w:rsidRPr="00736989">
        <w:rPr>
          <w:rFonts w:ascii="Times New Roman" w:hAnsi="Times New Roman" w:cs="Times New Roman"/>
          <w:b/>
        </w:rPr>
        <w:t xml:space="preserve"> de 201</w:t>
      </w:r>
      <w:r w:rsidR="00F40719">
        <w:rPr>
          <w:rFonts w:ascii="Times New Roman" w:hAnsi="Times New Roman" w:cs="Times New Roman"/>
          <w:b/>
        </w:rPr>
        <w:t>9</w:t>
      </w:r>
      <w:r w:rsidRPr="00B840A5">
        <w:rPr>
          <w:rFonts w:ascii="Times New Roman" w:hAnsi="Times New Roman" w:cs="Times New Roman"/>
        </w:rPr>
        <w:t xml:space="preserve">. Las preguntas relacionadas con esta propuesta pueden enviarse a </w:t>
      </w:r>
      <w:r w:rsidR="00782D78" w:rsidRPr="00B840A5">
        <w:rPr>
          <w:rFonts w:ascii="Times New Roman" w:hAnsi="Times New Roman" w:cs="Times New Roman"/>
          <w:color w:val="0070C0"/>
        </w:rPr>
        <w:t>ayuda_</w:t>
      </w:r>
      <w:r w:rsidRPr="00B840A5">
        <w:rPr>
          <w:rFonts w:ascii="Times New Roman" w:hAnsi="Times New Roman" w:cs="Times New Roman"/>
          <w:color w:val="0070C0"/>
        </w:rPr>
        <w:t xml:space="preserve">propuesta@de.pr.gov </w:t>
      </w:r>
      <w:r w:rsidRPr="00B840A5">
        <w:rPr>
          <w:rFonts w:ascii="Times New Roman" w:hAnsi="Times New Roman" w:cs="Times New Roman"/>
        </w:rPr>
        <w:t>o llamar al</w:t>
      </w:r>
      <w:r w:rsidR="007D7509">
        <w:rPr>
          <w:rFonts w:ascii="Times New Roman" w:hAnsi="Times New Roman" w:cs="Times New Roman"/>
        </w:rPr>
        <w:t xml:space="preserve">                </w:t>
      </w:r>
      <w:r w:rsidRPr="00B840A5">
        <w:rPr>
          <w:rFonts w:ascii="Times New Roman" w:hAnsi="Times New Roman" w:cs="Times New Roman"/>
        </w:rPr>
        <w:t xml:space="preserve"> 787-773-2380, 2015, 2441 o 2045. Una copia de las preguntas recibidas y las respuestas se publicarán en el sitio web del DEPR mencionado anteriormente</w:t>
      </w:r>
      <w:r w:rsidR="007E4011" w:rsidRPr="00B840A5">
        <w:rPr>
          <w:rFonts w:ascii="Times New Roman" w:hAnsi="Times New Roman" w:cs="Times New Roman"/>
        </w:rPr>
        <w:t>.</w:t>
      </w:r>
    </w:p>
    <w:p w14:paraId="21F07BF7" w14:textId="77777777" w:rsidR="00C73F3D" w:rsidRPr="001B4075" w:rsidRDefault="00423D3A" w:rsidP="001B4075">
      <w:pPr>
        <w:pStyle w:val="Heading2"/>
        <w:rPr>
          <w:rFonts w:ascii="Times New Roman" w:hAnsi="Times New Roman" w:cs="Times New Roman"/>
          <w:b/>
          <w:color w:val="7030A0"/>
          <w:sz w:val="22"/>
          <w:szCs w:val="22"/>
          <w:lang w:val="es-PR"/>
        </w:rPr>
      </w:pPr>
      <w:bookmarkStart w:id="34" w:name="_Toc2264318"/>
      <w:r w:rsidRPr="001B4075">
        <w:rPr>
          <w:rFonts w:ascii="Times New Roman" w:hAnsi="Times New Roman" w:cs="Times New Roman"/>
          <w:b/>
          <w:color w:val="7030A0"/>
          <w:sz w:val="22"/>
          <w:szCs w:val="22"/>
          <w:lang w:val="es-PR"/>
        </w:rPr>
        <w:t>Entrega de las propuestas</w:t>
      </w:r>
      <w:bookmarkEnd w:id="34"/>
    </w:p>
    <w:p w14:paraId="21D0793E" w14:textId="2B9A47C2" w:rsidR="00C73F3D" w:rsidRPr="00B840A5" w:rsidRDefault="005C7914" w:rsidP="00CF3866">
      <w:pPr>
        <w:spacing w:after="0" w:line="240" w:lineRule="auto"/>
        <w:jc w:val="both"/>
        <w:rPr>
          <w:rFonts w:ascii="Times New Roman" w:eastAsia="Calibri" w:hAnsi="Times New Roman" w:cs="Times New Roman"/>
          <w:bCs/>
        </w:rPr>
      </w:pPr>
      <w:r w:rsidRPr="00B840A5">
        <w:rPr>
          <w:rFonts w:ascii="Times New Roman" w:eastAsia="MS Mincho" w:hAnsi="Times New Roman" w:cs="Times New Roman"/>
        </w:rPr>
        <w:t>La fecha límite para somete</w:t>
      </w:r>
      <w:r w:rsidR="00B92A47" w:rsidRPr="00B840A5">
        <w:rPr>
          <w:rFonts w:ascii="Times New Roman" w:eastAsia="MS Mincho" w:hAnsi="Times New Roman" w:cs="Times New Roman"/>
        </w:rPr>
        <w:t xml:space="preserve">r las propuestas será el </w:t>
      </w:r>
      <w:r w:rsidR="00F40719">
        <w:rPr>
          <w:rFonts w:ascii="Times New Roman" w:eastAsia="MS Mincho" w:hAnsi="Times New Roman" w:cs="Times New Roman"/>
          <w:b/>
        </w:rPr>
        <w:t>jueves</w:t>
      </w:r>
      <w:r w:rsidR="00B92A47" w:rsidRPr="00736989">
        <w:rPr>
          <w:rFonts w:ascii="Times New Roman" w:eastAsia="MS Mincho" w:hAnsi="Times New Roman" w:cs="Times New Roman"/>
          <w:b/>
        </w:rPr>
        <w:t xml:space="preserve">, </w:t>
      </w:r>
      <w:r w:rsidR="00F40719">
        <w:rPr>
          <w:rFonts w:ascii="Times New Roman" w:eastAsia="MS Mincho" w:hAnsi="Times New Roman" w:cs="Times New Roman"/>
          <w:b/>
        </w:rPr>
        <w:t>28</w:t>
      </w:r>
      <w:r w:rsidRPr="00736989">
        <w:rPr>
          <w:rFonts w:ascii="Times New Roman" w:eastAsia="MS Mincho" w:hAnsi="Times New Roman" w:cs="Times New Roman"/>
          <w:b/>
        </w:rPr>
        <w:t xml:space="preserve"> de </w:t>
      </w:r>
      <w:r w:rsidR="00F40719">
        <w:rPr>
          <w:rFonts w:ascii="Times New Roman" w:eastAsia="MS Mincho" w:hAnsi="Times New Roman" w:cs="Times New Roman"/>
          <w:b/>
        </w:rPr>
        <w:t>marzo</w:t>
      </w:r>
      <w:r w:rsidRPr="00736989">
        <w:rPr>
          <w:rFonts w:ascii="Times New Roman" w:eastAsia="MS Mincho" w:hAnsi="Times New Roman" w:cs="Times New Roman"/>
          <w:b/>
        </w:rPr>
        <w:t xml:space="preserve"> de 201</w:t>
      </w:r>
      <w:r w:rsidR="00F40719">
        <w:rPr>
          <w:rFonts w:ascii="Times New Roman" w:eastAsia="MS Mincho" w:hAnsi="Times New Roman" w:cs="Times New Roman"/>
          <w:b/>
        </w:rPr>
        <w:t>9</w:t>
      </w:r>
      <w:r w:rsidRPr="00B840A5">
        <w:rPr>
          <w:rFonts w:ascii="Times New Roman" w:eastAsia="MS Mincho" w:hAnsi="Times New Roman" w:cs="Times New Roman"/>
        </w:rPr>
        <w:t xml:space="preserve"> en el área del correo de la Secretaría Auxiliar de Asuntos Federales (SAAF). Se aceptarán las propuestas entregadas a la mano en la SAAF o utilizando el sistema de entrega del correo federal o privado, </w:t>
      </w:r>
      <w:r w:rsidRPr="00EA2C6E">
        <w:rPr>
          <w:rFonts w:ascii="Times New Roman" w:eastAsia="MS Mincho" w:hAnsi="Times New Roman" w:cs="Times New Roman"/>
          <w:b/>
          <w:u w:val="single"/>
        </w:rPr>
        <w:t xml:space="preserve">que estén debidamente radicadas en la SAAF en la fecha </w:t>
      </w:r>
      <w:r w:rsidR="00AC6C46" w:rsidRPr="00EA2C6E">
        <w:rPr>
          <w:rFonts w:ascii="Times New Roman" w:eastAsia="MS Mincho" w:hAnsi="Times New Roman" w:cs="Times New Roman"/>
          <w:b/>
          <w:u w:val="single"/>
        </w:rPr>
        <w:t xml:space="preserve">y hora </w:t>
      </w:r>
      <w:r w:rsidRPr="00EA2C6E">
        <w:rPr>
          <w:rFonts w:ascii="Times New Roman" w:eastAsia="MS Mincho" w:hAnsi="Times New Roman" w:cs="Times New Roman"/>
          <w:b/>
          <w:u w:val="single"/>
        </w:rPr>
        <w:t>antes indicada</w:t>
      </w:r>
      <w:r w:rsidRPr="00B840A5">
        <w:rPr>
          <w:rFonts w:ascii="Times New Roman" w:eastAsia="MS Mincho" w:hAnsi="Times New Roman" w:cs="Times New Roman"/>
        </w:rPr>
        <w:t xml:space="preserve">. Las propuestas deberán ser dirigidas a la Lcda. Yanín M. Dieppa Perea, </w:t>
      </w:r>
      <w:r w:rsidR="001926C7">
        <w:rPr>
          <w:rFonts w:ascii="Times New Roman" w:eastAsia="MS Mincho" w:hAnsi="Times New Roman" w:cs="Times New Roman"/>
        </w:rPr>
        <w:t>S</w:t>
      </w:r>
      <w:r w:rsidRPr="00B840A5">
        <w:rPr>
          <w:rFonts w:ascii="Times New Roman" w:eastAsia="MS Mincho" w:hAnsi="Times New Roman" w:cs="Times New Roman"/>
        </w:rPr>
        <w:t xml:space="preserve">ecretaria </w:t>
      </w:r>
      <w:r w:rsidR="001926C7">
        <w:rPr>
          <w:rFonts w:ascii="Times New Roman" w:eastAsia="MS Mincho" w:hAnsi="Times New Roman" w:cs="Times New Roman"/>
        </w:rPr>
        <w:t>A</w:t>
      </w:r>
      <w:r w:rsidRPr="00B840A5">
        <w:rPr>
          <w:rFonts w:ascii="Times New Roman" w:eastAsia="MS Mincho" w:hAnsi="Times New Roman" w:cs="Times New Roman"/>
        </w:rPr>
        <w:t>uxiliar de la Secretaría Auxiliar de Asuntos Federales a la siguiente dirección física</w:t>
      </w:r>
      <w:r w:rsidR="00C73F3D" w:rsidRPr="00B840A5">
        <w:rPr>
          <w:rFonts w:ascii="Times New Roman" w:eastAsia="Calibri" w:hAnsi="Times New Roman" w:cs="Times New Roman"/>
          <w:bCs/>
        </w:rPr>
        <w:t>:</w:t>
      </w:r>
    </w:p>
    <w:p w14:paraId="55C7FB94" w14:textId="77777777" w:rsidR="00C73F3D" w:rsidRPr="00B840A5" w:rsidRDefault="00C73F3D" w:rsidP="00CF3866">
      <w:pPr>
        <w:autoSpaceDE w:val="0"/>
        <w:autoSpaceDN w:val="0"/>
        <w:adjustRightInd w:val="0"/>
        <w:spacing w:after="0" w:line="240" w:lineRule="auto"/>
        <w:jc w:val="both"/>
        <w:rPr>
          <w:rFonts w:ascii="Times New Roman" w:eastAsia="Calibri" w:hAnsi="Times New Roman" w:cs="Times New Roman"/>
          <w:bCs/>
          <w:color w:val="000000"/>
        </w:rPr>
      </w:pPr>
    </w:p>
    <w:p w14:paraId="740B39DC" w14:textId="77777777" w:rsidR="00C73F3D" w:rsidRPr="00B840A5" w:rsidRDefault="005C7914" w:rsidP="005C7914">
      <w:pPr>
        <w:autoSpaceDE w:val="0"/>
        <w:autoSpaceDN w:val="0"/>
        <w:adjustRightInd w:val="0"/>
        <w:spacing w:after="0" w:line="240" w:lineRule="auto"/>
        <w:jc w:val="center"/>
        <w:rPr>
          <w:rFonts w:ascii="Times New Roman" w:eastAsia="Calibri" w:hAnsi="Times New Roman" w:cs="Times New Roman"/>
          <w:bCs/>
          <w:color w:val="000000"/>
        </w:rPr>
      </w:pPr>
      <w:r w:rsidRPr="00B840A5">
        <w:rPr>
          <w:rFonts w:ascii="Times New Roman" w:eastAsia="Calibri" w:hAnsi="Times New Roman" w:cs="Times New Roman"/>
          <w:bCs/>
          <w:color w:val="000000"/>
        </w:rPr>
        <w:t>Secretaría Auxiliar de Asuntos Federales</w:t>
      </w:r>
    </w:p>
    <w:p w14:paraId="6DB7B464" w14:textId="77777777" w:rsidR="00C73F3D" w:rsidRPr="00B840A5" w:rsidRDefault="005C7914" w:rsidP="005C7914">
      <w:pPr>
        <w:autoSpaceDE w:val="0"/>
        <w:autoSpaceDN w:val="0"/>
        <w:adjustRightInd w:val="0"/>
        <w:spacing w:after="0" w:line="240" w:lineRule="auto"/>
        <w:jc w:val="center"/>
        <w:rPr>
          <w:rFonts w:ascii="Times New Roman" w:eastAsia="Calibri" w:hAnsi="Times New Roman" w:cs="Times New Roman"/>
          <w:bCs/>
          <w:color w:val="000000"/>
        </w:rPr>
      </w:pPr>
      <w:r w:rsidRPr="00B840A5">
        <w:rPr>
          <w:rFonts w:ascii="Times New Roman" w:eastAsia="Calibri" w:hAnsi="Times New Roman" w:cs="Times New Roman"/>
          <w:bCs/>
          <w:color w:val="000000"/>
        </w:rPr>
        <w:t>Área del Correo</w:t>
      </w:r>
    </w:p>
    <w:p w14:paraId="3B9049C1" w14:textId="77777777" w:rsidR="00C73F3D" w:rsidRPr="00B840A5" w:rsidRDefault="005C7914" w:rsidP="005C7914">
      <w:pPr>
        <w:autoSpaceDE w:val="0"/>
        <w:autoSpaceDN w:val="0"/>
        <w:adjustRightInd w:val="0"/>
        <w:spacing w:after="0" w:line="240" w:lineRule="auto"/>
        <w:jc w:val="center"/>
        <w:rPr>
          <w:rFonts w:ascii="Times New Roman" w:eastAsia="Calibri" w:hAnsi="Times New Roman" w:cs="Times New Roman"/>
          <w:bCs/>
          <w:color w:val="000000"/>
        </w:rPr>
      </w:pPr>
      <w:r w:rsidRPr="00B840A5">
        <w:rPr>
          <w:rFonts w:ascii="Times New Roman" w:eastAsia="Calibri" w:hAnsi="Times New Roman" w:cs="Times New Roman"/>
          <w:bCs/>
          <w:color w:val="000000"/>
        </w:rPr>
        <w:t xml:space="preserve">Calle </w:t>
      </w:r>
      <w:r w:rsidR="00C73F3D" w:rsidRPr="00B840A5">
        <w:rPr>
          <w:rFonts w:ascii="Times New Roman" w:eastAsia="Calibri" w:hAnsi="Times New Roman" w:cs="Times New Roman"/>
          <w:bCs/>
          <w:color w:val="000000"/>
        </w:rPr>
        <w:t>Federico Costa # 150</w:t>
      </w:r>
    </w:p>
    <w:p w14:paraId="296A3A78" w14:textId="77777777" w:rsidR="00C73F3D" w:rsidRPr="00B840A5" w:rsidRDefault="00C73F3D" w:rsidP="005C7914">
      <w:pPr>
        <w:autoSpaceDE w:val="0"/>
        <w:autoSpaceDN w:val="0"/>
        <w:adjustRightInd w:val="0"/>
        <w:spacing w:after="0" w:line="240" w:lineRule="auto"/>
        <w:jc w:val="center"/>
        <w:rPr>
          <w:rFonts w:ascii="Times New Roman" w:eastAsia="Calibri" w:hAnsi="Times New Roman" w:cs="Times New Roman"/>
          <w:bCs/>
          <w:color w:val="000000"/>
        </w:rPr>
      </w:pPr>
      <w:r w:rsidRPr="00B840A5">
        <w:rPr>
          <w:rFonts w:ascii="Times New Roman" w:eastAsia="Calibri" w:hAnsi="Times New Roman" w:cs="Times New Roman"/>
          <w:bCs/>
          <w:color w:val="000000"/>
        </w:rPr>
        <w:t>Hato Rey, Puerto Rico, 00919-0759</w:t>
      </w:r>
    </w:p>
    <w:p w14:paraId="3F288A82" w14:textId="77777777" w:rsidR="00816E8F" w:rsidRPr="00B840A5" w:rsidRDefault="00816E8F" w:rsidP="00CF3866">
      <w:pPr>
        <w:jc w:val="both"/>
        <w:rPr>
          <w:rFonts w:ascii="Times New Roman" w:eastAsia="MS Mincho" w:hAnsi="Times New Roman" w:cs="Times New Roman"/>
          <w:bCs/>
        </w:rPr>
      </w:pPr>
      <w:r w:rsidRPr="00565865">
        <w:rPr>
          <w:rFonts w:ascii="Times New Roman" w:eastAsia="MS Mincho" w:hAnsi="Times New Roman" w:cs="Times New Roman"/>
          <w:bCs/>
          <w:u w:val="single"/>
        </w:rPr>
        <w:t xml:space="preserve">No se aceptarán propuestas luego de la fecha </w:t>
      </w:r>
      <w:r w:rsidR="00AC6C46" w:rsidRPr="00565865">
        <w:rPr>
          <w:rFonts w:ascii="Times New Roman" w:eastAsia="MS Mincho" w:hAnsi="Times New Roman" w:cs="Times New Roman"/>
          <w:bCs/>
          <w:u w:val="single"/>
        </w:rPr>
        <w:t xml:space="preserve">y hora </w:t>
      </w:r>
      <w:r w:rsidRPr="00565865">
        <w:rPr>
          <w:rFonts w:ascii="Times New Roman" w:eastAsia="MS Mincho" w:hAnsi="Times New Roman" w:cs="Times New Roman"/>
          <w:bCs/>
          <w:u w:val="single"/>
        </w:rPr>
        <w:t>establecida</w:t>
      </w:r>
      <w:r w:rsidRPr="00B840A5">
        <w:rPr>
          <w:rFonts w:ascii="Times New Roman" w:eastAsia="MS Mincho" w:hAnsi="Times New Roman" w:cs="Times New Roman"/>
          <w:bCs/>
        </w:rPr>
        <w:t xml:space="preserve">. </w:t>
      </w:r>
      <w:r w:rsidR="00E40AF7" w:rsidRPr="00B840A5">
        <w:rPr>
          <w:rFonts w:ascii="Times New Roman" w:hAnsi="Times New Roman" w:cs="Times New Roman"/>
          <w:b/>
        </w:rPr>
        <w:t xml:space="preserve">No se aceptarán formularios que correspondan a guías de propuestas de años anteriores. </w:t>
      </w:r>
      <w:r w:rsidRPr="00B840A5">
        <w:rPr>
          <w:rFonts w:ascii="Times New Roman" w:eastAsia="MS Mincho" w:hAnsi="Times New Roman" w:cs="Times New Roman"/>
          <w:bCs/>
        </w:rPr>
        <w:t>Tampoco se aceptarán enmiendas al documento de la propuesta después que haya sido radicado, a menos que el DEPR haya requerido cambios específicos</w:t>
      </w:r>
      <w:r w:rsidR="00AE6D30" w:rsidRPr="00B840A5">
        <w:rPr>
          <w:rFonts w:ascii="Times New Roman" w:eastAsia="MS Mincho" w:hAnsi="Times New Roman" w:cs="Times New Roman"/>
          <w:bCs/>
        </w:rPr>
        <w:t xml:space="preserve"> en igualdad de condiciones para todos los solicitantes</w:t>
      </w:r>
      <w:r w:rsidRPr="00B840A5">
        <w:rPr>
          <w:rFonts w:ascii="Times New Roman" w:eastAsia="MS Mincho" w:hAnsi="Times New Roman" w:cs="Times New Roman"/>
          <w:bCs/>
        </w:rPr>
        <w:t>. Cada proponente debe someter la propuesta en original y tres (3) copias no encuadernadas, preferiblemente con sujetador de metal (“</w:t>
      </w:r>
      <w:r w:rsidRPr="00A6084B">
        <w:rPr>
          <w:rFonts w:ascii="Times New Roman" w:eastAsia="MS Mincho" w:hAnsi="Times New Roman" w:cs="Times New Roman"/>
          <w:bCs/>
          <w:i/>
        </w:rPr>
        <w:t>binder clip</w:t>
      </w:r>
      <w:r w:rsidRPr="00B840A5">
        <w:rPr>
          <w:rFonts w:ascii="Times New Roman" w:eastAsia="MS Mincho" w:hAnsi="Times New Roman" w:cs="Times New Roman"/>
          <w:bCs/>
        </w:rPr>
        <w:t xml:space="preserve">”) y una copia en formato digital (“CD” o “pen drive”). </w:t>
      </w:r>
    </w:p>
    <w:p w14:paraId="115665D6" w14:textId="77777777" w:rsidR="00C73F3D" w:rsidRPr="00B840A5" w:rsidRDefault="00816E8F" w:rsidP="00CF3866">
      <w:pPr>
        <w:jc w:val="both"/>
        <w:rPr>
          <w:rFonts w:ascii="Times New Roman" w:eastAsia="MS Mincho" w:hAnsi="Times New Roman" w:cs="Times New Roman"/>
          <w:bCs/>
        </w:rPr>
      </w:pPr>
      <w:r w:rsidRPr="00B840A5">
        <w:rPr>
          <w:rFonts w:ascii="Times New Roman" w:eastAsia="MS Mincho" w:hAnsi="Times New Roman" w:cs="Times New Roman"/>
          <w:bCs/>
        </w:rPr>
        <w:t>Cada propuesta será evaluada siguiendo los criterios establecidos por el DEPR.</w:t>
      </w:r>
      <w:r w:rsidR="00344752" w:rsidRPr="00B840A5">
        <w:rPr>
          <w:rFonts w:ascii="Times New Roman" w:eastAsia="MS Mincho" w:hAnsi="Times New Roman" w:cs="Times New Roman"/>
          <w:bCs/>
        </w:rPr>
        <w:t xml:space="preserve"> </w:t>
      </w:r>
      <w:r w:rsidR="00AF77BB" w:rsidRPr="00B840A5">
        <w:rPr>
          <w:rFonts w:ascii="Times New Roman" w:eastAsia="MS Mincho" w:hAnsi="Times New Roman" w:cs="Times New Roman"/>
          <w:bCs/>
        </w:rPr>
        <w:t xml:space="preserve"> </w:t>
      </w:r>
      <w:r w:rsidRPr="00B840A5">
        <w:rPr>
          <w:rFonts w:ascii="Times New Roman" w:eastAsia="MS Mincho" w:hAnsi="Times New Roman" w:cs="Times New Roman"/>
          <w:bCs/>
        </w:rPr>
        <w:t xml:space="preserve">El DEPR se reserva el derecho de rechazar o denegar solicitudes que no cumplan </w:t>
      </w:r>
      <w:r w:rsidR="00EE61A6" w:rsidRPr="00B840A5">
        <w:rPr>
          <w:rFonts w:ascii="Times New Roman" w:eastAsia="MS Mincho" w:hAnsi="Times New Roman" w:cs="Times New Roman"/>
          <w:bCs/>
        </w:rPr>
        <w:t xml:space="preserve">con las disposiciones de ley y los reglamentos estatales o federales aplicables al programa que provee los fondos o </w:t>
      </w:r>
      <w:r w:rsidRPr="00B840A5">
        <w:rPr>
          <w:rFonts w:ascii="Times New Roman" w:eastAsia="MS Mincho" w:hAnsi="Times New Roman" w:cs="Times New Roman"/>
          <w:bCs/>
        </w:rPr>
        <w:t xml:space="preserve">con los requisitos que aparecen en esta convocatoria o en los documentos del paquete informativo que estará disponible en la </w:t>
      </w:r>
      <w:r w:rsidR="00AF77BB" w:rsidRPr="00B840A5">
        <w:rPr>
          <w:rFonts w:ascii="Times New Roman" w:eastAsia="MS Mincho" w:hAnsi="Times New Roman" w:cs="Times New Roman"/>
          <w:bCs/>
        </w:rPr>
        <w:t>página web de DEPR</w:t>
      </w:r>
      <w:r w:rsidR="00EE61A6" w:rsidRPr="00B840A5">
        <w:rPr>
          <w:rFonts w:ascii="Times New Roman" w:eastAsia="MS Mincho" w:hAnsi="Times New Roman" w:cs="Times New Roman"/>
          <w:bCs/>
        </w:rPr>
        <w:t xml:space="preserve"> </w:t>
      </w:r>
      <w:hyperlink r:id="rId12" w:history="1">
        <w:r w:rsidR="00782D78" w:rsidRPr="00B840A5">
          <w:rPr>
            <w:rStyle w:val="Hyperlink"/>
            <w:rFonts w:ascii="Times New Roman" w:hAnsi="Times New Roman" w:cs="Times New Roman"/>
          </w:rPr>
          <w:t>http://www.de.gobierno.pr/asuntos-federales</w:t>
        </w:r>
      </w:hyperlink>
      <w:r w:rsidR="00AF77BB" w:rsidRPr="00B840A5">
        <w:rPr>
          <w:rFonts w:ascii="Times New Roman" w:eastAsia="MS Mincho" w:hAnsi="Times New Roman" w:cs="Times New Roman"/>
          <w:bCs/>
        </w:rPr>
        <w:t xml:space="preserve"> o en la Unidad de Adjudicación de Fondos de la </w:t>
      </w:r>
      <w:r w:rsidRPr="00B840A5">
        <w:rPr>
          <w:rFonts w:ascii="Times New Roman" w:eastAsia="MS Mincho" w:hAnsi="Times New Roman" w:cs="Times New Roman"/>
          <w:bCs/>
        </w:rPr>
        <w:t>SAAF</w:t>
      </w:r>
      <w:r w:rsidR="00344752" w:rsidRPr="00B840A5">
        <w:rPr>
          <w:rFonts w:ascii="Times New Roman" w:eastAsia="MS Mincho" w:hAnsi="Times New Roman" w:cs="Times New Roman"/>
          <w:bCs/>
        </w:rPr>
        <w:t xml:space="preserve">. </w:t>
      </w:r>
      <w:r w:rsidRPr="00B840A5">
        <w:rPr>
          <w:rFonts w:ascii="Times New Roman" w:eastAsia="MS Mincho" w:hAnsi="Times New Roman" w:cs="Times New Roman"/>
          <w:bCs/>
        </w:rPr>
        <w:t>El DEPR se reserva el derecho a sustituir o modificar el concepto de la propuesta en igualdad de condicione</w:t>
      </w:r>
      <w:r w:rsidR="00D0504D" w:rsidRPr="00B840A5">
        <w:rPr>
          <w:rFonts w:ascii="Times New Roman" w:eastAsia="MS Mincho" w:hAnsi="Times New Roman" w:cs="Times New Roman"/>
          <w:bCs/>
        </w:rPr>
        <w:t>s</w:t>
      </w:r>
      <w:r w:rsidR="00AE6D30" w:rsidRPr="00B840A5">
        <w:rPr>
          <w:rFonts w:ascii="Times New Roman" w:eastAsia="MS Mincho" w:hAnsi="Times New Roman" w:cs="Times New Roman"/>
          <w:bCs/>
        </w:rPr>
        <w:t xml:space="preserve"> para todos los solicitantes</w:t>
      </w:r>
      <w:r w:rsidR="00D0504D" w:rsidRPr="00B840A5">
        <w:rPr>
          <w:rFonts w:ascii="Times New Roman" w:eastAsia="MS Mincho" w:hAnsi="Times New Roman" w:cs="Times New Roman"/>
          <w:bCs/>
        </w:rPr>
        <w:t xml:space="preserve">. </w:t>
      </w:r>
      <w:r w:rsidRPr="00B840A5">
        <w:rPr>
          <w:rFonts w:ascii="Times New Roman" w:eastAsia="MS Mincho" w:hAnsi="Times New Roman" w:cs="Times New Roman"/>
          <w:bCs/>
        </w:rPr>
        <w:t>Asimismo, podrá utilizar las propuestas aprobadas como modelos de proyectos o prácticas efectivas</w:t>
      </w:r>
      <w:r w:rsidR="00D0504D" w:rsidRPr="00B840A5">
        <w:rPr>
          <w:rFonts w:ascii="Times New Roman" w:eastAsia="MS Mincho" w:hAnsi="Times New Roman" w:cs="Times New Roman"/>
          <w:bCs/>
        </w:rPr>
        <w:t>.</w:t>
      </w:r>
    </w:p>
    <w:p w14:paraId="3A8D7698" w14:textId="41DE713B" w:rsidR="00C65B0F" w:rsidRPr="00B840A5" w:rsidRDefault="00E14DCA" w:rsidP="00CF3866">
      <w:pPr>
        <w:jc w:val="both"/>
        <w:rPr>
          <w:rFonts w:ascii="Times New Roman" w:hAnsi="Times New Roman" w:cs="Times New Roman"/>
        </w:rPr>
      </w:pPr>
      <w:bookmarkStart w:id="35" w:name="_Hlk510704579"/>
      <w:r w:rsidRPr="00B840A5">
        <w:rPr>
          <w:rFonts w:ascii="Times New Roman" w:hAnsi="Times New Roman" w:cs="Times New Roman"/>
        </w:rPr>
        <w:t xml:space="preserve">Aquellos proveedores elegibles cuyas propuestas sean aprobadas </w:t>
      </w:r>
      <w:r w:rsidR="00AE6D30" w:rsidRPr="00B840A5">
        <w:rPr>
          <w:rFonts w:ascii="Times New Roman" w:hAnsi="Times New Roman" w:cs="Times New Roman"/>
        </w:rPr>
        <w:t>firmarán un contrato o acuerdo, d</w:t>
      </w:r>
      <w:r w:rsidR="00EE61A6" w:rsidRPr="00B840A5">
        <w:rPr>
          <w:rFonts w:ascii="Times New Roman" w:hAnsi="Times New Roman" w:cs="Times New Roman"/>
        </w:rPr>
        <w:t>ependiendo del tipo de institución</w:t>
      </w:r>
      <w:r w:rsidR="00AE6D30" w:rsidRPr="00B840A5">
        <w:rPr>
          <w:rFonts w:ascii="Times New Roman" w:hAnsi="Times New Roman" w:cs="Times New Roman"/>
        </w:rPr>
        <w:t xml:space="preserve"> que representen, con el </w:t>
      </w:r>
      <w:r w:rsidRPr="00B840A5">
        <w:rPr>
          <w:rFonts w:ascii="Times New Roman" w:hAnsi="Times New Roman" w:cs="Times New Roman"/>
        </w:rPr>
        <w:t xml:space="preserve">DEPR para el desarrollo de los servicios </w:t>
      </w:r>
      <w:r w:rsidR="00AE6D30" w:rsidRPr="00B840A5">
        <w:rPr>
          <w:rFonts w:ascii="Times New Roman" w:hAnsi="Times New Roman" w:cs="Times New Roman"/>
        </w:rPr>
        <w:t>incluidos</w:t>
      </w:r>
      <w:r w:rsidRPr="00B840A5">
        <w:rPr>
          <w:rFonts w:ascii="Times New Roman" w:hAnsi="Times New Roman" w:cs="Times New Roman"/>
        </w:rPr>
        <w:t xml:space="preserve"> en sus respectivas propuestas. </w:t>
      </w:r>
      <w:r w:rsidR="00EE61A6" w:rsidRPr="00B840A5">
        <w:rPr>
          <w:rFonts w:ascii="Times New Roman" w:hAnsi="Times New Roman" w:cs="Times New Roman"/>
        </w:rPr>
        <w:t xml:space="preserve"> </w:t>
      </w:r>
      <w:r w:rsidR="00AE6D30" w:rsidRPr="00B840A5">
        <w:rPr>
          <w:rFonts w:ascii="Times New Roman" w:hAnsi="Times New Roman" w:cs="Times New Roman"/>
        </w:rPr>
        <w:t xml:space="preserve">El contrato o acuerdo tendrá efectividad desde </w:t>
      </w:r>
      <w:r w:rsidR="00EE61A6" w:rsidRPr="00B840A5">
        <w:rPr>
          <w:rFonts w:ascii="Times New Roman" w:hAnsi="Times New Roman" w:cs="Times New Roman"/>
        </w:rPr>
        <w:t xml:space="preserve">la firma del contrato o acuerdo </w:t>
      </w:r>
      <w:r w:rsidRPr="00B840A5">
        <w:rPr>
          <w:rFonts w:ascii="Times New Roman" w:hAnsi="Times New Roman" w:cs="Times New Roman"/>
        </w:rPr>
        <w:t xml:space="preserve">hasta el </w:t>
      </w:r>
      <w:r w:rsidR="006D113D">
        <w:rPr>
          <w:rFonts w:ascii="Times New Roman" w:hAnsi="Times New Roman" w:cs="Times New Roman"/>
        </w:rPr>
        <w:t>3</w:t>
      </w:r>
      <w:r w:rsidR="005C1772">
        <w:rPr>
          <w:rFonts w:ascii="Times New Roman" w:hAnsi="Times New Roman" w:cs="Times New Roman"/>
        </w:rPr>
        <w:t>0</w:t>
      </w:r>
      <w:r w:rsidRPr="00B840A5">
        <w:rPr>
          <w:rFonts w:ascii="Times New Roman" w:hAnsi="Times New Roman" w:cs="Times New Roman"/>
        </w:rPr>
        <w:t xml:space="preserve"> de </w:t>
      </w:r>
      <w:r w:rsidR="006D113D">
        <w:rPr>
          <w:rFonts w:ascii="Times New Roman" w:hAnsi="Times New Roman" w:cs="Times New Roman"/>
        </w:rPr>
        <w:t>junio</w:t>
      </w:r>
      <w:r w:rsidR="001926C7" w:rsidRPr="00B840A5">
        <w:rPr>
          <w:rFonts w:ascii="Times New Roman" w:hAnsi="Times New Roman" w:cs="Times New Roman"/>
        </w:rPr>
        <w:t xml:space="preserve"> </w:t>
      </w:r>
      <w:r w:rsidRPr="00B840A5">
        <w:rPr>
          <w:rFonts w:ascii="Times New Roman" w:hAnsi="Times New Roman" w:cs="Times New Roman"/>
        </w:rPr>
        <w:t>de 20</w:t>
      </w:r>
      <w:r w:rsidR="009E7403">
        <w:rPr>
          <w:rFonts w:ascii="Times New Roman" w:hAnsi="Times New Roman" w:cs="Times New Roman"/>
        </w:rPr>
        <w:t>20</w:t>
      </w:r>
      <w:r w:rsidRPr="00B840A5">
        <w:rPr>
          <w:rFonts w:ascii="Times New Roman" w:hAnsi="Times New Roman" w:cs="Times New Roman"/>
        </w:rPr>
        <w:t xml:space="preserve">. El DEPR podrá renovar dicho contrato </w:t>
      </w:r>
      <w:r w:rsidR="00AE6D30" w:rsidRPr="00B840A5">
        <w:rPr>
          <w:rFonts w:ascii="Times New Roman" w:hAnsi="Times New Roman" w:cs="Times New Roman"/>
        </w:rPr>
        <w:t xml:space="preserve">o acuerdo </w:t>
      </w:r>
      <w:r w:rsidRPr="00B840A5">
        <w:rPr>
          <w:rFonts w:ascii="Times New Roman" w:hAnsi="Times New Roman" w:cs="Times New Roman"/>
        </w:rPr>
        <w:t>por períodos adicionales hasta un máximo de tres (3) años, sujeto a aquellos proyectos que demuestren que han logrado el éxito a través de los resultados de las evaluaciones del proyecto, sujeto a la disponibilidad de fondos y de acuerdo a las necesidades del DEPR</w:t>
      </w:r>
      <w:r w:rsidR="00C65B0F" w:rsidRPr="00B840A5">
        <w:rPr>
          <w:rFonts w:ascii="Times New Roman" w:hAnsi="Times New Roman" w:cs="Times New Roman"/>
        </w:rPr>
        <w:t>.</w:t>
      </w:r>
    </w:p>
    <w:p w14:paraId="600B735E" w14:textId="77777777" w:rsidR="00566379" w:rsidRPr="00B840A5" w:rsidRDefault="00E14DCA" w:rsidP="00CF3866">
      <w:pPr>
        <w:pStyle w:val="Heading2"/>
        <w:jc w:val="both"/>
        <w:rPr>
          <w:rFonts w:ascii="Times New Roman" w:hAnsi="Times New Roman" w:cs="Times New Roman"/>
          <w:b/>
          <w:color w:val="7030A0"/>
          <w:sz w:val="22"/>
          <w:szCs w:val="22"/>
          <w:lang w:val="es-PR"/>
        </w:rPr>
      </w:pPr>
      <w:bookmarkStart w:id="36" w:name="_Toc504576792"/>
      <w:bookmarkStart w:id="37" w:name="_Toc2264319"/>
      <w:bookmarkEnd w:id="35"/>
      <w:r w:rsidRPr="00B840A5">
        <w:rPr>
          <w:rFonts w:ascii="Times New Roman" w:hAnsi="Times New Roman" w:cs="Times New Roman"/>
          <w:b/>
          <w:color w:val="7030A0"/>
          <w:sz w:val="22"/>
          <w:szCs w:val="22"/>
          <w:lang w:val="es-PR"/>
        </w:rPr>
        <w:t>Proceso de Apelación</w:t>
      </w:r>
      <w:bookmarkEnd w:id="36"/>
      <w:bookmarkEnd w:id="37"/>
      <w:r w:rsidR="00566379" w:rsidRPr="00B840A5">
        <w:rPr>
          <w:rFonts w:ascii="Times New Roman" w:hAnsi="Times New Roman" w:cs="Times New Roman"/>
          <w:b/>
          <w:color w:val="7030A0"/>
          <w:sz w:val="22"/>
          <w:szCs w:val="22"/>
          <w:lang w:val="es-PR"/>
        </w:rPr>
        <w:t xml:space="preserve"> </w:t>
      </w:r>
    </w:p>
    <w:p w14:paraId="3255C84C" w14:textId="6E0C41AC" w:rsidR="00566379" w:rsidRPr="00B840A5" w:rsidRDefault="00D018A4" w:rsidP="00CF3866">
      <w:pPr>
        <w:jc w:val="both"/>
        <w:rPr>
          <w:rFonts w:ascii="Times New Roman" w:hAnsi="Times New Roman" w:cs="Times New Roman"/>
        </w:rPr>
      </w:pPr>
      <w:r w:rsidRPr="00B840A5">
        <w:rPr>
          <w:rFonts w:ascii="Times New Roman" w:hAnsi="Times New Roman" w:cs="Times New Roman"/>
        </w:rPr>
        <w:t xml:space="preserve">Un </w:t>
      </w:r>
      <w:r w:rsidR="00EE61A6" w:rsidRPr="00B840A5">
        <w:rPr>
          <w:rFonts w:ascii="Times New Roman" w:hAnsi="Times New Roman" w:cs="Times New Roman"/>
        </w:rPr>
        <w:t>proveedor elegible</w:t>
      </w:r>
      <w:r w:rsidRPr="00B840A5">
        <w:rPr>
          <w:rFonts w:ascii="Times New Roman" w:hAnsi="Times New Roman" w:cs="Times New Roman"/>
        </w:rPr>
        <w:t xml:space="preserve"> que ha presentado una </w:t>
      </w:r>
      <w:r w:rsidR="00EE61A6" w:rsidRPr="00B840A5">
        <w:rPr>
          <w:rFonts w:ascii="Times New Roman" w:hAnsi="Times New Roman" w:cs="Times New Roman"/>
        </w:rPr>
        <w:t>solicitud</w:t>
      </w:r>
      <w:r w:rsidRPr="00B840A5">
        <w:rPr>
          <w:rFonts w:ascii="Times New Roman" w:hAnsi="Times New Roman" w:cs="Times New Roman"/>
        </w:rPr>
        <w:t xml:space="preserve"> que el DEPR </w:t>
      </w:r>
      <w:r w:rsidR="00285E3C" w:rsidRPr="00736989">
        <w:rPr>
          <w:rFonts w:ascii="Times New Roman" w:hAnsi="Times New Roman" w:cs="Times New Roman"/>
        </w:rPr>
        <w:t>y esta no</w:t>
      </w:r>
      <w:r w:rsidRPr="00736989">
        <w:rPr>
          <w:rFonts w:ascii="Times New Roman" w:hAnsi="Times New Roman" w:cs="Times New Roman"/>
        </w:rPr>
        <w:t xml:space="preserve"> </w:t>
      </w:r>
      <w:r w:rsidR="008F6AE1" w:rsidRPr="00736989">
        <w:rPr>
          <w:rFonts w:ascii="Times New Roman" w:hAnsi="Times New Roman" w:cs="Times New Roman"/>
        </w:rPr>
        <w:t>haya</w:t>
      </w:r>
      <w:r w:rsidR="00285E3C" w:rsidRPr="00736989">
        <w:rPr>
          <w:rFonts w:ascii="Times New Roman" w:hAnsi="Times New Roman" w:cs="Times New Roman"/>
        </w:rPr>
        <w:t xml:space="preserve"> pasado el proceso de evaluación</w:t>
      </w:r>
      <w:r w:rsidR="008F6AE1">
        <w:rPr>
          <w:rFonts w:ascii="Times New Roman" w:hAnsi="Times New Roman" w:cs="Times New Roman"/>
        </w:rPr>
        <w:t xml:space="preserve"> podrá presentar una solicitud de revisión de la determinación conforme a las disposiciones de </w:t>
      </w:r>
      <w:r w:rsidR="00C810DA">
        <w:rPr>
          <w:rFonts w:ascii="Times New Roman" w:hAnsi="Times New Roman" w:cs="Times New Roman"/>
        </w:rPr>
        <w:t>34 CFR Parte 76.401 y</w:t>
      </w:r>
      <w:r w:rsidR="00C810DA" w:rsidRPr="00C810DA">
        <w:rPr>
          <w:rFonts w:ascii="Times New Roman" w:hAnsi="Times New Roman" w:cs="Times New Roman"/>
        </w:rPr>
        <w:t xml:space="preserve"> </w:t>
      </w:r>
      <w:r w:rsidR="00C810DA">
        <w:rPr>
          <w:rFonts w:ascii="Times New Roman" w:hAnsi="Times New Roman" w:cs="Times New Roman"/>
        </w:rPr>
        <w:t xml:space="preserve">la reglamentación aplicable. </w:t>
      </w:r>
    </w:p>
    <w:p w14:paraId="1FF1DBB6" w14:textId="77777777" w:rsidR="00FB3DE8" w:rsidRPr="00B840A5" w:rsidRDefault="00D018A4" w:rsidP="00CF3866">
      <w:pPr>
        <w:pStyle w:val="Heading1"/>
        <w:shd w:val="clear" w:color="auto" w:fill="FFE599" w:themeFill="accent4" w:themeFillTint="66"/>
        <w:jc w:val="both"/>
        <w:rPr>
          <w:rFonts w:ascii="Times New Roman" w:hAnsi="Times New Roman" w:cs="Times New Roman"/>
          <w:b/>
          <w:color w:val="7030A0"/>
          <w:sz w:val="22"/>
          <w:szCs w:val="22"/>
        </w:rPr>
      </w:pPr>
      <w:bookmarkStart w:id="38" w:name="_Toc2264320"/>
      <w:r w:rsidRPr="00B840A5">
        <w:rPr>
          <w:rFonts w:ascii="Times New Roman" w:hAnsi="Times New Roman" w:cs="Times New Roman"/>
          <w:b/>
          <w:color w:val="7030A0"/>
          <w:sz w:val="22"/>
          <w:szCs w:val="22"/>
        </w:rPr>
        <w:t>Proceso de revisión</w:t>
      </w:r>
      <w:bookmarkEnd w:id="38"/>
    </w:p>
    <w:p w14:paraId="1C868F44" w14:textId="77777777" w:rsidR="00FB3DE8" w:rsidRPr="00B840A5" w:rsidRDefault="00D018A4" w:rsidP="00CF3866">
      <w:pPr>
        <w:pStyle w:val="Heading2"/>
        <w:jc w:val="both"/>
        <w:rPr>
          <w:rFonts w:ascii="Times New Roman" w:hAnsi="Times New Roman" w:cs="Times New Roman"/>
          <w:b/>
          <w:color w:val="7030A0"/>
          <w:sz w:val="22"/>
          <w:szCs w:val="22"/>
          <w:lang w:val="es-PR"/>
        </w:rPr>
      </w:pPr>
      <w:bookmarkStart w:id="39" w:name="_Toc2264321"/>
      <w:r w:rsidRPr="00B840A5">
        <w:rPr>
          <w:rFonts w:ascii="Times New Roman" w:hAnsi="Times New Roman" w:cs="Times New Roman"/>
          <w:b/>
          <w:color w:val="7030A0"/>
          <w:sz w:val="22"/>
          <w:szCs w:val="22"/>
          <w:lang w:val="es-PR"/>
        </w:rPr>
        <w:t>Determinación de elegibilidad</w:t>
      </w:r>
      <w:bookmarkEnd w:id="39"/>
      <w:r w:rsidR="00FB3DE8" w:rsidRPr="00B840A5">
        <w:rPr>
          <w:rFonts w:ascii="Times New Roman" w:hAnsi="Times New Roman" w:cs="Times New Roman"/>
          <w:b/>
          <w:color w:val="7030A0"/>
          <w:sz w:val="22"/>
          <w:szCs w:val="22"/>
          <w:lang w:val="es-PR"/>
        </w:rPr>
        <w:t xml:space="preserve"> </w:t>
      </w:r>
    </w:p>
    <w:p w14:paraId="7132D561" w14:textId="77777777" w:rsidR="004C10C7" w:rsidRPr="00B840A5" w:rsidRDefault="00D018A4" w:rsidP="00CF3866">
      <w:pPr>
        <w:jc w:val="both"/>
        <w:rPr>
          <w:rFonts w:ascii="Times New Roman" w:hAnsi="Times New Roman" w:cs="Times New Roman"/>
        </w:rPr>
      </w:pPr>
      <w:r w:rsidRPr="00B840A5">
        <w:rPr>
          <w:rFonts w:ascii="Times New Roman" w:hAnsi="Times New Roman" w:cs="Times New Roman"/>
        </w:rPr>
        <w:t>Todas las solicitudes recibidas serán revisadas para asegurar que los solicitantes cumplan con los requisitos mínimos de elegibilidad. Las propuestas que cumplan con los siguientes requisitos técnicos mínimos se considerarán elegibles para una evaluación adicional si la solicitud fue: presentada por una organización elegible</w:t>
      </w:r>
      <w:r w:rsidR="00E40AF7" w:rsidRPr="00B840A5">
        <w:rPr>
          <w:rFonts w:ascii="Times New Roman" w:hAnsi="Times New Roman" w:cs="Times New Roman"/>
        </w:rPr>
        <w:t xml:space="preserve">, sea una institución de </w:t>
      </w:r>
      <w:r w:rsidR="00EE61A6" w:rsidRPr="00B840A5">
        <w:rPr>
          <w:rFonts w:ascii="Times New Roman" w:hAnsi="Times New Roman" w:cs="Times New Roman"/>
        </w:rPr>
        <w:t xml:space="preserve">demostrada </w:t>
      </w:r>
      <w:r w:rsidRPr="00B840A5">
        <w:rPr>
          <w:rFonts w:ascii="Times New Roman" w:hAnsi="Times New Roman" w:cs="Times New Roman"/>
        </w:rPr>
        <w:t>efectividad</w:t>
      </w:r>
      <w:r w:rsidR="00EE61A6" w:rsidRPr="00B840A5">
        <w:rPr>
          <w:rFonts w:ascii="Times New Roman" w:hAnsi="Times New Roman" w:cs="Times New Roman"/>
        </w:rPr>
        <w:t xml:space="preserve">, </w:t>
      </w:r>
      <w:r w:rsidR="00E40AF7" w:rsidRPr="00B840A5">
        <w:rPr>
          <w:rFonts w:ascii="Times New Roman" w:hAnsi="Times New Roman" w:cs="Times New Roman"/>
        </w:rPr>
        <w:t xml:space="preserve">que </w:t>
      </w:r>
      <w:r w:rsidR="00EE61A6" w:rsidRPr="00B840A5">
        <w:rPr>
          <w:rFonts w:ascii="Times New Roman" w:hAnsi="Times New Roman" w:cs="Times New Roman"/>
        </w:rPr>
        <w:t>la solicitud est</w:t>
      </w:r>
      <w:r w:rsidR="00E40AF7" w:rsidRPr="00B840A5">
        <w:rPr>
          <w:rFonts w:ascii="Times New Roman" w:hAnsi="Times New Roman" w:cs="Times New Roman"/>
        </w:rPr>
        <w:t>é</w:t>
      </w:r>
      <w:r w:rsidR="00EE61A6" w:rsidRPr="00B840A5">
        <w:rPr>
          <w:rFonts w:ascii="Times New Roman" w:hAnsi="Times New Roman" w:cs="Times New Roman"/>
        </w:rPr>
        <w:t xml:space="preserve"> </w:t>
      </w:r>
      <w:r w:rsidRPr="00B840A5">
        <w:rPr>
          <w:rFonts w:ascii="Times New Roman" w:hAnsi="Times New Roman" w:cs="Times New Roman"/>
        </w:rPr>
        <w:t>completa</w:t>
      </w:r>
      <w:r w:rsidR="00EE61A6" w:rsidRPr="00B840A5">
        <w:rPr>
          <w:rFonts w:ascii="Times New Roman" w:hAnsi="Times New Roman" w:cs="Times New Roman"/>
        </w:rPr>
        <w:t>, cumple con los criterios de radicación</w:t>
      </w:r>
      <w:r w:rsidR="00E40AF7" w:rsidRPr="00B840A5">
        <w:rPr>
          <w:rFonts w:ascii="Times New Roman" w:hAnsi="Times New Roman" w:cs="Times New Roman"/>
        </w:rPr>
        <w:t xml:space="preserve"> establecidos en el paquete informativo</w:t>
      </w:r>
      <w:r w:rsidR="00EE61A6" w:rsidRPr="00B840A5">
        <w:rPr>
          <w:rFonts w:ascii="Times New Roman" w:hAnsi="Times New Roman" w:cs="Times New Roman"/>
        </w:rPr>
        <w:t xml:space="preserve">, </w:t>
      </w:r>
      <w:r w:rsidRPr="00B840A5">
        <w:rPr>
          <w:rFonts w:ascii="Times New Roman" w:hAnsi="Times New Roman" w:cs="Times New Roman"/>
        </w:rPr>
        <w:t xml:space="preserve">y recibida </w:t>
      </w:r>
      <w:r w:rsidR="00E40AF7" w:rsidRPr="00B840A5">
        <w:rPr>
          <w:rFonts w:ascii="Times New Roman" w:hAnsi="Times New Roman" w:cs="Times New Roman"/>
        </w:rPr>
        <w:t>en</w:t>
      </w:r>
      <w:r w:rsidRPr="00B840A5">
        <w:rPr>
          <w:rFonts w:ascii="Times New Roman" w:hAnsi="Times New Roman" w:cs="Times New Roman"/>
        </w:rPr>
        <w:t xml:space="preserve"> la fecha </w:t>
      </w:r>
      <w:r w:rsidR="00E40AF7" w:rsidRPr="00B840A5">
        <w:rPr>
          <w:rFonts w:ascii="Times New Roman" w:hAnsi="Times New Roman" w:cs="Times New Roman"/>
        </w:rPr>
        <w:t xml:space="preserve">y hora </w:t>
      </w:r>
      <w:r w:rsidRPr="00B840A5">
        <w:rPr>
          <w:rFonts w:ascii="Times New Roman" w:hAnsi="Times New Roman" w:cs="Times New Roman"/>
        </w:rPr>
        <w:t xml:space="preserve">límite </w:t>
      </w:r>
      <w:r w:rsidR="00E40AF7" w:rsidRPr="00B840A5">
        <w:rPr>
          <w:rFonts w:ascii="Times New Roman" w:hAnsi="Times New Roman" w:cs="Times New Roman"/>
        </w:rPr>
        <w:t>establecida para la radica</w:t>
      </w:r>
      <w:r w:rsidRPr="00B840A5">
        <w:rPr>
          <w:rFonts w:ascii="Times New Roman" w:hAnsi="Times New Roman" w:cs="Times New Roman"/>
        </w:rPr>
        <w:t>ción</w:t>
      </w:r>
      <w:r w:rsidR="00134513" w:rsidRPr="00B840A5">
        <w:rPr>
          <w:rFonts w:ascii="Times New Roman" w:hAnsi="Times New Roman" w:cs="Times New Roman"/>
        </w:rPr>
        <w:t>.</w:t>
      </w:r>
    </w:p>
    <w:p w14:paraId="4630D47D" w14:textId="77777777" w:rsidR="00FB3DE8" w:rsidRPr="00B840A5" w:rsidRDefault="00D018A4" w:rsidP="00CF3866">
      <w:pPr>
        <w:pStyle w:val="Heading2"/>
        <w:jc w:val="both"/>
        <w:rPr>
          <w:rFonts w:ascii="Times New Roman" w:hAnsi="Times New Roman" w:cs="Times New Roman"/>
          <w:b/>
          <w:color w:val="7030A0"/>
          <w:sz w:val="22"/>
          <w:szCs w:val="22"/>
          <w:lang w:val="es-PR"/>
        </w:rPr>
      </w:pPr>
      <w:bookmarkStart w:id="40" w:name="_Toc2264322"/>
      <w:r w:rsidRPr="00B840A5">
        <w:rPr>
          <w:rFonts w:ascii="Times New Roman" w:hAnsi="Times New Roman" w:cs="Times New Roman"/>
          <w:b/>
          <w:color w:val="7030A0"/>
          <w:sz w:val="22"/>
          <w:szCs w:val="22"/>
          <w:lang w:val="es-PR"/>
        </w:rPr>
        <w:t>Criterios de evaluación</w:t>
      </w:r>
      <w:bookmarkEnd w:id="40"/>
    </w:p>
    <w:p w14:paraId="5A5488C4" w14:textId="12FC3A3F" w:rsidR="005B5F90" w:rsidRPr="00B840A5" w:rsidRDefault="00D018A4" w:rsidP="00EE0C16">
      <w:pPr>
        <w:jc w:val="both"/>
        <w:rPr>
          <w:rFonts w:ascii="Times New Roman" w:hAnsi="Times New Roman" w:cs="Times New Roman"/>
          <w:color w:val="222222"/>
        </w:rPr>
      </w:pPr>
      <w:r w:rsidRPr="00B840A5">
        <w:rPr>
          <w:rFonts w:ascii="Times New Roman" w:hAnsi="Times New Roman" w:cs="Times New Roman"/>
        </w:rPr>
        <w:t xml:space="preserve">El personal </w:t>
      </w:r>
      <w:r w:rsidR="00E40AF7" w:rsidRPr="00B840A5">
        <w:rPr>
          <w:rFonts w:ascii="Times New Roman" w:hAnsi="Times New Roman" w:cs="Times New Roman"/>
        </w:rPr>
        <w:t xml:space="preserve">designado por el </w:t>
      </w:r>
      <w:r w:rsidRPr="00B840A5">
        <w:rPr>
          <w:rFonts w:ascii="Times New Roman" w:hAnsi="Times New Roman" w:cs="Times New Roman"/>
        </w:rPr>
        <w:t xml:space="preserve">DEPR leerá y puntuará cada solicitud a través de un proceso de revisión por pares. Cada </w:t>
      </w:r>
      <w:r w:rsidRPr="00565865">
        <w:rPr>
          <w:rFonts w:ascii="Times New Roman" w:hAnsi="Times New Roman" w:cs="Times New Roman"/>
        </w:rPr>
        <w:t xml:space="preserve">solicitud se evaluará utilizando los criterios establecidos por el DEPR en el RFP (paquete de anuncio e información), la viabilidad y la calidad de la propuesta. Las propuestas cuya puntuación sea de </w:t>
      </w:r>
      <w:r w:rsidR="001926C7" w:rsidRPr="00565865">
        <w:rPr>
          <w:rFonts w:ascii="Times New Roman" w:hAnsi="Times New Roman" w:cs="Times New Roman"/>
          <w:b/>
        </w:rPr>
        <w:t>70</w:t>
      </w:r>
      <w:r w:rsidR="00782D78" w:rsidRPr="00565865">
        <w:rPr>
          <w:rFonts w:ascii="Times New Roman" w:hAnsi="Times New Roman" w:cs="Times New Roman"/>
          <w:b/>
        </w:rPr>
        <w:t>%</w:t>
      </w:r>
      <w:r w:rsidRPr="00565865">
        <w:rPr>
          <w:rFonts w:ascii="Times New Roman" w:hAnsi="Times New Roman" w:cs="Times New Roman"/>
        </w:rPr>
        <w:t xml:space="preserve"> o más </w:t>
      </w:r>
      <w:r w:rsidR="00C810DA" w:rsidRPr="00565865">
        <w:rPr>
          <w:rFonts w:ascii="Times New Roman" w:hAnsi="Times New Roman" w:cs="Times New Roman"/>
        </w:rPr>
        <w:t xml:space="preserve">y que obtengan </w:t>
      </w:r>
      <w:r w:rsidR="00736989">
        <w:rPr>
          <w:rFonts w:ascii="Times New Roman" w:hAnsi="Times New Roman" w:cs="Times New Roman"/>
          <w:b/>
        </w:rPr>
        <w:t>25</w:t>
      </w:r>
      <w:r w:rsidR="00C810DA" w:rsidRPr="00565865">
        <w:rPr>
          <w:rFonts w:ascii="Times New Roman" w:hAnsi="Times New Roman" w:cs="Times New Roman"/>
          <w:b/>
        </w:rPr>
        <w:t>%</w:t>
      </w:r>
      <w:r w:rsidR="00C810DA" w:rsidRPr="00565865">
        <w:rPr>
          <w:rFonts w:ascii="Times New Roman" w:hAnsi="Times New Roman" w:cs="Times New Roman"/>
        </w:rPr>
        <w:t xml:space="preserve"> o más en solidez financiera</w:t>
      </w:r>
      <w:r w:rsidR="009E6D28">
        <w:rPr>
          <w:rFonts w:ascii="Times New Roman" w:hAnsi="Times New Roman" w:cs="Times New Roman"/>
        </w:rPr>
        <w:t xml:space="preserve"> (a las entidades que le aplique)</w:t>
      </w:r>
      <w:r w:rsidR="00C810DA" w:rsidRPr="00565865">
        <w:rPr>
          <w:rFonts w:ascii="Times New Roman" w:hAnsi="Times New Roman" w:cs="Times New Roman"/>
        </w:rPr>
        <w:t xml:space="preserve"> </w:t>
      </w:r>
      <w:r w:rsidRPr="00565865">
        <w:rPr>
          <w:rFonts w:ascii="Times New Roman" w:hAnsi="Times New Roman" w:cs="Times New Roman"/>
        </w:rPr>
        <w:t xml:space="preserve">se recomendarán para su aprobación y se requerirá que negocien de acuerdo con los criterios que el DEPR identifica que deben ser revisados. Las propuestas cuya puntuación sea de </w:t>
      </w:r>
      <w:r w:rsidR="001926C7" w:rsidRPr="00565865">
        <w:rPr>
          <w:rFonts w:ascii="Times New Roman" w:hAnsi="Times New Roman" w:cs="Times New Roman"/>
          <w:b/>
        </w:rPr>
        <w:t>69</w:t>
      </w:r>
      <w:r w:rsidR="00782D78" w:rsidRPr="00565865">
        <w:rPr>
          <w:rFonts w:ascii="Times New Roman" w:hAnsi="Times New Roman" w:cs="Times New Roman"/>
          <w:b/>
        </w:rPr>
        <w:t>%</w:t>
      </w:r>
      <w:r w:rsidR="00782D78" w:rsidRPr="00565865">
        <w:rPr>
          <w:rFonts w:ascii="Times New Roman" w:hAnsi="Times New Roman" w:cs="Times New Roman"/>
        </w:rPr>
        <w:t xml:space="preserve"> </w:t>
      </w:r>
      <w:r w:rsidRPr="00565865">
        <w:rPr>
          <w:rFonts w:ascii="Times New Roman" w:hAnsi="Times New Roman" w:cs="Times New Roman"/>
        </w:rPr>
        <w:t>o menos</w:t>
      </w:r>
      <w:r w:rsidR="00C810DA" w:rsidRPr="00565865">
        <w:rPr>
          <w:rFonts w:ascii="Times New Roman" w:hAnsi="Times New Roman" w:cs="Times New Roman"/>
        </w:rPr>
        <w:t xml:space="preserve"> y que obtengan </w:t>
      </w:r>
      <w:r w:rsidR="00736989">
        <w:rPr>
          <w:rFonts w:ascii="Times New Roman" w:hAnsi="Times New Roman" w:cs="Times New Roman"/>
          <w:b/>
        </w:rPr>
        <w:t>24</w:t>
      </w:r>
      <w:r w:rsidR="00C810DA" w:rsidRPr="00565865">
        <w:rPr>
          <w:rFonts w:ascii="Times New Roman" w:hAnsi="Times New Roman" w:cs="Times New Roman"/>
          <w:b/>
        </w:rPr>
        <w:t>%</w:t>
      </w:r>
      <w:r w:rsidR="00C810DA" w:rsidRPr="00565865">
        <w:rPr>
          <w:rFonts w:ascii="Times New Roman" w:hAnsi="Times New Roman" w:cs="Times New Roman"/>
        </w:rPr>
        <w:t xml:space="preserve"> o menos en solidez</w:t>
      </w:r>
      <w:r w:rsidR="00C810DA">
        <w:rPr>
          <w:rFonts w:ascii="Times New Roman" w:hAnsi="Times New Roman" w:cs="Times New Roman"/>
        </w:rPr>
        <w:t xml:space="preserve"> financiera</w:t>
      </w:r>
      <w:r w:rsidR="009E6D28">
        <w:rPr>
          <w:rFonts w:ascii="Times New Roman" w:hAnsi="Times New Roman" w:cs="Times New Roman"/>
        </w:rPr>
        <w:t xml:space="preserve"> (a las entidades que le aplique)</w:t>
      </w:r>
      <w:r w:rsidRPr="00B840A5">
        <w:rPr>
          <w:rFonts w:ascii="Times New Roman" w:hAnsi="Times New Roman" w:cs="Times New Roman"/>
        </w:rPr>
        <w:t xml:space="preserve"> serán denegadas</w:t>
      </w:r>
      <w:r w:rsidR="005B5F90" w:rsidRPr="00736989">
        <w:rPr>
          <w:rFonts w:ascii="Times New Roman" w:hAnsi="Times New Roman" w:cs="Times New Roman"/>
        </w:rPr>
        <w:t>.</w:t>
      </w:r>
      <w:r w:rsidR="005B5F90" w:rsidRPr="00736989">
        <w:rPr>
          <w:rFonts w:ascii="Times New Roman" w:hAnsi="Times New Roman" w:cs="Times New Roman"/>
          <w:color w:val="222222"/>
        </w:rPr>
        <w:t xml:space="preserve"> </w:t>
      </w:r>
      <w:r w:rsidR="00EE0C16" w:rsidRPr="00736989">
        <w:rPr>
          <w:rFonts w:ascii="Times New Roman" w:hAnsi="Times New Roman" w:cs="Times New Roman"/>
          <w:color w:val="222222"/>
        </w:rPr>
        <w:t xml:space="preserve">La </w:t>
      </w:r>
      <w:r w:rsidR="00EE0C16" w:rsidRPr="00736989">
        <w:rPr>
          <w:rFonts w:ascii="Times New Roman" w:hAnsi="Times New Roman" w:cs="Times New Roman"/>
          <w:lang w:eastAsia="es-PR"/>
        </w:rPr>
        <w:t>solidez financiera no aplica a propuestas del Departamento de Educación (DEPR), entidades gubernamentales y municipales.</w:t>
      </w:r>
      <w:r w:rsidR="00EE0C16">
        <w:rPr>
          <w:rFonts w:ascii="Times New Roman" w:hAnsi="Times New Roman" w:cs="Times New Roman"/>
          <w:lang w:eastAsia="es-PR"/>
        </w:rPr>
        <w:t xml:space="preserve"> </w:t>
      </w:r>
    </w:p>
    <w:p w14:paraId="780F9A5F" w14:textId="46E61B45" w:rsidR="005B5F90" w:rsidRPr="009E6D28" w:rsidRDefault="00D018A4" w:rsidP="00CF3866">
      <w:pPr>
        <w:pStyle w:val="Default"/>
        <w:jc w:val="both"/>
        <w:rPr>
          <w:rFonts w:ascii="Times New Roman" w:eastAsiaTheme="minorEastAsia" w:hAnsi="Times New Roman" w:cs="Times New Roman"/>
          <w:b/>
          <w:color w:val="FF0000"/>
          <w:sz w:val="22"/>
          <w:szCs w:val="22"/>
        </w:rPr>
      </w:pPr>
      <w:r w:rsidRPr="00B840A5">
        <w:rPr>
          <w:rFonts w:ascii="Times New Roman" w:eastAsiaTheme="minorEastAsia" w:hAnsi="Times New Roman" w:cs="Times New Roman"/>
          <w:color w:val="222222"/>
          <w:sz w:val="22"/>
          <w:szCs w:val="22"/>
        </w:rPr>
        <w:t>Los criterios de evaluación de la propuesta son los siguiente</w:t>
      </w:r>
      <w:r w:rsidR="005B5F90" w:rsidRPr="00B840A5">
        <w:rPr>
          <w:rFonts w:ascii="Times New Roman" w:eastAsiaTheme="minorEastAsia" w:hAnsi="Times New Roman" w:cs="Times New Roman"/>
          <w:color w:val="222222"/>
          <w:sz w:val="22"/>
          <w:szCs w:val="22"/>
        </w:rPr>
        <w:t>s:</w:t>
      </w:r>
      <w:r w:rsidR="00F40719">
        <w:rPr>
          <w:rFonts w:ascii="Times New Roman" w:eastAsiaTheme="minorEastAsia" w:hAnsi="Times New Roman" w:cs="Times New Roman"/>
          <w:color w:val="222222"/>
          <w:sz w:val="22"/>
          <w:szCs w:val="22"/>
        </w:rPr>
        <w:t xml:space="preserve"> </w:t>
      </w:r>
    </w:p>
    <w:p w14:paraId="09A2202E" w14:textId="77777777" w:rsidR="00B840A5" w:rsidRPr="00B840A5" w:rsidRDefault="00B840A5" w:rsidP="00CF3866">
      <w:pPr>
        <w:pStyle w:val="Default"/>
        <w:jc w:val="both"/>
        <w:rPr>
          <w:rFonts w:ascii="Times New Roman" w:eastAsiaTheme="minorEastAsia" w:hAnsi="Times New Roman" w:cs="Times New Roman"/>
          <w:color w:val="222222"/>
          <w:sz w:val="22"/>
          <w:szCs w:val="22"/>
        </w:rPr>
      </w:pPr>
    </w:p>
    <w:tbl>
      <w:tblPr>
        <w:tblStyle w:val="TableGrid"/>
        <w:tblW w:w="0" w:type="auto"/>
        <w:tblLook w:val="04A0" w:firstRow="1" w:lastRow="0" w:firstColumn="1" w:lastColumn="0" w:noHBand="0" w:noVBand="1"/>
      </w:tblPr>
      <w:tblGrid>
        <w:gridCol w:w="6233"/>
        <w:gridCol w:w="3117"/>
      </w:tblGrid>
      <w:tr w:rsidR="00B840A5" w:rsidRPr="00B840A5" w14:paraId="3E1DBFBB" w14:textId="77777777" w:rsidTr="00B840A5">
        <w:tc>
          <w:tcPr>
            <w:tcW w:w="6233" w:type="dxa"/>
          </w:tcPr>
          <w:p w14:paraId="2BB94D51" w14:textId="77777777" w:rsidR="00B840A5" w:rsidRPr="00B840A5" w:rsidRDefault="00B840A5" w:rsidP="00B840A5">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3117" w:type="dxa"/>
          </w:tcPr>
          <w:p w14:paraId="7ED7F6A3" w14:textId="77777777" w:rsidR="00B840A5" w:rsidRPr="00B840A5" w:rsidRDefault="00B840A5" w:rsidP="00B840A5">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840A5" w:rsidRPr="00B840A5" w14:paraId="77A880B1" w14:textId="77777777" w:rsidTr="00B840A5">
        <w:tc>
          <w:tcPr>
            <w:tcW w:w="6233" w:type="dxa"/>
          </w:tcPr>
          <w:p w14:paraId="16512DCC" w14:textId="19F1705A" w:rsidR="00B840A5" w:rsidRPr="00B840A5" w:rsidRDefault="00B840A5" w:rsidP="00B840A5">
            <w:pPr>
              <w:jc w:val="both"/>
              <w:rPr>
                <w:rFonts w:ascii="Times New Roman" w:eastAsia="Times New Roman" w:hAnsi="Times New Roman" w:cs="Times New Roman"/>
              </w:rPr>
            </w:pPr>
            <w:r w:rsidRPr="00B840A5">
              <w:rPr>
                <w:rFonts w:ascii="Times New Roman" w:eastAsia="Times New Roman" w:hAnsi="Times New Roman" w:cs="Times New Roman"/>
              </w:rPr>
              <w:t xml:space="preserve">Criterios 1, 2, </w:t>
            </w:r>
            <w:r w:rsidR="00467AAC" w:rsidRPr="00B840A5">
              <w:rPr>
                <w:rFonts w:ascii="Times New Roman" w:eastAsia="Times New Roman" w:hAnsi="Times New Roman" w:cs="Times New Roman"/>
              </w:rPr>
              <w:t>4, 5</w:t>
            </w:r>
            <w:r w:rsidRPr="00B840A5">
              <w:rPr>
                <w:rFonts w:ascii="Times New Roman" w:eastAsia="Times New Roman" w:hAnsi="Times New Roman" w:cs="Times New Roman"/>
              </w:rPr>
              <w:t>, 6, 7, 8, 9, 10, 11 y 12</w:t>
            </w:r>
          </w:p>
          <w:p w14:paraId="43569BD0" w14:textId="77777777" w:rsidR="00B840A5" w:rsidRPr="00B840A5" w:rsidRDefault="00B840A5" w:rsidP="00B840A5">
            <w:pPr>
              <w:jc w:val="both"/>
              <w:rPr>
                <w:rFonts w:ascii="Times New Roman" w:eastAsia="Times New Roman" w:hAnsi="Times New Roman" w:cs="Times New Roman"/>
              </w:rPr>
            </w:pPr>
            <w:r w:rsidRPr="00B840A5">
              <w:rPr>
                <w:rFonts w:ascii="Times New Roman" w:eastAsia="Times New Roman" w:hAnsi="Times New Roman" w:cs="Times New Roman"/>
              </w:rPr>
              <w:t xml:space="preserve"> </w:t>
            </w:r>
          </w:p>
        </w:tc>
        <w:tc>
          <w:tcPr>
            <w:tcW w:w="3117" w:type="dxa"/>
          </w:tcPr>
          <w:p w14:paraId="6CA456F2" w14:textId="245CF1C3" w:rsidR="00B840A5" w:rsidRPr="00A63790" w:rsidRDefault="00B2610F">
            <w:pPr>
              <w:jc w:val="right"/>
              <w:rPr>
                <w:rFonts w:ascii="Times New Roman" w:eastAsia="Times New Roman" w:hAnsi="Times New Roman" w:cs="Times New Roman"/>
                <w:b/>
              </w:rPr>
            </w:pPr>
            <w:r w:rsidRPr="009E6D28">
              <w:rPr>
                <w:rFonts w:ascii="Times New Roman" w:eastAsia="Times New Roman" w:hAnsi="Times New Roman" w:cs="Times New Roman"/>
                <w:b/>
              </w:rPr>
              <w:t>2</w:t>
            </w:r>
            <w:r w:rsidR="00B620AE" w:rsidRPr="009E6D28">
              <w:rPr>
                <w:rFonts w:ascii="Times New Roman" w:eastAsia="Times New Roman" w:hAnsi="Times New Roman" w:cs="Times New Roman"/>
                <w:b/>
              </w:rPr>
              <w:t>54</w:t>
            </w:r>
          </w:p>
        </w:tc>
      </w:tr>
      <w:tr w:rsidR="00B840A5" w:rsidRPr="00B840A5" w14:paraId="30570912" w14:textId="77777777" w:rsidTr="00B840A5">
        <w:tc>
          <w:tcPr>
            <w:tcW w:w="6233" w:type="dxa"/>
          </w:tcPr>
          <w:p w14:paraId="165DED08" w14:textId="77777777" w:rsidR="00B840A5" w:rsidRPr="00B840A5" w:rsidRDefault="00B840A5" w:rsidP="00B840A5">
            <w:pPr>
              <w:jc w:val="both"/>
              <w:rPr>
                <w:rFonts w:ascii="Times New Roman" w:eastAsia="Times New Roman" w:hAnsi="Times New Roman" w:cs="Times New Roman"/>
              </w:rPr>
            </w:pPr>
            <w:r w:rsidRPr="00B840A5">
              <w:rPr>
                <w:rFonts w:ascii="Times New Roman" w:eastAsia="Times New Roman" w:hAnsi="Times New Roman" w:cs="Times New Roman"/>
              </w:rPr>
              <w:t>Consideración 13</w:t>
            </w:r>
          </w:p>
          <w:p w14:paraId="2C5B0095" w14:textId="77777777" w:rsidR="00B840A5" w:rsidRPr="00B840A5" w:rsidRDefault="00B840A5" w:rsidP="00B840A5">
            <w:pPr>
              <w:jc w:val="both"/>
              <w:rPr>
                <w:rFonts w:ascii="Times New Roman" w:eastAsia="Times New Roman" w:hAnsi="Times New Roman" w:cs="Times New Roman"/>
              </w:rPr>
            </w:pPr>
          </w:p>
        </w:tc>
        <w:tc>
          <w:tcPr>
            <w:tcW w:w="3117" w:type="dxa"/>
          </w:tcPr>
          <w:p w14:paraId="3A322234" w14:textId="77777777" w:rsidR="00B840A5" w:rsidRPr="00A63790" w:rsidRDefault="00B840A5" w:rsidP="00B840A5">
            <w:pPr>
              <w:jc w:val="right"/>
              <w:rPr>
                <w:rFonts w:ascii="Times New Roman" w:eastAsia="Times New Roman" w:hAnsi="Times New Roman" w:cs="Times New Roman"/>
                <w:b/>
              </w:rPr>
            </w:pPr>
            <w:r w:rsidRPr="00A63790">
              <w:rPr>
                <w:rFonts w:ascii="Times New Roman" w:eastAsia="Times New Roman" w:hAnsi="Times New Roman" w:cs="Times New Roman"/>
                <w:b/>
              </w:rPr>
              <w:t>10</w:t>
            </w:r>
          </w:p>
        </w:tc>
      </w:tr>
      <w:tr w:rsidR="00B840A5" w:rsidRPr="00B840A5" w14:paraId="3E26893C" w14:textId="77777777" w:rsidTr="00B726ED">
        <w:trPr>
          <w:trHeight w:val="431"/>
        </w:trPr>
        <w:tc>
          <w:tcPr>
            <w:tcW w:w="6233" w:type="dxa"/>
          </w:tcPr>
          <w:p w14:paraId="1603CBC3" w14:textId="77777777" w:rsidR="00B840A5" w:rsidRPr="00B840A5" w:rsidRDefault="00B840A5" w:rsidP="00B840A5">
            <w:pPr>
              <w:jc w:val="both"/>
              <w:rPr>
                <w:rFonts w:ascii="Times New Roman" w:eastAsia="Times New Roman" w:hAnsi="Times New Roman" w:cs="Times New Roman"/>
              </w:rPr>
            </w:pPr>
            <w:r w:rsidRPr="00B840A5">
              <w:rPr>
                <w:rFonts w:ascii="Times New Roman" w:eastAsia="Times New Roman" w:hAnsi="Times New Roman" w:cs="Times New Roman"/>
              </w:rPr>
              <w:t>Opción #1 – Aprendiz del idioma inglés y educación cívica</w:t>
            </w:r>
          </w:p>
        </w:tc>
        <w:tc>
          <w:tcPr>
            <w:tcW w:w="3117" w:type="dxa"/>
          </w:tcPr>
          <w:p w14:paraId="2AACB19C" w14:textId="77777777" w:rsidR="00B840A5" w:rsidRPr="00A63790" w:rsidRDefault="00B840A5" w:rsidP="00B840A5">
            <w:pPr>
              <w:jc w:val="right"/>
              <w:rPr>
                <w:rFonts w:ascii="Times New Roman" w:eastAsia="Times New Roman" w:hAnsi="Times New Roman" w:cs="Times New Roman"/>
                <w:b/>
              </w:rPr>
            </w:pPr>
            <w:r w:rsidRPr="00A63790">
              <w:rPr>
                <w:rFonts w:ascii="Times New Roman" w:eastAsia="Times New Roman" w:hAnsi="Times New Roman" w:cs="Times New Roman"/>
                <w:b/>
              </w:rPr>
              <w:t>30</w:t>
            </w:r>
          </w:p>
        </w:tc>
      </w:tr>
      <w:tr w:rsidR="00B840A5" w:rsidRPr="00B840A5" w14:paraId="47A06DD2" w14:textId="77777777" w:rsidTr="00B840A5">
        <w:trPr>
          <w:trHeight w:val="665"/>
        </w:trPr>
        <w:tc>
          <w:tcPr>
            <w:tcW w:w="6233" w:type="dxa"/>
          </w:tcPr>
          <w:p w14:paraId="676B9B49" w14:textId="77777777" w:rsidR="00B840A5" w:rsidRPr="00B840A5" w:rsidRDefault="00B840A5" w:rsidP="00B840A5">
            <w:pPr>
              <w:jc w:val="both"/>
              <w:rPr>
                <w:rFonts w:ascii="Times New Roman" w:eastAsia="Times New Roman" w:hAnsi="Times New Roman" w:cs="Times New Roman"/>
              </w:rPr>
            </w:pPr>
            <w:r w:rsidRPr="00B840A5">
              <w:rPr>
                <w:rFonts w:ascii="Times New Roman" w:eastAsia="Times New Roman" w:hAnsi="Times New Roman" w:cs="Times New Roman"/>
              </w:rPr>
              <w:t xml:space="preserve">Opción #2 – Aprendiz del idioma inglés y educación cívica con integración de educación y capacitación  </w:t>
            </w:r>
          </w:p>
        </w:tc>
        <w:tc>
          <w:tcPr>
            <w:tcW w:w="3117" w:type="dxa"/>
          </w:tcPr>
          <w:p w14:paraId="26312D37" w14:textId="76AE9015" w:rsidR="00B840A5" w:rsidRPr="00A63790" w:rsidRDefault="00B620AE">
            <w:pPr>
              <w:jc w:val="right"/>
              <w:rPr>
                <w:rFonts w:ascii="Times New Roman" w:eastAsia="Times New Roman" w:hAnsi="Times New Roman" w:cs="Times New Roman"/>
                <w:b/>
              </w:rPr>
            </w:pPr>
            <w:r>
              <w:rPr>
                <w:rFonts w:ascii="Times New Roman" w:eastAsia="Times New Roman" w:hAnsi="Times New Roman" w:cs="Times New Roman"/>
                <w:b/>
              </w:rPr>
              <w:t>48</w:t>
            </w:r>
          </w:p>
        </w:tc>
      </w:tr>
      <w:tr w:rsidR="00B726ED" w:rsidRPr="00B840A5" w14:paraId="51D62141" w14:textId="77777777" w:rsidTr="00B840A5">
        <w:trPr>
          <w:trHeight w:val="350"/>
        </w:trPr>
        <w:tc>
          <w:tcPr>
            <w:tcW w:w="6233" w:type="dxa"/>
          </w:tcPr>
          <w:p w14:paraId="70A1FF22" w14:textId="77777777" w:rsidR="00B726ED" w:rsidRPr="00B840A5" w:rsidRDefault="00B726ED" w:rsidP="00B726ED">
            <w:pPr>
              <w:jc w:val="both"/>
              <w:rPr>
                <w:rFonts w:ascii="Times New Roman" w:eastAsia="Times New Roman" w:hAnsi="Times New Roman" w:cs="Times New Roman"/>
              </w:rPr>
            </w:pPr>
            <w:r w:rsidRPr="00B840A5">
              <w:rPr>
                <w:rFonts w:ascii="Times New Roman" w:eastAsia="Times New Roman" w:hAnsi="Times New Roman" w:cs="Times New Roman"/>
              </w:rPr>
              <w:t xml:space="preserve">Sección 225: </w:t>
            </w:r>
          </w:p>
          <w:p w14:paraId="11C5A022" w14:textId="77777777" w:rsidR="00B726ED" w:rsidRPr="00B840A5" w:rsidRDefault="00B726ED" w:rsidP="00B726ED">
            <w:pPr>
              <w:jc w:val="both"/>
              <w:rPr>
                <w:rFonts w:ascii="Times New Roman" w:eastAsia="Times New Roman" w:hAnsi="Times New Roman" w:cs="Times New Roman"/>
              </w:rPr>
            </w:pPr>
            <w:r w:rsidRPr="00B840A5">
              <w:rPr>
                <w:rFonts w:ascii="Times New Roman" w:eastAsia="Times New Roman" w:hAnsi="Times New Roman" w:cs="Times New Roman"/>
              </w:rPr>
              <w:t>Educación Correccional y Otros</w:t>
            </w:r>
            <w:r>
              <w:rPr>
                <w:rFonts w:ascii="Times New Roman" w:eastAsia="Times New Roman" w:hAnsi="Times New Roman" w:cs="Times New Roman"/>
              </w:rPr>
              <w:t xml:space="preserve"> Individuos Institucionalizados</w:t>
            </w:r>
          </w:p>
        </w:tc>
        <w:tc>
          <w:tcPr>
            <w:tcW w:w="3117" w:type="dxa"/>
          </w:tcPr>
          <w:p w14:paraId="659CF7AA" w14:textId="682A6B9C" w:rsidR="00B726ED" w:rsidRPr="00B726ED" w:rsidRDefault="00B620AE">
            <w:pPr>
              <w:jc w:val="right"/>
              <w:rPr>
                <w:rFonts w:ascii="Times New Roman" w:eastAsia="Times New Roman" w:hAnsi="Times New Roman" w:cs="Times New Roman"/>
                <w:b/>
              </w:rPr>
            </w:pPr>
            <w:r>
              <w:rPr>
                <w:rFonts w:ascii="Times New Roman" w:eastAsia="Times New Roman" w:hAnsi="Times New Roman" w:cs="Times New Roman"/>
                <w:b/>
              </w:rPr>
              <w:t>35</w:t>
            </w:r>
          </w:p>
        </w:tc>
      </w:tr>
      <w:tr w:rsidR="00B726ED" w:rsidRPr="00B840A5" w14:paraId="14180F15" w14:textId="77777777" w:rsidTr="00B840A5">
        <w:trPr>
          <w:trHeight w:val="350"/>
        </w:trPr>
        <w:tc>
          <w:tcPr>
            <w:tcW w:w="6233" w:type="dxa"/>
          </w:tcPr>
          <w:p w14:paraId="1EC6950E" w14:textId="77777777" w:rsidR="00B726ED" w:rsidRPr="00B840A5" w:rsidRDefault="00B726ED" w:rsidP="00B726ED">
            <w:pPr>
              <w:jc w:val="both"/>
              <w:rPr>
                <w:rFonts w:ascii="Times New Roman" w:eastAsia="Times New Roman" w:hAnsi="Times New Roman" w:cs="Times New Roman"/>
              </w:rPr>
            </w:pPr>
            <w:r w:rsidRPr="00B840A5">
              <w:rPr>
                <w:rFonts w:ascii="Times New Roman" w:eastAsia="Times New Roman" w:hAnsi="Times New Roman" w:cs="Times New Roman"/>
              </w:rPr>
              <w:t>Presupuesto</w:t>
            </w:r>
          </w:p>
        </w:tc>
        <w:tc>
          <w:tcPr>
            <w:tcW w:w="3117" w:type="dxa"/>
          </w:tcPr>
          <w:p w14:paraId="4350F6C7" w14:textId="77777777" w:rsidR="00B726ED" w:rsidRPr="00A63790" w:rsidRDefault="00B726ED" w:rsidP="00B726ED">
            <w:pPr>
              <w:jc w:val="right"/>
              <w:rPr>
                <w:rFonts w:ascii="Times New Roman" w:eastAsia="Times New Roman" w:hAnsi="Times New Roman" w:cs="Times New Roman"/>
                <w:b/>
              </w:rPr>
            </w:pPr>
            <w:r w:rsidRPr="00A63790">
              <w:rPr>
                <w:rFonts w:ascii="Times New Roman" w:eastAsia="Times New Roman" w:hAnsi="Times New Roman" w:cs="Times New Roman"/>
                <w:b/>
              </w:rPr>
              <w:t>0</w:t>
            </w:r>
          </w:p>
        </w:tc>
      </w:tr>
      <w:tr w:rsidR="00B726ED" w:rsidRPr="00B840A5" w14:paraId="4E42ABB9" w14:textId="77777777" w:rsidTr="00B840A5">
        <w:trPr>
          <w:trHeight w:val="350"/>
        </w:trPr>
        <w:tc>
          <w:tcPr>
            <w:tcW w:w="6233" w:type="dxa"/>
          </w:tcPr>
          <w:p w14:paraId="7A07437C" w14:textId="77777777" w:rsidR="00B726ED" w:rsidRPr="00B840A5" w:rsidRDefault="00B726ED" w:rsidP="00B726ED">
            <w:pPr>
              <w:jc w:val="both"/>
              <w:rPr>
                <w:rFonts w:ascii="Times New Roman" w:eastAsia="Times New Roman" w:hAnsi="Times New Roman" w:cs="Times New Roman"/>
              </w:rPr>
            </w:pPr>
            <w:r w:rsidRPr="00B840A5">
              <w:rPr>
                <w:rFonts w:ascii="Times New Roman" w:eastAsia="Times New Roman" w:hAnsi="Times New Roman" w:cs="Times New Roman"/>
              </w:rPr>
              <w:t>Solidez Financiera</w:t>
            </w:r>
          </w:p>
        </w:tc>
        <w:tc>
          <w:tcPr>
            <w:tcW w:w="3117" w:type="dxa"/>
          </w:tcPr>
          <w:p w14:paraId="03B4E85B" w14:textId="77777777" w:rsidR="00B726ED" w:rsidRPr="00A63790" w:rsidRDefault="00B726ED" w:rsidP="00B726ED">
            <w:pPr>
              <w:jc w:val="right"/>
              <w:rPr>
                <w:rFonts w:ascii="Times New Roman" w:eastAsia="Times New Roman" w:hAnsi="Times New Roman" w:cs="Times New Roman"/>
                <w:b/>
              </w:rPr>
            </w:pPr>
            <w:r w:rsidRPr="00A63790">
              <w:rPr>
                <w:rFonts w:ascii="Times New Roman" w:eastAsia="Times New Roman" w:hAnsi="Times New Roman" w:cs="Times New Roman"/>
                <w:b/>
              </w:rPr>
              <w:t>45</w:t>
            </w:r>
          </w:p>
        </w:tc>
      </w:tr>
    </w:tbl>
    <w:p w14:paraId="6EC2A8AD" w14:textId="77777777" w:rsidR="00B840A5" w:rsidRPr="00B840A5" w:rsidRDefault="00B840A5" w:rsidP="00CF3866">
      <w:pPr>
        <w:pStyle w:val="Default"/>
        <w:jc w:val="both"/>
        <w:rPr>
          <w:rFonts w:ascii="Times New Roman" w:eastAsiaTheme="minorEastAsia" w:hAnsi="Times New Roman" w:cs="Times New Roman"/>
          <w:color w:val="222222"/>
          <w:sz w:val="22"/>
          <w:szCs w:val="22"/>
        </w:rPr>
      </w:pPr>
    </w:p>
    <w:p w14:paraId="3CCDF833" w14:textId="77777777" w:rsidR="00134513" w:rsidRPr="00B840A5" w:rsidRDefault="00900329" w:rsidP="00CF3866">
      <w:pPr>
        <w:jc w:val="both"/>
        <w:rPr>
          <w:rFonts w:ascii="Times New Roman" w:hAnsi="Times New Roman" w:cs="Times New Roman"/>
        </w:rPr>
      </w:pPr>
      <w:r w:rsidRPr="00B840A5">
        <w:rPr>
          <w:rFonts w:ascii="Times New Roman" w:hAnsi="Times New Roman" w:cs="Times New Roman"/>
        </w:rPr>
        <w:t xml:space="preserve">Los comentarios de las juntas locales de desarrollo de la fuerza laboral sobre la alineación serán considerados para cada </w:t>
      </w:r>
      <w:r w:rsidR="00C72D78" w:rsidRPr="00B840A5">
        <w:rPr>
          <w:rFonts w:ascii="Times New Roman" w:hAnsi="Times New Roman" w:cs="Times New Roman"/>
        </w:rPr>
        <w:t xml:space="preserve">propuesta. </w:t>
      </w:r>
    </w:p>
    <w:p w14:paraId="44B7800A" w14:textId="77777777" w:rsidR="00134513" w:rsidRPr="00B840A5" w:rsidRDefault="00045C8D" w:rsidP="00CF3866">
      <w:pPr>
        <w:jc w:val="both"/>
        <w:rPr>
          <w:rFonts w:ascii="Times New Roman" w:hAnsi="Times New Roman" w:cs="Times New Roman"/>
        </w:rPr>
      </w:pPr>
      <w:r w:rsidRPr="00B840A5">
        <w:rPr>
          <w:rFonts w:ascii="Times New Roman" w:hAnsi="Times New Roman" w:cs="Times New Roman"/>
        </w:rPr>
        <w:t xml:space="preserve">El haber recibido fondos federales de una competencia anterior no es, y no debe considerarse como, una garantía de </w:t>
      </w:r>
      <w:r w:rsidR="00BA7FE8" w:rsidRPr="00B840A5">
        <w:rPr>
          <w:rFonts w:ascii="Times New Roman" w:hAnsi="Times New Roman" w:cs="Times New Roman"/>
        </w:rPr>
        <w:t>recibir fondos</w:t>
      </w:r>
      <w:r w:rsidRPr="00B840A5">
        <w:rPr>
          <w:rFonts w:ascii="Times New Roman" w:hAnsi="Times New Roman" w:cs="Times New Roman"/>
        </w:rPr>
        <w:t xml:space="preserve"> en la competencia actual. </w:t>
      </w:r>
      <w:r w:rsidR="00C72D78" w:rsidRPr="00B840A5">
        <w:rPr>
          <w:rFonts w:ascii="Times New Roman" w:hAnsi="Times New Roman" w:cs="Times New Roman"/>
        </w:rPr>
        <w:t xml:space="preserve"> </w:t>
      </w:r>
      <w:r w:rsidRPr="00B840A5">
        <w:rPr>
          <w:rFonts w:ascii="Times New Roman" w:hAnsi="Times New Roman" w:cs="Times New Roman"/>
        </w:rPr>
        <w:t>Los solicitantes que no recibieron fondos federales en competiciones anteriores no están excluidos y pueden solicitar fondos en la competencia actual</w:t>
      </w:r>
      <w:r w:rsidR="00134513" w:rsidRPr="00B840A5">
        <w:rPr>
          <w:rFonts w:ascii="Times New Roman" w:hAnsi="Times New Roman" w:cs="Times New Roman"/>
        </w:rPr>
        <w:t>.</w:t>
      </w:r>
    </w:p>
    <w:p w14:paraId="4EB7CC5C" w14:textId="17FFDD3A" w:rsidR="004C10C7" w:rsidRPr="00B840A5" w:rsidRDefault="007345AC" w:rsidP="00CF3866">
      <w:pPr>
        <w:jc w:val="both"/>
        <w:rPr>
          <w:rFonts w:ascii="Times New Roman" w:hAnsi="Times New Roman" w:cs="Times New Roman"/>
        </w:rPr>
      </w:pPr>
      <w:r w:rsidRPr="00B840A5">
        <w:rPr>
          <w:rFonts w:ascii="Times New Roman" w:hAnsi="Times New Roman" w:cs="Times New Roman"/>
        </w:rPr>
        <w:t xml:space="preserve">El personal del DEPR clasificará las solicitudes según la puntuación, determinará el nivel de financiamiento y otorgará los fondos. Las preguntas incorporan los requisitos generales y </w:t>
      </w:r>
      <w:r w:rsidR="00C72D78" w:rsidRPr="00B840A5">
        <w:rPr>
          <w:rFonts w:ascii="Times New Roman" w:hAnsi="Times New Roman" w:cs="Times New Roman"/>
        </w:rPr>
        <w:t xml:space="preserve">los </w:t>
      </w:r>
      <w:r w:rsidRPr="00B840A5">
        <w:rPr>
          <w:rFonts w:ascii="Times New Roman" w:hAnsi="Times New Roman" w:cs="Times New Roman"/>
        </w:rPr>
        <w:t xml:space="preserve">13 </w:t>
      </w:r>
      <w:r w:rsidR="00C72D78" w:rsidRPr="00B840A5">
        <w:rPr>
          <w:rFonts w:ascii="Times New Roman" w:hAnsi="Times New Roman" w:cs="Times New Roman"/>
        </w:rPr>
        <w:t>criterios</w:t>
      </w:r>
      <w:r w:rsidR="00B726ED">
        <w:rPr>
          <w:rFonts w:ascii="Times New Roman" w:hAnsi="Times New Roman" w:cs="Times New Roman"/>
        </w:rPr>
        <w:t>, las secciones 225, 231</w:t>
      </w:r>
      <w:r w:rsidR="004F21C2">
        <w:rPr>
          <w:rFonts w:ascii="Times New Roman" w:hAnsi="Times New Roman" w:cs="Times New Roman"/>
        </w:rPr>
        <w:t>(e), 232 y 243 según aplique,</w:t>
      </w:r>
      <w:r w:rsidR="00C72D78" w:rsidRPr="00B840A5">
        <w:rPr>
          <w:rFonts w:ascii="Times New Roman" w:hAnsi="Times New Roman" w:cs="Times New Roman"/>
        </w:rPr>
        <w:t xml:space="preserve"> requerido</w:t>
      </w:r>
      <w:r w:rsidRPr="00B840A5">
        <w:rPr>
          <w:rFonts w:ascii="Times New Roman" w:hAnsi="Times New Roman" w:cs="Times New Roman"/>
        </w:rPr>
        <w:t>s por WIOA a nivel federal</w:t>
      </w:r>
      <w:r w:rsidR="00B726ED">
        <w:rPr>
          <w:rFonts w:ascii="Times New Roman" w:hAnsi="Times New Roman" w:cs="Times New Roman"/>
        </w:rPr>
        <w:t xml:space="preserve"> y los criterios de solidez financiera</w:t>
      </w:r>
      <w:r w:rsidR="005B5F90" w:rsidRPr="00B840A5">
        <w:rPr>
          <w:rFonts w:ascii="Times New Roman" w:hAnsi="Times New Roman" w:cs="Times New Roman"/>
        </w:rPr>
        <w:t>.</w:t>
      </w:r>
    </w:p>
    <w:p w14:paraId="7C27BF42" w14:textId="3D52FD27" w:rsidR="005B5F90" w:rsidRPr="00B840A5" w:rsidRDefault="007345AC" w:rsidP="00CF3866">
      <w:pPr>
        <w:jc w:val="both"/>
        <w:rPr>
          <w:rFonts w:ascii="Times New Roman" w:hAnsi="Times New Roman" w:cs="Times New Roman"/>
        </w:rPr>
      </w:pPr>
      <w:r w:rsidRPr="00B840A5">
        <w:rPr>
          <w:rFonts w:ascii="Times New Roman" w:hAnsi="Times New Roman" w:cs="Times New Roman"/>
        </w:rPr>
        <w:t xml:space="preserve">A todos los solicitantes de esta subvención se les notificará por escrito </w:t>
      </w:r>
      <w:r w:rsidR="00C72D78" w:rsidRPr="00B840A5">
        <w:rPr>
          <w:rFonts w:ascii="Times New Roman" w:hAnsi="Times New Roman" w:cs="Times New Roman"/>
        </w:rPr>
        <w:t xml:space="preserve">la determinación de </w:t>
      </w:r>
      <w:r w:rsidRPr="00B840A5">
        <w:rPr>
          <w:rFonts w:ascii="Times New Roman" w:hAnsi="Times New Roman" w:cs="Times New Roman"/>
        </w:rPr>
        <w:t xml:space="preserve">si su(s) solicitud(es) se aprueban para </w:t>
      </w:r>
      <w:r w:rsidR="00BA7FE8" w:rsidRPr="00B840A5">
        <w:rPr>
          <w:rFonts w:ascii="Times New Roman" w:hAnsi="Times New Roman" w:cs="Times New Roman"/>
        </w:rPr>
        <w:t>ser sufragados</w:t>
      </w:r>
      <w:r w:rsidRPr="00B840A5">
        <w:rPr>
          <w:rFonts w:ascii="Times New Roman" w:hAnsi="Times New Roman" w:cs="Times New Roman"/>
        </w:rPr>
        <w:t xml:space="preserve">. </w:t>
      </w:r>
      <w:r w:rsidR="00CB4A41">
        <w:rPr>
          <w:rFonts w:ascii="Times New Roman" w:hAnsi="Times New Roman" w:cs="Times New Roman"/>
        </w:rPr>
        <w:t xml:space="preserve">Las entidades que tengan proyectos aprobados al momento de esta convocatoria, podrán presentar propuestas solamente para servicios y participantes distintos a los autorizados en la propuesta que tienen aprobada.   </w:t>
      </w:r>
    </w:p>
    <w:p w14:paraId="1BE13F04" w14:textId="482316F4" w:rsidR="00415102" w:rsidRPr="00B840A5" w:rsidRDefault="007345AC" w:rsidP="00CF3866">
      <w:pPr>
        <w:pStyle w:val="Heading1"/>
        <w:shd w:val="clear" w:color="auto" w:fill="FFE599" w:themeFill="accent4" w:themeFillTint="66"/>
        <w:jc w:val="both"/>
        <w:rPr>
          <w:rFonts w:ascii="Times New Roman" w:hAnsi="Times New Roman" w:cs="Times New Roman"/>
          <w:b/>
          <w:color w:val="7030A0"/>
          <w:sz w:val="22"/>
          <w:szCs w:val="22"/>
        </w:rPr>
      </w:pPr>
      <w:bookmarkStart w:id="41" w:name="_Toc2264323"/>
      <w:r w:rsidRPr="00B840A5">
        <w:rPr>
          <w:rFonts w:ascii="Times New Roman" w:hAnsi="Times New Roman" w:cs="Times New Roman"/>
          <w:b/>
          <w:color w:val="7030A0"/>
          <w:sz w:val="22"/>
          <w:szCs w:val="22"/>
        </w:rPr>
        <w:t>Preguntas sobre la solicitud de subvención</w:t>
      </w:r>
      <w:r w:rsidR="006762FC" w:rsidRPr="00B840A5">
        <w:rPr>
          <w:rFonts w:ascii="Times New Roman" w:hAnsi="Times New Roman" w:cs="Times New Roman"/>
          <w:b/>
          <w:color w:val="7030A0"/>
          <w:sz w:val="22"/>
          <w:szCs w:val="22"/>
        </w:rPr>
        <w:t xml:space="preserve"> </w:t>
      </w:r>
      <w:r w:rsidR="00415102" w:rsidRPr="00B840A5">
        <w:rPr>
          <w:rFonts w:ascii="Times New Roman" w:hAnsi="Times New Roman" w:cs="Times New Roman"/>
          <w:b/>
          <w:color w:val="7030A0"/>
          <w:sz w:val="22"/>
          <w:szCs w:val="22"/>
        </w:rPr>
        <w:t>–</w:t>
      </w:r>
      <w:r w:rsidR="006762FC" w:rsidRPr="00B840A5">
        <w:rPr>
          <w:rFonts w:ascii="Times New Roman" w:hAnsi="Times New Roman" w:cs="Times New Roman"/>
          <w:b/>
          <w:color w:val="7030A0"/>
          <w:sz w:val="22"/>
          <w:szCs w:val="22"/>
        </w:rPr>
        <w:t xml:space="preserve"> </w:t>
      </w:r>
      <w:r w:rsidR="00415102" w:rsidRPr="00B840A5">
        <w:rPr>
          <w:rFonts w:ascii="Times New Roman" w:hAnsi="Times New Roman" w:cs="Times New Roman"/>
          <w:b/>
          <w:color w:val="7030A0"/>
          <w:sz w:val="22"/>
          <w:szCs w:val="22"/>
        </w:rPr>
        <w:t>1</w:t>
      </w:r>
      <w:r w:rsidR="007A56FA">
        <w:rPr>
          <w:rFonts w:ascii="Times New Roman" w:hAnsi="Times New Roman" w:cs="Times New Roman"/>
          <w:b/>
          <w:color w:val="7030A0"/>
          <w:sz w:val="22"/>
          <w:szCs w:val="22"/>
        </w:rPr>
        <w:t>3</w:t>
      </w:r>
      <w:r w:rsidR="00415102" w:rsidRPr="00B840A5">
        <w:rPr>
          <w:rFonts w:ascii="Times New Roman" w:hAnsi="Times New Roman" w:cs="Times New Roman"/>
          <w:b/>
          <w:color w:val="7030A0"/>
          <w:sz w:val="22"/>
          <w:szCs w:val="22"/>
        </w:rPr>
        <w:t xml:space="preserve"> </w:t>
      </w:r>
      <w:r w:rsidR="00C72D78" w:rsidRPr="00B840A5">
        <w:rPr>
          <w:rFonts w:ascii="Times New Roman" w:hAnsi="Times New Roman" w:cs="Times New Roman"/>
          <w:b/>
          <w:color w:val="7030A0"/>
          <w:sz w:val="22"/>
          <w:szCs w:val="22"/>
        </w:rPr>
        <w:t xml:space="preserve">criterios </w:t>
      </w:r>
      <w:r w:rsidR="007A56FA">
        <w:rPr>
          <w:rFonts w:ascii="Times New Roman" w:hAnsi="Times New Roman" w:cs="Times New Roman"/>
          <w:b/>
          <w:color w:val="7030A0"/>
          <w:sz w:val="22"/>
          <w:szCs w:val="22"/>
        </w:rPr>
        <w:t xml:space="preserve">de los cuales 12 son </w:t>
      </w:r>
      <w:r w:rsidR="00C72D78" w:rsidRPr="00B840A5">
        <w:rPr>
          <w:rFonts w:ascii="Times New Roman" w:hAnsi="Times New Roman" w:cs="Times New Roman"/>
          <w:b/>
          <w:color w:val="7030A0"/>
          <w:sz w:val="22"/>
          <w:szCs w:val="22"/>
        </w:rPr>
        <w:t>requerido</w:t>
      </w:r>
      <w:r w:rsidRPr="00B840A5">
        <w:rPr>
          <w:rFonts w:ascii="Times New Roman" w:hAnsi="Times New Roman" w:cs="Times New Roman"/>
          <w:b/>
          <w:color w:val="7030A0"/>
          <w:sz w:val="22"/>
          <w:szCs w:val="22"/>
        </w:rPr>
        <w:t xml:space="preserve">s </w:t>
      </w:r>
      <w:r w:rsidR="007A56FA">
        <w:rPr>
          <w:rFonts w:ascii="Times New Roman" w:hAnsi="Times New Roman" w:cs="Times New Roman"/>
          <w:b/>
          <w:color w:val="7030A0"/>
          <w:sz w:val="22"/>
          <w:szCs w:val="22"/>
        </w:rPr>
        <w:t>para</w:t>
      </w:r>
      <w:r w:rsidRPr="00B840A5">
        <w:rPr>
          <w:rFonts w:ascii="Times New Roman" w:hAnsi="Times New Roman" w:cs="Times New Roman"/>
          <w:b/>
          <w:color w:val="7030A0"/>
          <w:sz w:val="22"/>
          <w:szCs w:val="22"/>
        </w:rPr>
        <w:t xml:space="preserve"> todos los solicitantes</w:t>
      </w:r>
      <w:r w:rsidR="007A56FA">
        <w:rPr>
          <w:rFonts w:ascii="Times New Roman" w:hAnsi="Times New Roman" w:cs="Times New Roman"/>
          <w:b/>
          <w:color w:val="7030A0"/>
          <w:sz w:val="22"/>
          <w:szCs w:val="22"/>
        </w:rPr>
        <w:t xml:space="preserve"> y 1 es opcional</w:t>
      </w:r>
      <w:bookmarkEnd w:id="41"/>
    </w:p>
    <w:p w14:paraId="116BDDA0" w14:textId="77777777" w:rsidR="00CB4A41" w:rsidRDefault="00CB4A41" w:rsidP="00CF3866">
      <w:pPr>
        <w:jc w:val="both"/>
        <w:rPr>
          <w:rFonts w:ascii="Times New Roman" w:hAnsi="Times New Roman" w:cs="Times New Roman"/>
        </w:rPr>
      </w:pPr>
    </w:p>
    <w:p w14:paraId="2B3B2FA1" w14:textId="5AFEEA10" w:rsidR="00415102" w:rsidRPr="00B840A5" w:rsidRDefault="000365F2" w:rsidP="00CF3866">
      <w:pPr>
        <w:jc w:val="both"/>
        <w:rPr>
          <w:rFonts w:ascii="Times New Roman" w:hAnsi="Times New Roman" w:cs="Times New Roman"/>
        </w:rPr>
      </w:pPr>
      <w:r w:rsidRPr="00B840A5">
        <w:rPr>
          <w:rFonts w:ascii="Times New Roman" w:hAnsi="Times New Roman" w:cs="Times New Roman"/>
        </w:rPr>
        <w:t>Al otorgar subvenciones, se requiere que el DEPR evalúe</w:t>
      </w:r>
      <w:r w:rsidR="00C72D78" w:rsidRPr="00B840A5">
        <w:rPr>
          <w:rFonts w:ascii="Times New Roman" w:hAnsi="Times New Roman" w:cs="Times New Roman"/>
        </w:rPr>
        <w:t xml:space="preserve"> cada solicitud en función de lo</w:t>
      </w:r>
      <w:r w:rsidRPr="00B840A5">
        <w:rPr>
          <w:rFonts w:ascii="Times New Roman" w:hAnsi="Times New Roman" w:cs="Times New Roman"/>
        </w:rPr>
        <w:t xml:space="preserve">s trece (13) </w:t>
      </w:r>
      <w:r w:rsidR="00F77E5E" w:rsidRPr="00B840A5">
        <w:rPr>
          <w:rFonts w:ascii="Times New Roman" w:hAnsi="Times New Roman" w:cs="Times New Roman"/>
        </w:rPr>
        <w:t xml:space="preserve">Criterios </w:t>
      </w:r>
      <w:r w:rsidR="007A56FA">
        <w:rPr>
          <w:rFonts w:ascii="Times New Roman" w:hAnsi="Times New Roman" w:cs="Times New Roman"/>
        </w:rPr>
        <w:t>de</w:t>
      </w:r>
      <w:r w:rsidRPr="00B840A5">
        <w:rPr>
          <w:rFonts w:ascii="Times New Roman" w:hAnsi="Times New Roman" w:cs="Times New Roman"/>
        </w:rPr>
        <w:t xml:space="preserve"> WIOA para el financiamiento, incluida la eficacia anterior del proveedor elegible para mejorar la alfabetización de las personas elegibles para cumplir con los niveles de </w:t>
      </w:r>
      <w:r w:rsidR="00F77E5E" w:rsidRPr="00B840A5">
        <w:rPr>
          <w:rFonts w:ascii="Times New Roman" w:hAnsi="Times New Roman" w:cs="Times New Roman"/>
        </w:rPr>
        <w:t>ejecución</w:t>
      </w:r>
      <w:r w:rsidRPr="00B840A5">
        <w:rPr>
          <w:rFonts w:ascii="Times New Roman" w:hAnsi="Times New Roman" w:cs="Times New Roman"/>
        </w:rPr>
        <w:t xml:space="preserve"> ajustados por el estado para los indicadores primarios de rendimiento (descrito en la Sección 116 de WIOA), especialmente con respecto a las personas elegibles que tienen bajos niveles de alfabetización. La efectividad del pasado se evidenciará cumpliendo o excediendo las medidas de </w:t>
      </w:r>
      <w:r w:rsidR="00F77E5E" w:rsidRPr="00B840A5">
        <w:rPr>
          <w:rFonts w:ascii="Times New Roman" w:hAnsi="Times New Roman" w:cs="Times New Roman"/>
        </w:rPr>
        <w:t>ejecución</w:t>
      </w:r>
      <w:r w:rsidRPr="00B840A5">
        <w:rPr>
          <w:rFonts w:ascii="Times New Roman" w:hAnsi="Times New Roman" w:cs="Times New Roman"/>
        </w:rPr>
        <w:t xml:space="preserve"> basadas en la documentación de las </w:t>
      </w:r>
      <w:r w:rsidR="002B193F">
        <w:rPr>
          <w:rFonts w:ascii="Times New Roman" w:hAnsi="Times New Roman" w:cs="Times New Roman"/>
        </w:rPr>
        <w:t>t</w:t>
      </w:r>
      <w:r w:rsidRPr="00B840A5">
        <w:rPr>
          <w:rFonts w:ascii="Times New Roman" w:hAnsi="Times New Roman" w:cs="Times New Roman"/>
        </w:rPr>
        <w:t xml:space="preserve">ablas de </w:t>
      </w:r>
      <w:r w:rsidR="002B193F">
        <w:rPr>
          <w:rFonts w:ascii="Times New Roman" w:hAnsi="Times New Roman" w:cs="Times New Roman"/>
        </w:rPr>
        <w:t>e</w:t>
      </w:r>
      <w:r w:rsidR="00F77E5E" w:rsidRPr="00B840A5">
        <w:rPr>
          <w:rFonts w:ascii="Times New Roman" w:hAnsi="Times New Roman" w:cs="Times New Roman"/>
        </w:rPr>
        <w:t>jecución</w:t>
      </w:r>
      <w:r w:rsidRPr="00B840A5">
        <w:rPr>
          <w:rFonts w:ascii="Times New Roman" w:hAnsi="Times New Roman" w:cs="Times New Roman"/>
        </w:rPr>
        <w:t xml:space="preserve"> </w:t>
      </w:r>
      <w:r w:rsidR="002B193F">
        <w:rPr>
          <w:rFonts w:ascii="Times New Roman" w:hAnsi="Times New Roman" w:cs="Times New Roman"/>
        </w:rPr>
        <w:t>a</w:t>
      </w:r>
      <w:r w:rsidRPr="00B840A5">
        <w:rPr>
          <w:rFonts w:ascii="Times New Roman" w:hAnsi="Times New Roman" w:cs="Times New Roman"/>
        </w:rPr>
        <w:t>nteriores. Estas tablas se usan para mostrar la efectividad demostrada y para e</w:t>
      </w:r>
      <w:r w:rsidR="00F77E5E" w:rsidRPr="00B840A5">
        <w:rPr>
          <w:rFonts w:ascii="Times New Roman" w:hAnsi="Times New Roman" w:cs="Times New Roman"/>
        </w:rPr>
        <w:t>valuar el desempeño anterior de</w:t>
      </w:r>
      <w:r w:rsidRPr="00B840A5">
        <w:rPr>
          <w:rFonts w:ascii="Times New Roman" w:hAnsi="Times New Roman" w:cs="Times New Roman"/>
        </w:rPr>
        <w:t>l C</w:t>
      </w:r>
      <w:r w:rsidR="00F77E5E" w:rsidRPr="00B840A5">
        <w:rPr>
          <w:rFonts w:ascii="Times New Roman" w:hAnsi="Times New Roman" w:cs="Times New Roman"/>
        </w:rPr>
        <w:t>riterio</w:t>
      </w:r>
      <w:r w:rsidRPr="00B840A5">
        <w:rPr>
          <w:rFonts w:ascii="Times New Roman" w:hAnsi="Times New Roman" w:cs="Times New Roman"/>
        </w:rPr>
        <w:t xml:space="preserve"> 3, Ef</w:t>
      </w:r>
      <w:r w:rsidR="00F77E5E" w:rsidRPr="00B840A5">
        <w:rPr>
          <w:rFonts w:ascii="Times New Roman" w:hAnsi="Times New Roman" w:cs="Times New Roman"/>
        </w:rPr>
        <w:t>ectividad</w:t>
      </w:r>
      <w:r w:rsidRPr="00B840A5">
        <w:rPr>
          <w:rFonts w:ascii="Times New Roman" w:hAnsi="Times New Roman" w:cs="Times New Roman"/>
        </w:rPr>
        <w:t xml:space="preserve"> Pasada</w:t>
      </w:r>
      <w:r w:rsidR="00D73F97" w:rsidRPr="00B840A5">
        <w:rPr>
          <w:rFonts w:ascii="Times New Roman" w:hAnsi="Times New Roman" w:cs="Times New Roman"/>
        </w:rPr>
        <w:t>.</w:t>
      </w:r>
      <w:r w:rsidR="00AE6D30" w:rsidRPr="00B840A5">
        <w:rPr>
          <w:rFonts w:ascii="Times New Roman" w:hAnsi="Times New Roman" w:cs="Times New Roman"/>
        </w:rPr>
        <w:t xml:space="preserve"> </w:t>
      </w:r>
      <w:r w:rsidR="00F77E5E" w:rsidRPr="00B840A5">
        <w:rPr>
          <w:rFonts w:ascii="Times New Roman" w:hAnsi="Times New Roman" w:cs="Times New Roman"/>
        </w:rPr>
        <w:t>El Criterio</w:t>
      </w:r>
      <w:r w:rsidR="00AE6D30" w:rsidRPr="00B840A5">
        <w:rPr>
          <w:rFonts w:ascii="Times New Roman" w:hAnsi="Times New Roman" w:cs="Times New Roman"/>
        </w:rPr>
        <w:t xml:space="preserve"> 3 se evaluará en el proceso de </w:t>
      </w:r>
      <w:r w:rsidR="00CB7160">
        <w:rPr>
          <w:rFonts w:ascii="Times New Roman" w:hAnsi="Times New Roman" w:cs="Times New Roman"/>
        </w:rPr>
        <w:t>cernimiento</w:t>
      </w:r>
      <w:r w:rsidR="00AE6D30" w:rsidRPr="00B840A5">
        <w:rPr>
          <w:rFonts w:ascii="Times New Roman" w:hAnsi="Times New Roman" w:cs="Times New Roman"/>
        </w:rPr>
        <w:t xml:space="preserve">. Si el proveedor elegible no presenta la información requerida o envía información parcial para </w:t>
      </w:r>
      <w:r w:rsidR="00F77E5E" w:rsidRPr="00B840A5">
        <w:rPr>
          <w:rFonts w:ascii="Times New Roman" w:hAnsi="Times New Roman" w:cs="Times New Roman"/>
        </w:rPr>
        <w:t>este criterio</w:t>
      </w:r>
      <w:r w:rsidR="00AE6D30" w:rsidRPr="00B840A5">
        <w:rPr>
          <w:rFonts w:ascii="Times New Roman" w:hAnsi="Times New Roman" w:cs="Times New Roman"/>
        </w:rPr>
        <w:t>, la propuesta no será considerada para evaluación.</w:t>
      </w:r>
      <w:r w:rsidR="00D73F97" w:rsidRPr="00B840A5">
        <w:rPr>
          <w:rFonts w:ascii="Times New Roman" w:hAnsi="Times New Roman" w:cs="Times New Roman"/>
        </w:rPr>
        <w:t xml:space="preserve">    </w:t>
      </w:r>
    </w:p>
    <w:p w14:paraId="189F0FA7" w14:textId="09F62632" w:rsidR="00C93BA3" w:rsidRPr="00B840A5" w:rsidRDefault="00C93BA3" w:rsidP="00CF3866">
      <w:pPr>
        <w:shd w:val="clear" w:color="auto" w:fill="5B9BD5" w:themeFill="accent1"/>
        <w:spacing w:after="0"/>
        <w:jc w:val="both"/>
        <w:rPr>
          <w:rFonts w:ascii="Times New Roman" w:hAnsi="Times New Roman" w:cs="Times New Roman"/>
          <w:b/>
        </w:rPr>
      </w:pPr>
      <w:r w:rsidRPr="00B840A5">
        <w:rPr>
          <w:rFonts w:ascii="Times New Roman" w:hAnsi="Times New Roman" w:cs="Times New Roman"/>
          <w:b/>
        </w:rPr>
        <w:t>C</w:t>
      </w:r>
      <w:r w:rsidR="00F77E5E" w:rsidRPr="00B840A5">
        <w:rPr>
          <w:rFonts w:ascii="Times New Roman" w:hAnsi="Times New Roman" w:cs="Times New Roman"/>
          <w:b/>
        </w:rPr>
        <w:t>riterio</w:t>
      </w:r>
      <w:r w:rsidR="000365F2" w:rsidRPr="00B840A5">
        <w:rPr>
          <w:rFonts w:ascii="Times New Roman" w:hAnsi="Times New Roman" w:cs="Times New Roman"/>
          <w:b/>
        </w:rPr>
        <w:t xml:space="preserve"> </w:t>
      </w:r>
      <w:r w:rsidRPr="00B840A5">
        <w:rPr>
          <w:rFonts w:ascii="Times New Roman" w:hAnsi="Times New Roman" w:cs="Times New Roman"/>
          <w:b/>
        </w:rPr>
        <w:t xml:space="preserve">1: </w:t>
      </w:r>
      <w:r w:rsidR="000365F2" w:rsidRPr="00B840A5">
        <w:rPr>
          <w:rFonts w:ascii="Times New Roman" w:hAnsi="Times New Roman" w:cs="Times New Roman"/>
          <w:b/>
        </w:rPr>
        <w:t>Evaluación de necesidades regionales</w:t>
      </w:r>
      <w:r w:rsidR="00AE6D30" w:rsidRPr="00B840A5">
        <w:rPr>
          <w:rFonts w:ascii="Times New Roman" w:hAnsi="Times New Roman" w:cs="Times New Roman"/>
          <w:b/>
        </w:rPr>
        <w:t xml:space="preserve"> </w:t>
      </w:r>
      <w:r w:rsidR="00B726ED">
        <w:rPr>
          <w:rFonts w:ascii="Times New Roman" w:hAnsi="Times New Roman" w:cs="Times New Roman"/>
          <w:b/>
        </w:rPr>
        <w:t>– Puntuación M</w:t>
      </w:r>
      <w:r w:rsidR="00D5391D">
        <w:rPr>
          <w:rFonts w:ascii="Times New Roman" w:hAnsi="Times New Roman" w:cs="Times New Roman"/>
          <w:b/>
        </w:rPr>
        <w:t xml:space="preserve">áxima: </w:t>
      </w:r>
      <w:r w:rsidR="00D5391D" w:rsidRPr="00D31BDA">
        <w:rPr>
          <w:rFonts w:ascii="Times New Roman" w:hAnsi="Times New Roman" w:cs="Times New Roman"/>
          <w:b/>
        </w:rPr>
        <w:t>25</w:t>
      </w:r>
      <w:r w:rsidR="00B00450">
        <w:rPr>
          <w:rFonts w:ascii="Times New Roman" w:hAnsi="Times New Roman" w:cs="Times New Roman"/>
          <w:b/>
        </w:rPr>
        <w:t xml:space="preserve"> puntos</w:t>
      </w:r>
    </w:p>
    <w:tbl>
      <w:tblPr>
        <w:tblStyle w:val="TableGrid"/>
        <w:tblW w:w="5000" w:type="pct"/>
        <w:tblLook w:val="04A0" w:firstRow="1" w:lastRow="0" w:firstColumn="1" w:lastColumn="0" w:noHBand="0" w:noVBand="1"/>
      </w:tblPr>
      <w:tblGrid>
        <w:gridCol w:w="9350"/>
      </w:tblGrid>
      <w:tr w:rsidR="00C93BA3" w:rsidRPr="00B840A5" w14:paraId="28FF21EA" w14:textId="77777777" w:rsidTr="004C644C">
        <w:tc>
          <w:tcPr>
            <w:tcW w:w="5000" w:type="pct"/>
            <w:shd w:val="clear" w:color="auto" w:fill="F2F2F2" w:themeFill="background1" w:themeFillShade="F2"/>
          </w:tcPr>
          <w:p w14:paraId="29283D2E" w14:textId="77777777" w:rsidR="00C93BA3" w:rsidRPr="00B840A5" w:rsidRDefault="000365F2" w:rsidP="00CF3866">
            <w:pPr>
              <w:autoSpaceDE w:val="0"/>
              <w:autoSpaceDN w:val="0"/>
              <w:adjustRightInd w:val="0"/>
              <w:jc w:val="both"/>
              <w:rPr>
                <w:rFonts w:ascii="Times New Roman" w:hAnsi="Times New Roman" w:cs="Times New Roman"/>
                <w:color w:val="000000"/>
              </w:rPr>
            </w:pPr>
            <w:r w:rsidRPr="00B840A5">
              <w:rPr>
                <w:rFonts w:ascii="Times New Roman" w:hAnsi="Times New Roman" w:cs="Times New Roman"/>
                <w:iCs/>
                <w:color w:val="000000"/>
              </w:rPr>
              <w:t>El grado al cual el proveedor elegible respondería</w:t>
            </w:r>
            <w:r w:rsidR="00C93BA3" w:rsidRPr="00B840A5">
              <w:rPr>
                <w:rFonts w:ascii="Times New Roman" w:hAnsi="Times New Roman" w:cs="Times New Roman"/>
                <w:iCs/>
                <w:color w:val="000000"/>
              </w:rPr>
              <w:t xml:space="preserve">: </w:t>
            </w:r>
          </w:p>
          <w:p w14:paraId="07BFDA71" w14:textId="77777777" w:rsidR="00C93BA3" w:rsidRPr="00B840A5" w:rsidRDefault="00C93BA3" w:rsidP="00CF3866">
            <w:pPr>
              <w:autoSpaceDE w:val="0"/>
              <w:autoSpaceDN w:val="0"/>
              <w:adjustRightInd w:val="0"/>
              <w:ind w:left="708"/>
              <w:jc w:val="both"/>
              <w:rPr>
                <w:rFonts w:ascii="Times New Roman" w:hAnsi="Times New Roman" w:cs="Times New Roman"/>
                <w:color w:val="000000"/>
              </w:rPr>
            </w:pPr>
            <w:r w:rsidRPr="00B840A5">
              <w:rPr>
                <w:rFonts w:ascii="Times New Roman" w:hAnsi="Times New Roman" w:cs="Times New Roman"/>
                <w:iCs/>
                <w:color w:val="000000"/>
              </w:rPr>
              <w:t xml:space="preserve">(A) </w:t>
            </w:r>
            <w:r w:rsidR="000365F2" w:rsidRPr="00B840A5">
              <w:rPr>
                <w:rFonts w:ascii="Times New Roman" w:hAnsi="Times New Roman" w:cs="Times New Roman"/>
                <w:iCs/>
                <w:color w:val="000000"/>
              </w:rPr>
              <w:t>necesidades regionales identificadas en el plan local bajo WIOA, Sección 108</w:t>
            </w:r>
            <w:r w:rsidRPr="00B840A5">
              <w:rPr>
                <w:rFonts w:ascii="Times New Roman" w:hAnsi="Times New Roman" w:cs="Times New Roman"/>
                <w:iCs/>
                <w:color w:val="000000"/>
              </w:rPr>
              <w:t xml:space="preserve">; </w:t>
            </w:r>
            <w:r w:rsidR="000365F2" w:rsidRPr="00B840A5">
              <w:rPr>
                <w:rFonts w:ascii="Times New Roman" w:hAnsi="Times New Roman" w:cs="Times New Roman"/>
                <w:iCs/>
                <w:color w:val="000000"/>
              </w:rPr>
              <w:t>y</w:t>
            </w:r>
            <w:r w:rsidRPr="00B840A5">
              <w:rPr>
                <w:rFonts w:ascii="Times New Roman" w:hAnsi="Times New Roman" w:cs="Times New Roman"/>
                <w:iCs/>
                <w:color w:val="000000"/>
              </w:rPr>
              <w:t xml:space="preserve"> </w:t>
            </w:r>
          </w:p>
          <w:p w14:paraId="662BD486" w14:textId="77777777" w:rsidR="00C93BA3" w:rsidRPr="00B840A5" w:rsidRDefault="00C93BA3" w:rsidP="00CF3866">
            <w:pPr>
              <w:autoSpaceDE w:val="0"/>
              <w:autoSpaceDN w:val="0"/>
              <w:adjustRightInd w:val="0"/>
              <w:ind w:left="708"/>
              <w:jc w:val="both"/>
              <w:rPr>
                <w:rFonts w:ascii="Times New Roman" w:hAnsi="Times New Roman" w:cs="Times New Roman"/>
                <w:color w:val="000000"/>
              </w:rPr>
            </w:pPr>
            <w:r w:rsidRPr="00B840A5">
              <w:rPr>
                <w:rFonts w:ascii="Times New Roman" w:hAnsi="Times New Roman" w:cs="Times New Roman"/>
                <w:iCs/>
                <w:color w:val="000000"/>
              </w:rPr>
              <w:t xml:space="preserve">(B) </w:t>
            </w:r>
            <w:r w:rsidR="000365F2" w:rsidRPr="00B840A5">
              <w:rPr>
                <w:rFonts w:ascii="Times New Roman" w:hAnsi="Times New Roman" w:cs="Times New Roman"/>
                <w:iCs/>
                <w:color w:val="000000"/>
              </w:rPr>
              <w:t xml:space="preserve">prestar servicios a personas de la comunidad identificadas en dicho plan como las más necesitadas de los servicios de </w:t>
            </w:r>
            <w:r w:rsidR="00BA7FE8" w:rsidRPr="00B840A5">
              <w:rPr>
                <w:rFonts w:ascii="Times New Roman" w:hAnsi="Times New Roman" w:cs="Times New Roman"/>
                <w:lang w:val="es-ES"/>
              </w:rPr>
              <w:t>actividades de educación y alfabetización de adultos</w:t>
            </w:r>
            <w:r w:rsidR="000365F2" w:rsidRPr="00B840A5">
              <w:rPr>
                <w:rFonts w:ascii="Times New Roman" w:hAnsi="Times New Roman" w:cs="Times New Roman"/>
                <w:iCs/>
                <w:color w:val="000000"/>
              </w:rPr>
              <w:t>, incluidas personas que</w:t>
            </w:r>
            <w:r w:rsidRPr="00B840A5">
              <w:rPr>
                <w:rFonts w:ascii="Times New Roman" w:hAnsi="Times New Roman" w:cs="Times New Roman"/>
                <w:iCs/>
                <w:color w:val="000000"/>
              </w:rPr>
              <w:t xml:space="preserve">: </w:t>
            </w:r>
          </w:p>
          <w:p w14:paraId="3A8510B7" w14:textId="77777777" w:rsidR="00C93BA3" w:rsidRPr="00B840A5" w:rsidRDefault="00C93BA3" w:rsidP="00CF3866">
            <w:pPr>
              <w:autoSpaceDE w:val="0"/>
              <w:autoSpaceDN w:val="0"/>
              <w:adjustRightInd w:val="0"/>
              <w:ind w:left="1416"/>
              <w:jc w:val="both"/>
              <w:rPr>
                <w:rFonts w:ascii="Times New Roman" w:hAnsi="Times New Roman" w:cs="Times New Roman"/>
                <w:color w:val="000000"/>
              </w:rPr>
            </w:pPr>
            <w:r w:rsidRPr="00B840A5">
              <w:rPr>
                <w:rFonts w:ascii="Times New Roman" w:hAnsi="Times New Roman" w:cs="Times New Roman"/>
                <w:iCs/>
                <w:color w:val="000000"/>
              </w:rPr>
              <w:t xml:space="preserve">(i) </w:t>
            </w:r>
            <w:r w:rsidR="000365F2" w:rsidRPr="00B840A5">
              <w:rPr>
                <w:rFonts w:ascii="Times New Roman" w:hAnsi="Times New Roman" w:cs="Times New Roman"/>
                <w:iCs/>
                <w:color w:val="000000"/>
              </w:rPr>
              <w:t>tienen bajos niveles de alfabetización; o</w:t>
            </w:r>
          </w:p>
          <w:p w14:paraId="1DDF15DF" w14:textId="77777777" w:rsidR="00C93BA3" w:rsidRPr="00B840A5" w:rsidRDefault="00C93BA3" w:rsidP="00CF3866">
            <w:pPr>
              <w:autoSpaceDE w:val="0"/>
              <w:autoSpaceDN w:val="0"/>
              <w:adjustRightInd w:val="0"/>
              <w:ind w:left="1416"/>
              <w:jc w:val="both"/>
              <w:rPr>
                <w:rFonts w:ascii="Times New Roman" w:hAnsi="Times New Roman" w:cs="Times New Roman"/>
                <w:color w:val="000000"/>
              </w:rPr>
            </w:pPr>
            <w:r w:rsidRPr="00B840A5">
              <w:rPr>
                <w:rFonts w:ascii="Times New Roman" w:hAnsi="Times New Roman" w:cs="Times New Roman"/>
                <w:iCs/>
                <w:color w:val="000000"/>
              </w:rPr>
              <w:t xml:space="preserve">(ii) </w:t>
            </w:r>
            <w:r w:rsidR="000365F2" w:rsidRPr="00B840A5">
              <w:rPr>
                <w:rFonts w:ascii="Times New Roman" w:hAnsi="Times New Roman" w:cs="Times New Roman"/>
                <w:iCs/>
                <w:color w:val="000000"/>
              </w:rPr>
              <w:t>son estudiantes del idioma inglés</w:t>
            </w:r>
            <w:r w:rsidRPr="00B840A5">
              <w:rPr>
                <w:rFonts w:ascii="Times New Roman" w:hAnsi="Times New Roman" w:cs="Times New Roman"/>
                <w:iCs/>
                <w:color w:val="000000"/>
              </w:rPr>
              <w:t xml:space="preserve">; </w:t>
            </w:r>
          </w:p>
          <w:p w14:paraId="1256DA3D" w14:textId="77777777" w:rsidR="00C93BA3" w:rsidRPr="00B840A5" w:rsidRDefault="00C93BA3" w:rsidP="000365F2">
            <w:pPr>
              <w:jc w:val="both"/>
              <w:rPr>
                <w:rFonts w:ascii="Times New Roman" w:hAnsi="Times New Roman" w:cs="Times New Roman"/>
              </w:rPr>
            </w:pPr>
            <w:r w:rsidRPr="00B840A5">
              <w:rPr>
                <w:rFonts w:ascii="Times New Roman" w:hAnsi="Times New Roman" w:cs="Times New Roman"/>
                <w:color w:val="000000"/>
              </w:rPr>
              <w:t>WIOA Sec</w:t>
            </w:r>
            <w:r w:rsidR="000365F2" w:rsidRPr="00B840A5">
              <w:rPr>
                <w:rFonts w:ascii="Times New Roman" w:hAnsi="Times New Roman" w:cs="Times New Roman"/>
                <w:color w:val="000000"/>
              </w:rPr>
              <w:t>ción</w:t>
            </w:r>
            <w:r w:rsidRPr="00B840A5">
              <w:rPr>
                <w:rFonts w:ascii="Times New Roman" w:hAnsi="Times New Roman" w:cs="Times New Roman"/>
                <w:color w:val="000000"/>
              </w:rPr>
              <w:t xml:space="preserve"> 231(e)(1)</w:t>
            </w:r>
          </w:p>
        </w:tc>
      </w:tr>
    </w:tbl>
    <w:p w14:paraId="5EC4D9FC" w14:textId="77777777" w:rsidR="00C93BA3" w:rsidRPr="00B840A5" w:rsidRDefault="00C93BA3" w:rsidP="00CF3866">
      <w:pPr>
        <w:jc w:val="both"/>
        <w:rPr>
          <w:rFonts w:ascii="Times New Roman" w:hAnsi="Times New Roman" w:cs="Times New Roman"/>
        </w:rPr>
      </w:pPr>
    </w:p>
    <w:p w14:paraId="24A83123" w14:textId="5B1CAD85" w:rsidR="00B62886" w:rsidRPr="003D61C7" w:rsidRDefault="00B62886" w:rsidP="003D61C7">
      <w:pPr>
        <w:pStyle w:val="ListParagraph"/>
        <w:numPr>
          <w:ilvl w:val="1"/>
          <w:numId w:val="110"/>
        </w:numPr>
        <w:rPr>
          <w:rFonts w:ascii="Times New Roman" w:hAnsi="Times New Roman" w:cs="Times New Roman"/>
        </w:rPr>
      </w:pPr>
      <w:r w:rsidRPr="003D61C7">
        <w:rPr>
          <w:rFonts w:ascii="Times New Roman" w:hAnsi="Times New Roman" w:cs="Times New Roman"/>
        </w:rPr>
        <w:t>Evalúe el Plan Local</w:t>
      </w:r>
      <w:r w:rsidR="009B1410" w:rsidRPr="003D61C7">
        <w:rPr>
          <w:rFonts w:ascii="Times New Roman" w:hAnsi="Times New Roman" w:cs="Times New Roman"/>
        </w:rPr>
        <w:t xml:space="preserve"> o Regional </w:t>
      </w:r>
      <w:r w:rsidRPr="003D61C7">
        <w:rPr>
          <w:rFonts w:ascii="Times New Roman" w:hAnsi="Times New Roman" w:cs="Times New Roman"/>
        </w:rPr>
        <w:t xml:space="preserve">realizado por la Junta de Desarrollo de la Fuerza Laboral Local y </w:t>
      </w:r>
    </w:p>
    <w:p w14:paraId="5599E990" w14:textId="406381E8" w:rsidR="00B62886" w:rsidRPr="003D61C7" w:rsidRDefault="00B62886" w:rsidP="003D61C7">
      <w:pPr>
        <w:pStyle w:val="ListParagraph"/>
        <w:ind w:left="450"/>
        <w:rPr>
          <w:rFonts w:ascii="Times New Roman" w:hAnsi="Times New Roman" w:cs="Times New Roman"/>
        </w:rPr>
      </w:pPr>
      <w:r w:rsidRPr="003D61C7">
        <w:rPr>
          <w:rFonts w:ascii="Times New Roman" w:hAnsi="Times New Roman" w:cs="Times New Roman"/>
        </w:rPr>
        <w:t>d</w:t>
      </w:r>
      <w:r w:rsidR="00BB600B" w:rsidRPr="003D61C7">
        <w:rPr>
          <w:rFonts w:ascii="Times New Roman" w:hAnsi="Times New Roman" w:cs="Times New Roman"/>
        </w:rPr>
        <w:t xml:space="preserve">escriba las necesidades de la fuerza laboral, tanto local como regional, del área geográfica donde se prestarán los </w:t>
      </w:r>
      <w:r w:rsidRPr="003D61C7">
        <w:rPr>
          <w:rFonts w:ascii="Times New Roman" w:hAnsi="Times New Roman" w:cs="Times New Roman"/>
        </w:rPr>
        <w:t xml:space="preserve">  </w:t>
      </w:r>
      <w:r w:rsidR="00BB600B" w:rsidRPr="003D61C7">
        <w:rPr>
          <w:rFonts w:ascii="Times New Roman" w:hAnsi="Times New Roman" w:cs="Times New Roman"/>
        </w:rPr>
        <w:t>servicios del PEA</w:t>
      </w:r>
      <w:r w:rsidRPr="003D61C7">
        <w:rPr>
          <w:rFonts w:ascii="Times New Roman" w:hAnsi="Times New Roman" w:cs="Times New Roman"/>
        </w:rPr>
        <w:t>.</w:t>
      </w:r>
      <w:r w:rsidR="00BB600B" w:rsidRPr="003D61C7">
        <w:rPr>
          <w:rFonts w:ascii="Times New Roman" w:hAnsi="Times New Roman" w:cs="Times New Roman"/>
        </w:rPr>
        <w:t xml:space="preserve"> </w:t>
      </w:r>
    </w:p>
    <w:p w14:paraId="249E457B" w14:textId="77777777" w:rsidR="00BB600B" w:rsidRPr="00B62886" w:rsidRDefault="00BB600B" w:rsidP="003D61C7">
      <w:pPr>
        <w:pStyle w:val="ListParagraph"/>
        <w:ind w:left="450"/>
      </w:pPr>
    </w:p>
    <w:p w14:paraId="66DC5553" w14:textId="16F08037" w:rsidR="00BB600B" w:rsidRPr="003D61C7" w:rsidRDefault="009A1EFE" w:rsidP="003D61C7">
      <w:pPr>
        <w:pStyle w:val="ListParagraph"/>
        <w:numPr>
          <w:ilvl w:val="1"/>
          <w:numId w:val="109"/>
        </w:numPr>
        <w:rPr>
          <w:rFonts w:ascii="Times New Roman" w:hAnsi="Times New Roman" w:cs="Times New Roman"/>
          <w:color w:val="FF0000"/>
        </w:rPr>
      </w:pPr>
      <w:r w:rsidRPr="003D61C7">
        <w:rPr>
          <w:rFonts w:ascii="Times New Roman" w:hAnsi="Times New Roman" w:cs="Times New Roman"/>
          <w:color w:val="000000"/>
        </w:rPr>
        <w:t xml:space="preserve">¿Cómo </w:t>
      </w:r>
      <w:r w:rsidR="006256D6">
        <w:rPr>
          <w:rFonts w:ascii="Times New Roman" w:hAnsi="Times New Roman" w:cs="Times New Roman"/>
          <w:color w:val="000000"/>
        </w:rPr>
        <w:t xml:space="preserve">el centro de servicios alineará la </w:t>
      </w:r>
      <w:r w:rsidRPr="003D61C7">
        <w:rPr>
          <w:rFonts w:ascii="Times New Roman" w:hAnsi="Times New Roman" w:cs="Times New Roman"/>
          <w:color w:val="000000"/>
        </w:rPr>
        <w:t xml:space="preserve">educación de adultos </w:t>
      </w:r>
      <w:r w:rsidR="006256D6">
        <w:rPr>
          <w:rFonts w:ascii="Times New Roman" w:hAnsi="Times New Roman" w:cs="Times New Roman"/>
          <w:color w:val="000000"/>
        </w:rPr>
        <w:t xml:space="preserve">con </w:t>
      </w:r>
      <w:r w:rsidRPr="003D61C7">
        <w:rPr>
          <w:rFonts w:ascii="Times New Roman" w:hAnsi="Times New Roman" w:cs="Times New Roman"/>
          <w:color w:val="000000"/>
        </w:rPr>
        <w:t xml:space="preserve">las necesidades de la fuerza laboral </w:t>
      </w:r>
      <w:r w:rsidR="006256D6">
        <w:rPr>
          <w:rFonts w:ascii="Times New Roman" w:hAnsi="Times New Roman" w:cs="Times New Roman"/>
          <w:color w:val="000000"/>
        </w:rPr>
        <w:t>que establece</w:t>
      </w:r>
      <w:r w:rsidRPr="003D61C7">
        <w:rPr>
          <w:rFonts w:ascii="Times New Roman" w:hAnsi="Times New Roman" w:cs="Times New Roman"/>
          <w:color w:val="000000"/>
        </w:rPr>
        <w:t xml:space="preserve"> el Plan Local?</w:t>
      </w:r>
      <w:r w:rsidR="00B62886">
        <w:rPr>
          <w:rFonts w:ascii="Times New Roman" w:hAnsi="Times New Roman" w:cs="Times New Roman"/>
          <w:color w:val="000000"/>
        </w:rPr>
        <w:t xml:space="preserve"> </w:t>
      </w:r>
    </w:p>
    <w:p w14:paraId="2DC24298" w14:textId="77777777" w:rsidR="009A1EFE" w:rsidRPr="009A1EFE" w:rsidRDefault="009A1EFE" w:rsidP="009A1EFE">
      <w:pPr>
        <w:pStyle w:val="ListParagraph"/>
        <w:rPr>
          <w:rFonts w:ascii="Times New Roman" w:hAnsi="Times New Roman" w:cs="Times New Roman"/>
          <w:color w:val="000000"/>
        </w:rPr>
      </w:pPr>
    </w:p>
    <w:p w14:paraId="10819B36" w14:textId="4ED6C751" w:rsidR="00BB600B" w:rsidRPr="003D61C7" w:rsidRDefault="006256D6" w:rsidP="003D61C7">
      <w:pPr>
        <w:pStyle w:val="ListParagraph"/>
        <w:numPr>
          <w:ilvl w:val="1"/>
          <w:numId w:val="109"/>
        </w:numPr>
        <w:rPr>
          <w:rFonts w:ascii="Times New Roman" w:hAnsi="Times New Roman" w:cs="Times New Roman"/>
          <w:color w:val="000000"/>
        </w:rPr>
      </w:pPr>
      <w:r>
        <w:rPr>
          <w:rFonts w:ascii="Times New Roman" w:hAnsi="Times New Roman" w:cs="Times New Roman"/>
          <w:color w:val="000000"/>
        </w:rPr>
        <w:t>D</w:t>
      </w:r>
      <w:r w:rsidR="009A1EFE" w:rsidRPr="003D61C7">
        <w:rPr>
          <w:rFonts w:ascii="Times New Roman" w:hAnsi="Times New Roman" w:cs="Times New Roman"/>
          <w:color w:val="000000"/>
        </w:rPr>
        <w:t>escriba los datos demográficos, (raza, origen étnico, estado socioeconómico, entre otros), identificados en el área geográfica donde se prestarán los servicios del PEA</w:t>
      </w:r>
      <w:r>
        <w:rPr>
          <w:rFonts w:ascii="Times New Roman" w:hAnsi="Times New Roman" w:cs="Times New Roman"/>
          <w:color w:val="000000"/>
        </w:rPr>
        <w:t xml:space="preserve"> a base</w:t>
      </w:r>
      <w:r w:rsidRPr="00AA532F">
        <w:rPr>
          <w:rFonts w:ascii="Times New Roman" w:hAnsi="Times New Roman" w:cs="Times New Roman"/>
          <w:color w:val="000000"/>
        </w:rPr>
        <w:t xml:space="preserve"> </w:t>
      </w:r>
      <w:r>
        <w:rPr>
          <w:rFonts w:ascii="Times New Roman" w:hAnsi="Times New Roman" w:cs="Times New Roman"/>
          <w:color w:val="000000"/>
        </w:rPr>
        <w:t>d</w:t>
      </w:r>
      <w:r w:rsidRPr="00AA532F">
        <w:rPr>
          <w:rFonts w:ascii="Times New Roman" w:hAnsi="Times New Roman" w:cs="Times New Roman"/>
          <w:color w:val="000000"/>
        </w:rPr>
        <w:t>el plan local o regional</w:t>
      </w:r>
      <w:r>
        <w:rPr>
          <w:rFonts w:ascii="Times New Roman" w:hAnsi="Times New Roman" w:cs="Times New Roman"/>
          <w:color w:val="000000"/>
        </w:rPr>
        <w:t>.</w:t>
      </w:r>
    </w:p>
    <w:p w14:paraId="572C1FDC" w14:textId="77777777" w:rsidR="009A1EFE" w:rsidRDefault="009A1EFE" w:rsidP="009A1EFE">
      <w:pPr>
        <w:pStyle w:val="ListParagraph"/>
        <w:ind w:left="405"/>
        <w:rPr>
          <w:rFonts w:ascii="Times New Roman" w:hAnsi="Times New Roman" w:cs="Times New Roman"/>
          <w:color w:val="000000"/>
        </w:rPr>
      </w:pPr>
    </w:p>
    <w:p w14:paraId="52CF326F" w14:textId="4B590DD5" w:rsidR="00BB600B" w:rsidRDefault="009A1EFE" w:rsidP="003D61C7">
      <w:pPr>
        <w:pStyle w:val="ListParagraph"/>
        <w:numPr>
          <w:ilvl w:val="1"/>
          <w:numId w:val="109"/>
        </w:numPr>
        <w:rPr>
          <w:rFonts w:ascii="Times New Roman" w:hAnsi="Times New Roman" w:cs="Times New Roman"/>
          <w:color w:val="000000"/>
        </w:rPr>
      </w:pPr>
      <w:r>
        <w:rPr>
          <w:rFonts w:ascii="Times New Roman" w:hAnsi="Times New Roman" w:cs="Times New Roman"/>
          <w:color w:val="000000"/>
        </w:rPr>
        <w:t xml:space="preserve">Explique cómo el centro de servicios educativo </w:t>
      </w:r>
      <w:r w:rsidR="006256D6">
        <w:rPr>
          <w:rFonts w:ascii="Times New Roman" w:hAnsi="Times New Roman" w:cs="Times New Roman"/>
          <w:color w:val="000000"/>
        </w:rPr>
        <w:t>atenderá</w:t>
      </w:r>
      <w:r>
        <w:rPr>
          <w:rFonts w:ascii="Times New Roman" w:hAnsi="Times New Roman" w:cs="Times New Roman"/>
          <w:color w:val="000000"/>
        </w:rPr>
        <w:t xml:space="preserve"> las necesidades de alfabetización de las poblaciones más necesitadas, identificadas en el plan local o regional, tales como: estudiantes que están aprendiendo inglés, aquellos que tienen bajos niveles de alfabetización y personas elegibles con discapacidades físicas, mentales, emocionales y/o de aprendizaje.</w:t>
      </w:r>
    </w:p>
    <w:p w14:paraId="71CE9B4C" w14:textId="77777777" w:rsidR="009A1EFE" w:rsidRPr="009A1EFE" w:rsidRDefault="009A1EFE" w:rsidP="009A1EFE">
      <w:pPr>
        <w:pStyle w:val="ListParagraph"/>
        <w:rPr>
          <w:rFonts w:ascii="Times New Roman" w:hAnsi="Times New Roman" w:cs="Times New Roman"/>
          <w:color w:val="000000"/>
        </w:rPr>
      </w:pPr>
    </w:p>
    <w:p w14:paraId="1E289DAF" w14:textId="4534827F" w:rsidR="009A1EFE" w:rsidRDefault="009A1EFE" w:rsidP="003D61C7">
      <w:pPr>
        <w:pStyle w:val="ListParagraph"/>
        <w:numPr>
          <w:ilvl w:val="1"/>
          <w:numId w:val="109"/>
        </w:numPr>
        <w:rPr>
          <w:rFonts w:ascii="Times New Roman" w:hAnsi="Times New Roman" w:cs="Times New Roman"/>
          <w:color w:val="000000"/>
        </w:rPr>
      </w:pPr>
      <w:r>
        <w:rPr>
          <w:rFonts w:ascii="Times New Roman" w:hAnsi="Times New Roman" w:cs="Times New Roman"/>
          <w:color w:val="000000"/>
        </w:rPr>
        <w:t>De</w:t>
      </w:r>
      <w:r w:rsidR="006256D6">
        <w:rPr>
          <w:rFonts w:ascii="Times New Roman" w:hAnsi="Times New Roman" w:cs="Times New Roman"/>
          <w:color w:val="000000"/>
        </w:rPr>
        <w:t>talle</w:t>
      </w:r>
      <w:r>
        <w:rPr>
          <w:rFonts w:ascii="Times New Roman" w:hAnsi="Times New Roman" w:cs="Times New Roman"/>
          <w:color w:val="000000"/>
        </w:rPr>
        <w:t xml:space="preserve"> cómo el centro de servicios educativo </w:t>
      </w:r>
      <w:r w:rsidR="006256D6">
        <w:rPr>
          <w:rFonts w:ascii="Times New Roman" w:hAnsi="Times New Roman" w:cs="Times New Roman"/>
          <w:color w:val="000000"/>
        </w:rPr>
        <w:t>promoverá</w:t>
      </w:r>
      <w:r>
        <w:rPr>
          <w:rFonts w:ascii="Times New Roman" w:hAnsi="Times New Roman" w:cs="Times New Roman"/>
          <w:color w:val="000000"/>
        </w:rPr>
        <w:t xml:space="preserve"> y brindará servicios a personas de la comunidad que más necesitan servicios de alfabetización incluyendo personas con múltiples barreras para obtener empleo.</w:t>
      </w:r>
    </w:p>
    <w:p w14:paraId="17360BC8" w14:textId="77777777" w:rsidR="009A1EFE" w:rsidRPr="009A1EFE" w:rsidRDefault="009A1EFE" w:rsidP="009A1EFE">
      <w:pPr>
        <w:pStyle w:val="ListParagraph"/>
        <w:rPr>
          <w:rFonts w:ascii="Times New Roman" w:hAnsi="Times New Roman" w:cs="Times New Roman"/>
          <w:color w:val="000000"/>
        </w:rPr>
      </w:pPr>
    </w:p>
    <w:p w14:paraId="0F6EBCE5" w14:textId="77777777" w:rsidR="009A1EFE" w:rsidRPr="009A1EFE" w:rsidRDefault="009A1EFE" w:rsidP="003D61C7">
      <w:pPr>
        <w:pStyle w:val="ListParagraph"/>
        <w:numPr>
          <w:ilvl w:val="1"/>
          <w:numId w:val="109"/>
        </w:numPr>
        <w:rPr>
          <w:rFonts w:ascii="Times New Roman" w:hAnsi="Times New Roman" w:cs="Times New Roman"/>
          <w:color w:val="000000"/>
        </w:rPr>
      </w:pPr>
      <w:r w:rsidRPr="009A1EFE">
        <w:rPr>
          <w:rFonts w:ascii="Times New Roman" w:hAnsi="Times New Roman" w:cs="Times New Roman"/>
          <w:color w:val="000000"/>
        </w:rPr>
        <w:t>Como requisito del estado, el PEA, espera que los proveedores presten servicios a un mínimo de 60 participantes por año. Si proyecta una matrícula anual menor de 60 participantes favor de indicar lo siguiente:</w:t>
      </w:r>
    </w:p>
    <w:p w14:paraId="4DD6A6A7" w14:textId="77777777" w:rsidR="004F21C2" w:rsidRDefault="009A1EFE" w:rsidP="009A1EFE">
      <w:pPr>
        <w:pStyle w:val="ListParagraph"/>
        <w:ind w:left="405" w:firstLine="303"/>
        <w:rPr>
          <w:rFonts w:ascii="Times New Roman" w:hAnsi="Times New Roman" w:cs="Times New Roman"/>
          <w:color w:val="000000"/>
        </w:rPr>
      </w:pPr>
      <w:r w:rsidRPr="009A1EFE">
        <w:rPr>
          <w:rFonts w:ascii="Times New Roman" w:hAnsi="Times New Roman" w:cs="Times New Roman"/>
          <w:color w:val="000000"/>
        </w:rPr>
        <w:t xml:space="preserve">•Detalle cualquier circunstancia que pueda evitar que el proveedor elegible cumpla con esta expectativa de matrícula.  </w:t>
      </w:r>
    </w:p>
    <w:p w14:paraId="07A91DDC" w14:textId="77777777" w:rsidR="004F21C2" w:rsidRDefault="004F21C2" w:rsidP="009A1EFE">
      <w:pPr>
        <w:pStyle w:val="ListParagraph"/>
        <w:ind w:left="405" w:firstLine="303"/>
        <w:rPr>
          <w:rFonts w:ascii="Times New Roman" w:hAnsi="Times New Roman" w:cs="Times New Roman"/>
          <w:color w:val="000000"/>
        </w:rPr>
      </w:pPr>
    </w:p>
    <w:tbl>
      <w:tblPr>
        <w:tblStyle w:val="TableGrid"/>
        <w:tblW w:w="5000" w:type="pct"/>
        <w:tblLook w:val="04A0" w:firstRow="1" w:lastRow="0" w:firstColumn="1" w:lastColumn="0" w:noHBand="0" w:noVBand="1"/>
      </w:tblPr>
      <w:tblGrid>
        <w:gridCol w:w="9350"/>
      </w:tblGrid>
      <w:tr w:rsidR="00D00659" w:rsidRPr="00B840A5" w14:paraId="0B8D432D" w14:textId="77777777" w:rsidTr="004C644C">
        <w:tc>
          <w:tcPr>
            <w:tcW w:w="5000" w:type="pct"/>
            <w:shd w:val="clear" w:color="auto" w:fill="F2F2F2" w:themeFill="background1" w:themeFillShade="F2"/>
          </w:tcPr>
          <w:p w14:paraId="4BB56352" w14:textId="769CF80F" w:rsidR="00D00659" w:rsidRPr="00B840A5" w:rsidRDefault="00D00659" w:rsidP="00B726ED">
            <w:pPr>
              <w:shd w:val="clear" w:color="auto" w:fill="5B9BD5" w:themeFill="accent1"/>
              <w:jc w:val="both"/>
              <w:rPr>
                <w:rFonts w:ascii="Times New Roman" w:hAnsi="Times New Roman" w:cs="Times New Roman"/>
                <w:b/>
                <w:u w:val="single"/>
              </w:rPr>
            </w:pPr>
            <w:r w:rsidRPr="00B840A5">
              <w:rPr>
                <w:rFonts w:ascii="Times New Roman" w:hAnsi="Times New Roman" w:cs="Times New Roman"/>
                <w:b/>
              </w:rPr>
              <w:t>C</w:t>
            </w:r>
            <w:r w:rsidR="00DB01B4" w:rsidRPr="00B840A5">
              <w:rPr>
                <w:rFonts w:ascii="Times New Roman" w:hAnsi="Times New Roman" w:cs="Times New Roman"/>
                <w:b/>
              </w:rPr>
              <w:t xml:space="preserve">riterios </w:t>
            </w:r>
            <w:r w:rsidR="004543E5" w:rsidRPr="00B840A5">
              <w:rPr>
                <w:rFonts w:ascii="Times New Roman" w:hAnsi="Times New Roman" w:cs="Times New Roman"/>
                <w:b/>
              </w:rPr>
              <w:t>2</w:t>
            </w:r>
            <w:r w:rsidRPr="00B840A5">
              <w:rPr>
                <w:rFonts w:ascii="Times New Roman" w:hAnsi="Times New Roman" w:cs="Times New Roman"/>
                <w:b/>
              </w:rPr>
              <w:t>: S</w:t>
            </w:r>
            <w:r w:rsidR="004543E5" w:rsidRPr="00B840A5">
              <w:rPr>
                <w:rFonts w:ascii="Times New Roman" w:hAnsi="Times New Roman" w:cs="Times New Roman"/>
                <w:b/>
              </w:rPr>
              <w:t>irviendo Individuos con Discapacidades</w:t>
            </w:r>
            <w:r w:rsidR="00DB01B4" w:rsidRPr="00B840A5">
              <w:rPr>
                <w:rFonts w:ascii="Times New Roman" w:hAnsi="Times New Roman" w:cs="Times New Roman"/>
                <w:b/>
              </w:rPr>
              <w:t xml:space="preserve"> </w:t>
            </w:r>
            <w:r w:rsidR="00D5391D">
              <w:rPr>
                <w:rFonts w:ascii="Times New Roman" w:hAnsi="Times New Roman" w:cs="Times New Roman"/>
                <w:b/>
              </w:rPr>
              <w:t xml:space="preserve">– Puntuación Máxima: </w:t>
            </w:r>
            <w:r w:rsidR="00D5391D" w:rsidRPr="003D61C7">
              <w:rPr>
                <w:rFonts w:ascii="Times New Roman" w:hAnsi="Times New Roman" w:cs="Times New Roman"/>
                <w:b/>
              </w:rPr>
              <w:t>20</w:t>
            </w:r>
            <w:r w:rsidR="00B00450">
              <w:rPr>
                <w:rFonts w:ascii="Times New Roman" w:hAnsi="Times New Roman" w:cs="Times New Roman"/>
                <w:b/>
              </w:rPr>
              <w:t xml:space="preserve"> puntos</w:t>
            </w:r>
          </w:p>
          <w:p w14:paraId="08B015E9" w14:textId="77777777" w:rsidR="00D00659" w:rsidRPr="00B840A5" w:rsidRDefault="004543E5"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La habilidad del proveedor elegible en brindar servicios a individuos elegibles con discapacidades, incluyendo individuos con discapacidades en el aprendizaje</w:t>
            </w:r>
            <w:r w:rsidR="00D00659" w:rsidRPr="00B840A5">
              <w:rPr>
                <w:rFonts w:ascii="Times New Roman" w:hAnsi="Times New Roman" w:cs="Times New Roman"/>
                <w:iCs/>
                <w:sz w:val="22"/>
                <w:szCs w:val="22"/>
              </w:rPr>
              <w:t xml:space="preserve">; </w:t>
            </w:r>
          </w:p>
          <w:p w14:paraId="66454C4E" w14:textId="77777777" w:rsidR="00D00659" w:rsidRPr="00B840A5" w:rsidRDefault="00D00659" w:rsidP="004543E5">
            <w:pPr>
              <w:pStyle w:val="ListParagraph"/>
              <w:ind w:left="0"/>
              <w:jc w:val="both"/>
              <w:rPr>
                <w:rFonts w:ascii="Times New Roman" w:hAnsi="Times New Roman" w:cs="Times New Roman"/>
              </w:rPr>
            </w:pPr>
            <w:r w:rsidRPr="00B840A5">
              <w:rPr>
                <w:rFonts w:ascii="Times New Roman" w:hAnsi="Times New Roman" w:cs="Times New Roman"/>
              </w:rPr>
              <w:t>WIOA Sec</w:t>
            </w:r>
            <w:r w:rsidR="004543E5" w:rsidRPr="00B840A5">
              <w:rPr>
                <w:rFonts w:ascii="Times New Roman" w:hAnsi="Times New Roman" w:cs="Times New Roman"/>
              </w:rPr>
              <w:t>ción</w:t>
            </w:r>
            <w:r w:rsidRPr="00B840A5">
              <w:rPr>
                <w:rFonts w:ascii="Times New Roman" w:hAnsi="Times New Roman" w:cs="Times New Roman"/>
              </w:rPr>
              <w:t xml:space="preserve"> 231(e)(2)</w:t>
            </w:r>
          </w:p>
        </w:tc>
      </w:tr>
    </w:tbl>
    <w:p w14:paraId="4556CBF8" w14:textId="77777777" w:rsidR="00C93BA3" w:rsidRPr="00B840A5" w:rsidRDefault="00C93BA3" w:rsidP="00CF3866">
      <w:pPr>
        <w:jc w:val="both"/>
        <w:rPr>
          <w:rFonts w:ascii="Times New Roman" w:hAnsi="Times New Roman" w:cs="Times New Roman"/>
        </w:rPr>
      </w:pPr>
    </w:p>
    <w:p w14:paraId="2DDBD2E5" w14:textId="77777777" w:rsidR="00D00659" w:rsidRPr="00B840A5" w:rsidRDefault="00D00659" w:rsidP="00092388">
      <w:pPr>
        <w:pStyle w:val="ListParagraph"/>
        <w:numPr>
          <w:ilvl w:val="0"/>
          <w:numId w:val="14"/>
        </w:numPr>
        <w:autoSpaceDE w:val="0"/>
        <w:autoSpaceDN w:val="0"/>
        <w:adjustRightInd w:val="0"/>
        <w:spacing w:after="0" w:line="240" w:lineRule="auto"/>
        <w:jc w:val="both"/>
        <w:rPr>
          <w:rFonts w:ascii="Times New Roman" w:hAnsi="Times New Roman" w:cs="Times New Roman"/>
          <w:vanish/>
          <w:color w:val="000000"/>
        </w:rPr>
      </w:pPr>
    </w:p>
    <w:p w14:paraId="653660F3" w14:textId="77777777" w:rsidR="00D00659" w:rsidRPr="00B840A5" w:rsidRDefault="00D00659" w:rsidP="00092388">
      <w:pPr>
        <w:pStyle w:val="ListParagraph"/>
        <w:numPr>
          <w:ilvl w:val="0"/>
          <w:numId w:val="14"/>
        </w:numPr>
        <w:autoSpaceDE w:val="0"/>
        <w:autoSpaceDN w:val="0"/>
        <w:adjustRightInd w:val="0"/>
        <w:spacing w:after="0" w:line="240" w:lineRule="auto"/>
        <w:jc w:val="both"/>
        <w:rPr>
          <w:rFonts w:ascii="Times New Roman" w:hAnsi="Times New Roman" w:cs="Times New Roman"/>
          <w:vanish/>
          <w:color w:val="000000"/>
        </w:rPr>
      </w:pPr>
    </w:p>
    <w:p w14:paraId="7232283C" w14:textId="248E2457" w:rsidR="004E1B20" w:rsidRDefault="006256D6" w:rsidP="007D6454">
      <w:pPr>
        <w:pStyle w:val="ListParagraph"/>
        <w:numPr>
          <w:ilvl w:val="1"/>
          <w:numId w:val="34"/>
        </w:numPr>
        <w:jc w:val="both"/>
        <w:rPr>
          <w:rFonts w:ascii="Times New Roman" w:hAnsi="Times New Roman" w:cs="Times New Roman"/>
          <w:color w:val="000000"/>
        </w:rPr>
      </w:pPr>
      <w:r>
        <w:rPr>
          <w:rFonts w:ascii="Times New Roman" w:hAnsi="Times New Roman" w:cs="Times New Roman"/>
          <w:color w:val="000000"/>
        </w:rPr>
        <w:t>¿Qué estrategia o alternativa utilizará</w:t>
      </w:r>
      <w:r w:rsidR="004E1B20" w:rsidRPr="004E1B20">
        <w:rPr>
          <w:rFonts w:ascii="Times New Roman" w:hAnsi="Times New Roman" w:cs="Times New Roman"/>
          <w:color w:val="000000"/>
        </w:rPr>
        <w:t xml:space="preserve"> el centro </w:t>
      </w:r>
      <w:r w:rsidR="00D20C32">
        <w:rPr>
          <w:rFonts w:ascii="Times New Roman" w:hAnsi="Times New Roman" w:cs="Times New Roman"/>
          <w:color w:val="000000"/>
        </w:rPr>
        <w:t>de servicios educativo</w:t>
      </w:r>
      <w:r w:rsidR="004E1B20" w:rsidRPr="004E1B20">
        <w:rPr>
          <w:rFonts w:ascii="Times New Roman" w:hAnsi="Times New Roman" w:cs="Times New Roman"/>
          <w:color w:val="000000"/>
        </w:rPr>
        <w:t xml:space="preserve"> </w:t>
      </w:r>
      <w:r>
        <w:rPr>
          <w:rFonts w:ascii="Times New Roman" w:hAnsi="Times New Roman" w:cs="Times New Roman"/>
          <w:color w:val="000000"/>
        </w:rPr>
        <w:t xml:space="preserve">para </w:t>
      </w:r>
      <w:r w:rsidR="004E1B20" w:rsidRPr="004E1B20">
        <w:rPr>
          <w:rFonts w:ascii="Times New Roman" w:hAnsi="Times New Roman" w:cs="Times New Roman"/>
          <w:color w:val="000000"/>
        </w:rPr>
        <w:t>identificar a los estudiantes con discapacidades</w:t>
      </w:r>
      <w:r>
        <w:rPr>
          <w:rFonts w:ascii="Times New Roman" w:hAnsi="Times New Roman" w:cs="Times New Roman"/>
          <w:color w:val="000000"/>
        </w:rPr>
        <w:t>?</w:t>
      </w:r>
    </w:p>
    <w:p w14:paraId="093E7D76" w14:textId="77777777" w:rsidR="004E1B20" w:rsidRDefault="004E1B20" w:rsidP="004E1B20">
      <w:pPr>
        <w:pStyle w:val="ListParagraph"/>
        <w:jc w:val="both"/>
        <w:rPr>
          <w:rFonts w:ascii="Times New Roman" w:hAnsi="Times New Roman" w:cs="Times New Roman"/>
          <w:color w:val="000000"/>
        </w:rPr>
      </w:pPr>
    </w:p>
    <w:p w14:paraId="3D5FCE7E" w14:textId="4BC06C5F" w:rsidR="004E1B20" w:rsidRPr="004E1B20" w:rsidRDefault="004E1B20" w:rsidP="007D6454">
      <w:pPr>
        <w:pStyle w:val="ListParagraph"/>
        <w:numPr>
          <w:ilvl w:val="1"/>
          <w:numId w:val="34"/>
        </w:numPr>
        <w:jc w:val="both"/>
        <w:rPr>
          <w:rFonts w:ascii="Times New Roman" w:hAnsi="Times New Roman" w:cs="Times New Roman"/>
          <w:color w:val="000000"/>
        </w:rPr>
      </w:pPr>
      <w:r w:rsidRPr="004E1B20">
        <w:rPr>
          <w:rFonts w:ascii="Times New Roman" w:hAnsi="Times New Roman" w:cs="Times New Roman"/>
          <w:color w:val="000000"/>
        </w:rPr>
        <w:t xml:space="preserve">Describa </w:t>
      </w:r>
      <w:r w:rsidR="006256D6">
        <w:rPr>
          <w:rFonts w:ascii="Times New Roman" w:hAnsi="Times New Roman" w:cs="Times New Roman"/>
          <w:color w:val="000000"/>
        </w:rPr>
        <w:t>cómo el ce</w:t>
      </w:r>
      <w:r w:rsidRPr="004E1B20">
        <w:rPr>
          <w:rFonts w:ascii="Times New Roman" w:hAnsi="Times New Roman" w:cs="Times New Roman"/>
          <w:color w:val="000000"/>
        </w:rPr>
        <w:t>ntro de servicios educativo atender</w:t>
      </w:r>
      <w:r w:rsidR="006256D6">
        <w:rPr>
          <w:rFonts w:ascii="Times New Roman" w:hAnsi="Times New Roman" w:cs="Times New Roman"/>
          <w:color w:val="000000"/>
        </w:rPr>
        <w:t xml:space="preserve">á y </w:t>
      </w:r>
      <w:r w:rsidR="00BE3F47">
        <w:rPr>
          <w:rFonts w:ascii="Times New Roman" w:hAnsi="Times New Roman" w:cs="Times New Roman"/>
          <w:color w:val="000000"/>
        </w:rPr>
        <w:t>brindará servicios a</w:t>
      </w:r>
      <w:r w:rsidR="006256D6">
        <w:rPr>
          <w:rFonts w:ascii="Times New Roman" w:hAnsi="Times New Roman" w:cs="Times New Roman"/>
          <w:color w:val="000000"/>
        </w:rPr>
        <w:t xml:space="preserve"> las</w:t>
      </w:r>
      <w:r w:rsidRPr="004E1B20">
        <w:rPr>
          <w:rFonts w:ascii="Times New Roman" w:hAnsi="Times New Roman" w:cs="Times New Roman"/>
          <w:color w:val="000000"/>
        </w:rPr>
        <w:t xml:space="preserve"> personas con discapacidades (físicas, mentales, emocionales y de aprendizaje).</w:t>
      </w:r>
    </w:p>
    <w:p w14:paraId="1F817B36" w14:textId="77777777" w:rsidR="004E1B20" w:rsidRPr="004E1B20" w:rsidRDefault="004E1B20" w:rsidP="004E1B20">
      <w:pPr>
        <w:pStyle w:val="ListParagraph"/>
        <w:rPr>
          <w:rFonts w:ascii="Times New Roman" w:hAnsi="Times New Roman" w:cs="Times New Roman"/>
          <w:color w:val="000000"/>
        </w:rPr>
      </w:pPr>
    </w:p>
    <w:p w14:paraId="45608C60" w14:textId="77777777" w:rsidR="004E1B20" w:rsidRPr="004E1B20" w:rsidRDefault="004E1B20" w:rsidP="007D6454">
      <w:pPr>
        <w:pStyle w:val="ListParagraph"/>
        <w:numPr>
          <w:ilvl w:val="1"/>
          <w:numId w:val="34"/>
        </w:numPr>
        <w:jc w:val="both"/>
        <w:rPr>
          <w:rFonts w:ascii="Times New Roman" w:hAnsi="Times New Roman" w:cs="Times New Roman"/>
          <w:b/>
          <w:color w:val="000000"/>
        </w:rPr>
      </w:pPr>
      <w:r w:rsidRPr="004E1B20">
        <w:rPr>
          <w:rFonts w:ascii="Times New Roman" w:hAnsi="Times New Roman" w:cs="Times New Roman"/>
          <w:color w:val="000000"/>
        </w:rPr>
        <w:t xml:space="preserve">Incluya como un apéndice una copia de la política pública de la organización para acomodar y atender al personal y a los individuos con discapacidades. </w:t>
      </w:r>
      <w:r w:rsidRPr="004E1B20">
        <w:rPr>
          <w:rFonts w:ascii="Times New Roman" w:hAnsi="Times New Roman" w:cs="Times New Roman"/>
          <w:b/>
          <w:color w:val="000000"/>
        </w:rPr>
        <w:t>(Requisito del Estado)</w:t>
      </w:r>
    </w:p>
    <w:p w14:paraId="23F61CD6" w14:textId="77777777" w:rsidR="004E1B20" w:rsidRPr="004E1B20" w:rsidRDefault="004E1B20" w:rsidP="004E1B20">
      <w:pPr>
        <w:pStyle w:val="ListParagraph"/>
        <w:rPr>
          <w:rFonts w:ascii="Times New Roman" w:hAnsi="Times New Roman" w:cs="Times New Roman"/>
          <w:color w:val="000000"/>
        </w:rPr>
      </w:pPr>
    </w:p>
    <w:p w14:paraId="33BD0F0A" w14:textId="088ACEDA" w:rsidR="004E1B20" w:rsidRDefault="004E1B20" w:rsidP="007D6454">
      <w:pPr>
        <w:pStyle w:val="ListParagraph"/>
        <w:numPr>
          <w:ilvl w:val="1"/>
          <w:numId w:val="34"/>
        </w:numPr>
        <w:jc w:val="both"/>
        <w:rPr>
          <w:rFonts w:ascii="Times New Roman" w:hAnsi="Times New Roman" w:cs="Times New Roman"/>
          <w:color w:val="000000"/>
        </w:rPr>
      </w:pPr>
      <w:r w:rsidRPr="004E1B20">
        <w:rPr>
          <w:rFonts w:ascii="Times New Roman" w:hAnsi="Times New Roman" w:cs="Times New Roman"/>
          <w:color w:val="000000"/>
        </w:rPr>
        <w:t xml:space="preserve">¿Cómo el centro de servicios educativo realizará alianzas </w:t>
      </w:r>
      <w:r w:rsidR="00EE010D">
        <w:rPr>
          <w:rFonts w:ascii="Times New Roman" w:hAnsi="Times New Roman" w:cs="Times New Roman"/>
          <w:color w:val="000000"/>
        </w:rPr>
        <w:t xml:space="preserve">o asociaciones </w:t>
      </w:r>
      <w:r w:rsidRPr="004E1B20">
        <w:rPr>
          <w:rFonts w:ascii="Times New Roman" w:hAnsi="Times New Roman" w:cs="Times New Roman"/>
          <w:color w:val="000000"/>
        </w:rPr>
        <w:t xml:space="preserve">con otras organizaciones y agencias para ayudar y </w:t>
      </w:r>
      <w:r w:rsidR="00EE010D">
        <w:rPr>
          <w:rFonts w:ascii="Times New Roman" w:hAnsi="Times New Roman" w:cs="Times New Roman"/>
          <w:color w:val="000000"/>
        </w:rPr>
        <w:t xml:space="preserve">satisfacer las necesidades de los </w:t>
      </w:r>
      <w:r w:rsidRPr="004E1B20">
        <w:rPr>
          <w:rFonts w:ascii="Times New Roman" w:hAnsi="Times New Roman" w:cs="Times New Roman"/>
          <w:color w:val="000000"/>
        </w:rPr>
        <w:t>individuos elegibles con discapacidad?</w:t>
      </w:r>
    </w:p>
    <w:p w14:paraId="76F6CF8A" w14:textId="77777777" w:rsidR="004E1B20" w:rsidRPr="004E1B20" w:rsidRDefault="004E1B20" w:rsidP="004E1B20">
      <w:pPr>
        <w:pStyle w:val="ListParagraph"/>
        <w:rPr>
          <w:rFonts w:ascii="Times New Roman" w:hAnsi="Times New Roman" w:cs="Times New Roman"/>
          <w:color w:val="000000"/>
        </w:rPr>
      </w:pPr>
    </w:p>
    <w:p w14:paraId="7584EA53" w14:textId="1B4BDFD9" w:rsidR="004E1B20" w:rsidRDefault="004E1B20" w:rsidP="007D6454">
      <w:pPr>
        <w:pStyle w:val="ListParagraph"/>
        <w:numPr>
          <w:ilvl w:val="1"/>
          <w:numId w:val="34"/>
        </w:numPr>
        <w:jc w:val="both"/>
        <w:rPr>
          <w:rFonts w:ascii="Times New Roman" w:hAnsi="Times New Roman" w:cs="Times New Roman"/>
          <w:color w:val="000000"/>
        </w:rPr>
      </w:pPr>
      <w:r w:rsidRPr="004E1B20">
        <w:rPr>
          <w:rFonts w:ascii="Times New Roman" w:hAnsi="Times New Roman" w:cs="Times New Roman"/>
          <w:color w:val="000000"/>
        </w:rPr>
        <w:t>¿</w:t>
      </w:r>
      <w:r w:rsidR="00BE3F47">
        <w:rPr>
          <w:rFonts w:ascii="Times New Roman" w:hAnsi="Times New Roman" w:cs="Times New Roman"/>
          <w:color w:val="000000"/>
        </w:rPr>
        <w:t xml:space="preserve">Cómo el </w:t>
      </w:r>
      <w:r w:rsidRPr="004E1B20">
        <w:rPr>
          <w:rFonts w:ascii="Times New Roman" w:hAnsi="Times New Roman" w:cs="Times New Roman"/>
          <w:color w:val="000000"/>
        </w:rPr>
        <w:t>centro de servicios educativo eliminar</w:t>
      </w:r>
      <w:r w:rsidR="00BE3F47">
        <w:rPr>
          <w:rFonts w:ascii="Times New Roman" w:hAnsi="Times New Roman" w:cs="Times New Roman"/>
          <w:color w:val="000000"/>
        </w:rPr>
        <w:t>á</w:t>
      </w:r>
      <w:r w:rsidRPr="004E1B20">
        <w:rPr>
          <w:rFonts w:ascii="Times New Roman" w:hAnsi="Times New Roman" w:cs="Times New Roman"/>
          <w:color w:val="000000"/>
        </w:rPr>
        <w:t xml:space="preserve"> las barreras arquitectónicas y asegura el acceso equitativo de los individuos con discapacidades a las actividades educativas y los servicios del programa?</w:t>
      </w:r>
    </w:p>
    <w:p w14:paraId="071E6279" w14:textId="77777777" w:rsidR="004E1B20" w:rsidRPr="004E1B20" w:rsidRDefault="004E1B20" w:rsidP="004E1B20">
      <w:pPr>
        <w:pStyle w:val="ListParagraph"/>
        <w:rPr>
          <w:rFonts w:ascii="Times New Roman" w:hAnsi="Times New Roman" w:cs="Times New Roman"/>
          <w:color w:val="000000"/>
        </w:rPr>
      </w:pPr>
    </w:p>
    <w:p w14:paraId="33B47A39" w14:textId="198DC5BE" w:rsidR="004E1B20" w:rsidRPr="004E1B20" w:rsidRDefault="004E1B20" w:rsidP="007D6454">
      <w:pPr>
        <w:pStyle w:val="ListParagraph"/>
        <w:numPr>
          <w:ilvl w:val="1"/>
          <w:numId w:val="34"/>
        </w:numPr>
        <w:jc w:val="both"/>
        <w:rPr>
          <w:rFonts w:ascii="Times New Roman" w:hAnsi="Times New Roman" w:cs="Times New Roman"/>
          <w:color w:val="000000"/>
        </w:rPr>
      </w:pPr>
      <w:r w:rsidRPr="004E1B20">
        <w:rPr>
          <w:rFonts w:ascii="Times New Roman" w:hAnsi="Times New Roman" w:cs="Times New Roman"/>
          <w:color w:val="000000"/>
        </w:rPr>
        <w:t xml:space="preserve">¿Cómo </w:t>
      </w:r>
      <w:r w:rsidR="00BE3F47">
        <w:rPr>
          <w:rFonts w:ascii="Times New Roman" w:hAnsi="Times New Roman" w:cs="Times New Roman"/>
          <w:color w:val="000000"/>
        </w:rPr>
        <w:t xml:space="preserve">se garantizará </w:t>
      </w:r>
      <w:r w:rsidRPr="004E1B20">
        <w:rPr>
          <w:rFonts w:ascii="Times New Roman" w:hAnsi="Times New Roman" w:cs="Times New Roman"/>
          <w:color w:val="000000"/>
        </w:rPr>
        <w:t>la inclusión de individuos con discapacidades durante todo el proceso educativo</w:t>
      </w:r>
      <w:r w:rsidR="00F009B2">
        <w:rPr>
          <w:rFonts w:ascii="Times New Roman" w:hAnsi="Times New Roman" w:cs="Times New Roman"/>
          <w:color w:val="000000"/>
        </w:rPr>
        <w:t>?</w:t>
      </w:r>
      <w:r w:rsidRPr="004E1B20">
        <w:rPr>
          <w:rFonts w:ascii="Times New Roman" w:hAnsi="Times New Roman" w:cs="Times New Roman"/>
          <w:color w:val="000000"/>
        </w:rPr>
        <w:t xml:space="preserve"> (dentr</w:t>
      </w:r>
      <w:r w:rsidR="00F009B2">
        <w:rPr>
          <w:rFonts w:ascii="Times New Roman" w:hAnsi="Times New Roman" w:cs="Times New Roman"/>
          <w:color w:val="000000"/>
        </w:rPr>
        <w:t>o y fuera de la sala de clases)</w:t>
      </w:r>
    </w:p>
    <w:p w14:paraId="7B318E47" w14:textId="77777777" w:rsidR="00D00659" w:rsidRPr="00B840A5" w:rsidRDefault="00D00659" w:rsidP="00CF3866">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C</w:t>
      </w:r>
      <w:r w:rsidR="00DB01B4" w:rsidRPr="00B840A5">
        <w:rPr>
          <w:rFonts w:ascii="Times New Roman" w:hAnsi="Times New Roman" w:cs="Times New Roman"/>
          <w:b/>
        </w:rPr>
        <w:t xml:space="preserve">riterio </w:t>
      </w:r>
      <w:r w:rsidRPr="00B840A5">
        <w:rPr>
          <w:rFonts w:ascii="Times New Roman" w:hAnsi="Times New Roman" w:cs="Times New Roman"/>
          <w:b/>
        </w:rPr>
        <w:t xml:space="preserve">3: </w:t>
      </w:r>
      <w:r w:rsidR="00A16AD9" w:rsidRPr="00B840A5">
        <w:rPr>
          <w:rFonts w:ascii="Times New Roman" w:hAnsi="Times New Roman" w:cs="Times New Roman"/>
          <w:b/>
        </w:rPr>
        <w:t>Efectividad</w:t>
      </w:r>
      <w:r w:rsidR="00D36313" w:rsidRPr="00B840A5">
        <w:rPr>
          <w:rFonts w:ascii="Times New Roman" w:hAnsi="Times New Roman" w:cs="Times New Roman"/>
          <w:b/>
        </w:rPr>
        <w:t xml:space="preserve"> Pasada</w:t>
      </w:r>
      <w:r w:rsidR="00DB01B4" w:rsidRPr="00B840A5">
        <w:rPr>
          <w:rFonts w:ascii="Times New Roman" w:hAnsi="Times New Roman" w:cs="Times New Roman"/>
          <w:b/>
        </w:rPr>
        <w:t xml:space="preserve"> </w:t>
      </w:r>
      <w:r w:rsidR="00B726ED">
        <w:rPr>
          <w:rFonts w:ascii="Times New Roman" w:hAnsi="Times New Roman" w:cs="Times New Roman"/>
          <w:b/>
        </w:rPr>
        <w:t>– Criterio de Cernimiento</w:t>
      </w:r>
    </w:p>
    <w:tbl>
      <w:tblPr>
        <w:tblStyle w:val="TableGrid"/>
        <w:tblW w:w="5000" w:type="pct"/>
        <w:tblLook w:val="04A0" w:firstRow="1" w:lastRow="0" w:firstColumn="1" w:lastColumn="0" w:noHBand="0" w:noVBand="1"/>
      </w:tblPr>
      <w:tblGrid>
        <w:gridCol w:w="9350"/>
      </w:tblGrid>
      <w:tr w:rsidR="00D00659" w:rsidRPr="00B840A5" w14:paraId="67533053" w14:textId="77777777" w:rsidTr="004C644C">
        <w:tc>
          <w:tcPr>
            <w:tcW w:w="5000" w:type="pct"/>
            <w:shd w:val="clear" w:color="auto" w:fill="F2F2F2" w:themeFill="background1" w:themeFillShade="F2"/>
          </w:tcPr>
          <w:p w14:paraId="372C3DF8" w14:textId="77777777" w:rsidR="00D00659" w:rsidRPr="00B840A5" w:rsidRDefault="00D36313"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 xml:space="preserve">La </w:t>
            </w:r>
            <w:r w:rsidR="00A16AD9" w:rsidRPr="00B840A5">
              <w:rPr>
                <w:rFonts w:ascii="Times New Roman" w:hAnsi="Times New Roman" w:cs="Times New Roman"/>
                <w:iCs/>
                <w:sz w:val="22"/>
                <w:szCs w:val="22"/>
              </w:rPr>
              <w:t>efectividad</w:t>
            </w:r>
            <w:r w:rsidRPr="00B840A5">
              <w:rPr>
                <w:rFonts w:ascii="Times New Roman" w:hAnsi="Times New Roman" w:cs="Times New Roman"/>
                <w:iCs/>
                <w:sz w:val="22"/>
                <w:szCs w:val="22"/>
              </w:rPr>
              <w:t xml:space="preserve"> pasada del proveedor elegible en alcanzar o exceder las medidas de los indicadores primarios de ejecución </w:t>
            </w:r>
            <w:r w:rsidR="00060A9D" w:rsidRPr="00B840A5">
              <w:rPr>
                <w:rFonts w:ascii="Times New Roman" w:hAnsi="Times New Roman" w:cs="Times New Roman"/>
                <w:iCs/>
                <w:sz w:val="22"/>
                <w:szCs w:val="22"/>
              </w:rPr>
              <w:t xml:space="preserve">del estado </w:t>
            </w:r>
            <w:r w:rsidRPr="00B840A5">
              <w:rPr>
                <w:rFonts w:ascii="Times New Roman" w:hAnsi="Times New Roman" w:cs="Times New Roman"/>
                <w:iCs/>
                <w:sz w:val="22"/>
                <w:szCs w:val="22"/>
              </w:rPr>
              <w:t xml:space="preserve">descritos en la Sección 116 de WIOA, sobre todo con respecto a los estudiantes adultos </w:t>
            </w:r>
            <w:r w:rsidR="00060A9D" w:rsidRPr="00B840A5">
              <w:rPr>
                <w:rFonts w:ascii="Times New Roman" w:hAnsi="Times New Roman" w:cs="Times New Roman"/>
                <w:iCs/>
                <w:sz w:val="22"/>
                <w:szCs w:val="22"/>
              </w:rPr>
              <w:t xml:space="preserve">que </w:t>
            </w:r>
            <w:r w:rsidRPr="00B840A5">
              <w:rPr>
                <w:rFonts w:ascii="Times New Roman" w:hAnsi="Times New Roman" w:cs="Times New Roman"/>
                <w:iCs/>
                <w:sz w:val="22"/>
                <w:szCs w:val="22"/>
              </w:rPr>
              <w:t>tienen niveles bajos de alfabetización</w:t>
            </w:r>
            <w:r w:rsidR="00D00659" w:rsidRPr="00B840A5">
              <w:rPr>
                <w:rFonts w:ascii="Times New Roman" w:hAnsi="Times New Roman" w:cs="Times New Roman"/>
                <w:iCs/>
                <w:sz w:val="22"/>
                <w:szCs w:val="22"/>
              </w:rPr>
              <w:t xml:space="preserve">; </w:t>
            </w:r>
          </w:p>
          <w:p w14:paraId="37521675" w14:textId="77777777" w:rsidR="00D00659" w:rsidRPr="00B840A5" w:rsidRDefault="00D00659" w:rsidP="00CF3866">
            <w:pPr>
              <w:pStyle w:val="ListParagraph"/>
              <w:ind w:left="0"/>
              <w:jc w:val="both"/>
              <w:rPr>
                <w:rFonts w:ascii="Times New Roman" w:hAnsi="Times New Roman" w:cs="Times New Roman"/>
              </w:rPr>
            </w:pPr>
          </w:p>
          <w:p w14:paraId="6334454B" w14:textId="77777777" w:rsidR="00D00659" w:rsidRPr="00B840A5" w:rsidRDefault="00D00659" w:rsidP="00D36313">
            <w:pPr>
              <w:pStyle w:val="ListParagraph"/>
              <w:ind w:left="0"/>
              <w:jc w:val="both"/>
              <w:rPr>
                <w:rFonts w:ascii="Times New Roman" w:hAnsi="Times New Roman" w:cs="Times New Roman"/>
              </w:rPr>
            </w:pPr>
            <w:r w:rsidRPr="00B840A5">
              <w:rPr>
                <w:rFonts w:ascii="Times New Roman" w:hAnsi="Times New Roman" w:cs="Times New Roman"/>
              </w:rPr>
              <w:t>WIOA Sec</w:t>
            </w:r>
            <w:r w:rsidR="00D36313" w:rsidRPr="00B840A5">
              <w:rPr>
                <w:rFonts w:ascii="Times New Roman" w:hAnsi="Times New Roman" w:cs="Times New Roman"/>
              </w:rPr>
              <w:t>ción</w:t>
            </w:r>
            <w:r w:rsidRPr="00B840A5">
              <w:rPr>
                <w:rFonts w:ascii="Times New Roman" w:hAnsi="Times New Roman" w:cs="Times New Roman"/>
              </w:rPr>
              <w:t xml:space="preserve"> 231(e)(3)</w:t>
            </w:r>
          </w:p>
        </w:tc>
      </w:tr>
    </w:tbl>
    <w:p w14:paraId="7D71D76F" w14:textId="77777777" w:rsidR="00D00659" w:rsidRPr="00B840A5" w:rsidRDefault="00D00659" w:rsidP="00CF3866">
      <w:pPr>
        <w:autoSpaceDE w:val="0"/>
        <w:autoSpaceDN w:val="0"/>
        <w:adjustRightInd w:val="0"/>
        <w:spacing w:after="0" w:line="240" w:lineRule="auto"/>
        <w:jc w:val="both"/>
        <w:rPr>
          <w:rFonts w:ascii="Times New Roman" w:hAnsi="Times New Roman" w:cs="Times New Roman"/>
          <w:color w:val="000000"/>
        </w:rPr>
      </w:pPr>
    </w:p>
    <w:p w14:paraId="1362C420" w14:textId="77777777" w:rsidR="00C82BBA" w:rsidRPr="00B840A5" w:rsidRDefault="00C82BBA" w:rsidP="007D6454">
      <w:pPr>
        <w:pStyle w:val="ListParagraph"/>
        <w:numPr>
          <w:ilvl w:val="0"/>
          <w:numId w:val="15"/>
        </w:numPr>
        <w:autoSpaceDE w:val="0"/>
        <w:autoSpaceDN w:val="0"/>
        <w:adjustRightInd w:val="0"/>
        <w:spacing w:after="0" w:line="240" w:lineRule="auto"/>
        <w:jc w:val="both"/>
        <w:rPr>
          <w:rFonts w:ascii="Times New Roman" w:hAnsi="Times New Roman" w:cs="Times New Roman"/>
          <w:vanish/>
          <w:color w:val="000000"/>
        </w:rPr>
      </w:pPr>
    </w:p>
    <w:p w14:paraId="4F0AAA69" w14:textId="77777777" w:rsidR="00C82BBA" w:rsidRPr="00B840A5" w:rsidRDefault="00C82BBA" w:rsidP="007D6454">
      <w:pPr>
        <w:pStyle w:val="ListParagraph"/>
        <w:numPr>
          <w:ilvl w:val="0"/>
          <w:numId w:val="15"/>
        </w:numPr>
        <w:autoSpaceDE w:val="0"/>
        <w:autoSpaceDN w:val="0"/>
        <w:adjustRightInd w:val="0"/>
        <w:spacing w:after="0" w:line="240" w:lineRule="auto"/>
        <w:jc w:val="both"/>
        <w:rPr>
          <w:rFonts w:ascii="Times New Roman" w:hAnsi="Times New Roman" w:cs="Times New Roman"/>
          <w:vanish/>
          <w:color w:val="000000"/>
        </w:rPr>
      </w:pPr>
    </w:p>
    <w:p w14:paraId="67384D1E" w14:textId="4A8C2181" w:rsidR="006D7197" w:rsidRPr="003D61C7" w:rsidRDefault="004E1B20" w:rsidP="003D61C7">
      <w:pPr>
        <w:pStyle w:val="ListParagraph"/>
        <w:numPr>
          <w:ilvl w:val="1"/>
          <w:numId w:val="131"/>
        </w:numPr>
        <w:autoSpaceDE w:val="0"/>
        <w:autoSpaceDN w:val="0"/>
        <w:adjustRightInd w:val="0"/>
        <w:spacing w:after="0" w:line="240" w:lineRule="auto"/>
        <w:jc w:val="both"/>
        <w:rPr>
          <w:rFonts w:ascii="Times New Roman" w:hAnsi="Times New Roman" w:cs="Times New Roman"/>
        </w:rPr>
      </w:pPr>
      <w:r w:rsidRPr="003D61C7">
        <w:rPr>
          <w:rFonts w:ascii="Times New Roman" w:hAnsi="Times New Roman" w:cs="Times New Roman"/>
        </w:rPr>
        <w:t>Describa las experiencias, éxitos y resultados característicos obtenidos en el pasado por el centro de servicios educativo, al servir a individuos de 16 años o más que necesitan educación de adultos, incluyendo servicios de alfabetización.</w:t>
      </w:r>
    </w:p>
    <w:p w14:paraId="23F8CB0C" w14:textId="77777777" w:rsidR="002A2018" w:rsidRDefault="002A2018" w:rsidP="003D61C7">
      <w:pPr>
        <w:pStyle w:val="ListParagraph"/>
        <w:autoSpaceDE w:val="0"/>
        <w:autoSpaceDN w:val="0"/>
        <w:adjustRightInd w:val="0"/>
        <w:spacing w:after="0" w:line="240" w:lineRule="auto"/>
        <w:ind w:left="360"/>
        <w:jc w:val="both"/>
        <w:rPr>
          <w:rFonts w:ascii="Times New Roman" w:hAnsi="Times New Roman" w:cs="Times New Roman"/>
        </w:rPr>
      </w:pPr>
    </w:p>
    <w:p w14:paraId="75F362F8" w14:textId="401C34E5" w:rsidR="003C1A68" w:rsidRPr="003C1A68" w:rsidRDefault="002A2018" w:rsidP="003D61C7">
      <w:pPr>
        <w:pStyle w:val="ListParagraph"/>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3.2 </w:t>
      </w:r>
      <w:r w:rsidR="00931FF5" w:rsidRPr="00BB5F37">
        <w:rPr>
          <w:rFonts w:ascii="Times New Roman" w:hAnsi="Times New Roman" w:cs="Times New Roman"/>
        </w:rPr>
        <w:t xml:space="preserve">Como requisito del DE </w:t>
      </w:r>
      <w:r w:rsidR="00BB5F37">
        <w:rPr>
          <w:rFonts w:ascii="Times New Roman" w:hAnsi="Times New Roman" w:cs="Times New Roman"/>
        </w:rPr>
        <w:t>i</w:t>
      </w:r>
      <w:r w:rsidR="00931FF5" w:rsidRPr="00BB5F37">
        <w:rPr>
          <w:rFonts w:ascii="Times New Roman" w:hAnsi="Times New Roman" w:cs="Times New Roman"/>
        </w:rPr>
        <w:t xml:space="preserve">ncluya los datos de rendimiento de dos años consecutivos (dentro de </w:t>
      </w:r>
      <w:r w:rsidR="003D61C7" w:rsidRPr="00BB5F37">
        <w:rPr>
          <w:rFonts w:ascii="Times New Roman" w:hAnsi="Times New Roman" w:cs="Times New Roman"/>
        </w:rPr>
        <w:t xml:space="preserve">los </w:t>
      </w:r>
      <w:r w:rsidR="003D61C7">
        <w:rPr>
          <w:rFonts w:ascii="Times New Roman" w:hAnsi="Times New Roman" w:cs="Times New Roman"/>
        </w:rPr>
        <w:t>últimos</w:t>
      </w:r>
      <w:r w:rsidR="00931FF5" w:rsidRPr="00BB5F37">
        <w:rPr>
          <w:rFonts w:ascii="Times New Roman" w:hAnsi="Times New Roman" w:cs="Times New Roman"/>
        </w:rPr>
        <w:t xml:space="preserve"> cinco años). Utilice como formato la </w:t>
      </w:r>
      <w:r w:rsidR="00931FF5" w:rsidRPr="003D61C7">
        <w:rPr>
          <w:rFonts w:ascii="Times New Roman" w:hAnsi="Times New Roman" w:cs="Times New Roman"/>
          <w:b/>
        </w:rPr>
        <w:t>Tabla de Datos de Efectividad Pasada (Apéndice 4),</w:t>
      </w:r>
      <w:r w:rsidR="00931FF5" w:rsidRPr="00BB5F37">
        <w:rPr>
          <w:rFonts w:ascii="Times New Roman" w:hAnsi="Times New Roman" w:cs="Times New Roman"/>
        </w:rPr>
        <w:t xml:space="preserve"> que aplique. </w:t>
      </w:r>
      <w:r w:rsidR="00BB5F37" w:rsidRPr="00BB5F37">
        <w:rPr>
          <w:rFonts w:ascii="Times New Roman" w:hAnsi="Times New Roman" w:cs="Times New Roman"/>
        </w:rPr>
        <w:t>Esta tabla se completará para demostrar el historial del centro de servicio</w:t>
      </w:r>
      <w:r>
        <w:rPr>
          <w:rFonts w:ascii="Times New Roman" w:hAnsi="Times New Roman" w:cs="Times New Roman"/>
        </w:rPr>
        <w:t>s</w:t>
      </w:r>
      <w:r w:rsidR="00BB5F37" w:rsidRPr="00BB5F37">
        <w:rPr>
          <w:rFonts w:ascii="Times New Roman" w:hAnsi="Times New Roman" w:cs="Times New Roman"/>
        </w:rPr>
        <w:t xml:space="preserve"> educativo mejorando las destrezas de los participantes elegibles</w:t>
      </w:r>
      <w:r w:rsidR="00BB5F37">
        <w:rPr>
          <w:rFonts w:ascii="Times New Roman" w:hAnsi="Times New Roman" w:cs="Times New Roman"/>
        </w:rPr>
        <w:t>,</w:t>
      </w:r>
      <w:r w:rsidR="00931FF5" w:rsidRPr="00BB5F37">
        <w:rPr>
          <w:rFonts w:ascii="Times New Roman" w:hAnsi="Times New Roman" w:cs="Times New Roman"/>
        </w:rPr>
        <w:t xml:space="preserve"> </w:t>
      </w:r>
      <w:r w:rsidR="00BB5F37">
        <w:rPr>
          <w:rFonts w:ascii="Times New Roman" w:hAnsi="Times New Roman" w:cs="Times New Roman"/>
        </w:rPr>
        <w:t>e</w:t>
      </w:r>
      <w:r w:rsidR="003C1A68" w:rsidRPr="003C1A68">
        <w:rPr>
          <w:rFonts w:ascii="Times New Roman" w:hAnsi="Times New Roman" w:cs="Times New Roman"/>
        </w:rPr>
        <w:t xml:space="preserve">n particular las personas que tienen bajos niveles de alfabetización, en los dominios de contenido de </w:t>
      </w:r>
    </w:p>
    <w:p w14:paraId="1528B397" w14:textId="77777777" w:rsidR="003C1A68" w:rsidRPr="003C1A68" w:rsidRDefault="003C1A68" w:rsidP="007D6454">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lectura, </w:t>
      </w:r>
    </w:p>
    <w:p w14:paraId="557E661F" w14:textId="77777777" w:rsidR="003C1A68" w:rsidRPr="003C1A68" w:rsidRDefault="003C1A68" w:rsidP="007D6454">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escritura, </w:t>
      </w:r>
    </w:p>
    <w:p w14:paraId="6D208AED" w14:textId="77777777" w:rsidR="003C1A68" w:rsidRPr="003C1A68" w:rsidRDefault="003C1A68" w:rsidP="007D6454">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matemáticas, y</w:t>
      </w:r>
    </w:p>
    <w:p w14:paraId="147E93DF" w14:textId="77777777" w:rsidR="003C1A68" w:rsidRPr="003C1A68" w:rsidRDefault="003C1A68" w:rsidP="007D6454">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aprendizaje del inglés.</w:t>
      </w:r>
    </w:p>
    <w:p w14:paraId="56FB8988" w14:textId="77777777" w:rsidR="003C1A68" w:rsidRPr="003C1A68" w:rsidRDefault="003C1A68" w:rsidP="003C1A68">
      <w:pPr>
        <w:pStyle w:val="ListParagraph"/>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Los siguientes resultados se usarán para determinar la efectividad demostrada de los proveedores de servicios educativos elegibles: </w:t>
      </w:r>
    </w:p>
    <w:p w14:paraId="0AD8171A" w14:textId="77777777" w:rsidR="003C1A68" w:rsidRPr="003C1A68" w:rsidRDefault="003C1A68" w:rsidP="007D6454">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Número de personas elegibles atendidas que son deficientes en las destrezas básicas de Lectura, Escritura, Matemáticas e Inglés </w:t>
      </w:r>
    </w:p>
    <w:p w14:paraId="1EFAFB1E" w14:textId="77777777" w:rsidR="003C1A68" w:rsidRPr="003C1A68" w:rsidRDefault="003C1A68" w:rsidP="007D6454">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Logro de diploma secundario/equivalente </w:t>
      </w:r>
    </w:p>
    <w:p w14:paraId="1D8069FE" w14:textId="77777777" w:rsidR="003C1A68" w:rsidRPr="003C1A68" w:rsidRDefault="003C1A68" w:rsidP="007D6454">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Transición a educación y capacitación postsecundaria </w:t>
      </w:r>
    </w:p>
    <w:p w14:paraId="09E8A946" w14:textId="77777777" w:rsidR="004E1B20" w:rsidRPr="004E1B20" w:rsidRDefault="004E1B20" w:rsidP="004E1B20">
      <w:pPr>
        <w:pStyle w:val="ListParagraph"/>
        <w:autoSpaceDE w:val="0"/>
        <w:autoSpaceDN w:val="0"/>
        <w:adjustRightInd w:val="0"/>
        <w:spacing w:after="0" w:line="240" w:lineRule="auto"/>
        <w:jc w:val="both"/>
        <w:rPr>
          <w:rFonts w:ascii="Times New Roman" w:hAnsi="Times New Roman" w:cs="Times New Roman"/>
        </w:rPr>
      </w:pPr>
    </w:p>
    <w:p w14:paraId="3DB29C20" w14:textId="45F74307" w:rsidR="006D7197" w:rsidRPr="00B840A5" w:rsidRDefault="006D7197" w:rsidP="00CF3866">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C</w:t>
      </w:r>
      <w:r w:rsidR="00060A9D" w:rsidRPr="00B840A5">
        <w:rPr>
          <w:rFonts w:ascii="Times New Roman" w:hAnsi="Times New Roman" w:cs="Times New Roman"/>
          <w:b/>
        </w:rPr>
        <w:t>riterio</w:t>
      </w:r>
      <w:r w:rsidRPr="00B840A5">
        <w:rPr>
          <w:rFonts w:ascii="Times New Roman" w:hAnsi="Times New Roman" w:cs="Times New Roman"/>
          <w:b/>
        </w:rPr>
        <w:t xml:space="preserve"> 4: </w:t>
      </w:r>
      <w:r w:rsidR="00D252B8" w:rsidRPr="00B840A5">
        <w:rPr>
          <w:rFonts w:ascii="Times New Roman" w:hAnsi="Times New Roman" w:cs="Times New Roman"/>
          <w:b/>
        </w:rPr>
        <w:t>Alineación con los Socios de los Centros de Gestión Única y Coordinación con otras Agencias</w:t>
      </w:r>
      <w:r w:rsidR="00672987" w:rsidRPr="00B840A5">
        <w:rPr>
          <w:rFonts w:ascii="Times New Roman" w:hAnsi="Times New Roman" w:cs="Times New Roman"/>
          <w:b/>
        </w:rPr>
        <w:t xml:space="preserve"> </w:t>
      </w:r>
      <w:r w:rsidR="00B726ED">
        <w:rPr>
          <w:rFonts w:ascii="Times New Roman" w:hAnsi="Times New Roman" w:cs="Times New Roman"/>
          <w:b/>
        </w:rPr>
        <w:t>– Puntuación Máxima: 1</w:t>
      </w:r>
      <w:r w:rsidR="00594E0F">
        <w:rPr>
          <w:rFonts w:ascii="Times New Roman" w:hAnsi="Times New Roman" w:cs="Times New Roman"/>
          <w:b/>
        </w:rPr>
        <w:t>4</w:t>
      </w:r>
      <w:r w:rsidR="00DB01B4" w:rsidRPr="00B840A5">
        <w:rPr>
          <w:rFonts w:ascii="Times New Roman" w:hAnsi="Times New Roman" w:cs="Times New Roman"/>
          <w:b/>
        </w:rPr>
        <w:t xml:space="preserve"> </w:t>
      </w:r>
      <w:r w:rsidR="00B00450">
        <w:rPr>
          <w:rFonts w:ascii="Times New Roman" w:hAnsi="Times New Roman" w:cs="Times New Roman"/>
          <w:b/>
        </w:rPr>
        <w:t>puntos</w:t>
      </w:r>
    </w:p>
    <w:tbl>
      <w:tblPr>
        <w:tblStyle w:val="TableGrid"/>
        <w:tblW w:w="5000" w:type="pct"/>
        <w:tblLook w:val="04A0" w:firstRow="1" w:lastRow="0" w:firstColumn="1" w:lastColumn="0" w:noHBand="0" w:noVBand="1"/>
      </w:tblPr>
      <w:tblGrid>
        <w:gridCol w:w="9350"/>
      </w:tblGrid>
      <w:tr w:rsidR="006D7197" w:rsidRPr="00B840A5" w14:paraId="0FBD69F7" w14:textId="77777777" w:rsidTr="004C644C">
        <w:tc>
          <w:tcPr>
            <w:tcW w:w="5000" w:type="pct"/>
            <w:shd w:val="clear" w:color="auto" w:fill="F2F2F2" w:themeFill="background1" w:themeFillShade="F2"/>
          </w:tcPr>
          <w:p w14:paraId="40A4DCF5" w14:textId="65E0B00F" w:rsidR="006D7197" w:rsidRPr="00A26F54" w:rsidRDefault="00D252B8" w:rsidP="00D252B8">
            <w:pPr>
              <w:pStyle w:val="ListParagraph"/>
              <w:ind w:left="0"/>
              <w:jc w:val="both"/>
              <w:rPr>
                <w:rFonts w:ascii="Times New Roman" w:hAnsi="Times New Roman" w:cs="Times New Roman"/>
              </w:rPr>
            </w:pPr>
            <w:r w:rsidRPr="00B840A5">
              <w:rPr>
                <w:rFonts w:ascii="Times New Roman" w:hAnsi="Times New Roman" w:cs="Times New Roman"/>
                <w:iCs/>
              </w:rPr>
              <w:t xml:space="preserve">La medida en que el proveedor elegible demuestra alineamiento entre las actividades y </w:t>
            </w:r>
            <w:r w:rsidR="003D61C7" w:rsidRPr="00B840A5">
              <w:rPr>
                <w:rFonts w:ascii="Times New Roman" w:hAnsi="Times New Roman" w:cs="Times New Roman"/>
                <w:iCs/>
              </w:rPr>
              <w:t>servicios propuestos</w:t>
            </w:r>
            <w:r w:rsidRPr="00B840A5">
              <w:rPr>
                <w:rFonts w:ascii="Times New Roman" w:hAnsi="Times New Roman" w:cs="Times New Roman"/>
                <w:iCs/>
              </w:rPr>
              <w:t xml:space="preserve"> y las estrategias y metas del plan local bajo WIOA, Sección 108, así como a las actividades y los servicios de los socios de los Centros de Gestión</w:t>
            </w:r>
            <w:r w:rsidR="00BA7FE8" w:rsidRPr="00B840A5">
              <w:rPr>
                <w:rFonts w:ascii="Times New Roman" w:hAnsi="Times New Roman" w:cs="Times New Roman"/>
                <w:iCs/>
              </w:rPr>
              <w:t xml:space="preserve"> Única</w:t>
            </w:r>
            <w:r w:rsidR="006D7197" w:rsidRPr="00B840A5">
              <w:rPr>
                <w:rFonts w:ascii="Times New Roman" w:hAnsi="Times New Roman" w:cs="Times New Roman"/>
                <w:iCs/>
              </w:rPr>
              <w:t xml:space="preserve">; </w:t>
            </w:r>
            <w:r w:rsidR="006D7197" w:rsidRPr="00B840A5">
              <w:rPr>
                <w:rFonts w:ascii="Times New Roman" w:hAnsi="Times New Roman" w:cs="Times New Roman"/>
              </w:rPr>
              <w:t>WIOA Sec</w:t>
            </w:r>
            <w:r w:rsidRPr="00B840A5">
              <w:rPr>
                <w:rFonts w:ascii="Times New Roman" w:hAnsi="Times New Roman" w:cs="Times New Roman"/>
              </w:rPr>
              <w:t xml:space="preserve">ción </w:t>
            </w:r>
            <w:r w:rsidR="006D7197" w:rsidRPr="00B840A5">
              <w:rPr>
                <w:rFonts w:ascii="Times New Roman" w:hAnsi="Times New Roman" w:cs="Times New Roman"/>
              </w:rPr>
              <w:t>231(e)(4)</w:t>
            </w:r>
          </w:p>
        </w:tc>
      </w:tr>
    </w:tbl>
    <w:p w14:paraId="7096DCBA" w14:textId="77777777" w:rsidR="006D7197" w:rsidRPr="00A26F54" w:rsidRDefault="006D7197" w:rsidP="00CF3866">
      <w:pPr>
        <w:autoSpaceDE w:val="0"/>
        <w:autoSpaceDN w:val="0"/>
        <w:adjustRightInd w:val="0"/>
        <w:spacing w:after="0" w:line="240" w:lineRule="auto"/>
        <w:jc w:val="both"/>
        <w:rPr>
          <w:rFonts w:ascii="Times New Roman" w:hAnsi="Times New Roman" w:cs="Times New Roman"/>
        </w:rPr>
      </w:pPr>
    </w:p>
    <w:p w14:paraId="669ECE05" w14:textId="77777777" w:rsidR="00FB36E8" w:rsidRPr="00A26F54" w:rsidRDefault="00FB36E8" w:rsidP="00A26F54">
      <w:pPr>
        <w:pStyle w:val="ListParagraph"/>
        <w:autoSpaceDE w:val="0"/>
        <w:autoSpaceDN w:val="0"/>
        <w:adjustRightInd w:val="0"/>
        <w:spacing w:after="0" w:line="240" w:lineRule="auto"/>
        <w:jc w:val="both"/>
        <w:rPr>
          <w:rFonts w:ascii="Times New Roman" w:hAnsi="Times New Roman" w:cs="Times New Roman"/>
          <w:vanish/>
          <w:color w:val="000000"/>
        </w:rPr>
      </w:pPr>
    </w:p>
    <w:p w14:paraId="755278CB" w14:textId="11D6763B" w:rsidR="00C5150D" w:rsidRPr="003D61C7" w:rsidRDefault="00BB5F37" w:rsidP="003D61C7">
      <w:pPr>
        <w:pStyle w:val="ListParagraph"/>
        <w:numPr>
          <w:ilvl w:val="1"/>
          <w:numId w:val="5"/>
        </w:numPr>
        <w:jc w:val="both"/>
        <w:rPr>
          <w:rFonts w:ascii="Times New Roman" w:hAnsi="Times New Roman" w:cs="Times New Roman"/>
        </w:rPr>
      </w:pPr>
      <w:r w:rsidRPr="003D61C7">
        <w:rPr>
          <w:rFonts w:ascii="Times New Roman" w:hAnsi="Times New Roman" w:cs="Times New Roman"/>
          <w:lang w:val="es-ES_tradnl"/>
        </w:rPr>
        <w:t>¿</w:t>
      </w:r>
      <w:r w:rsidRPr="003D61C7">
        <w:rPr>
          <w:rFonts w:ascii="Times New Roman" w:hAnsi="Times New Roman" w:cs="Times New Roman"/>
        </w:rPr>
        <w:t>Qué</w:t>
      </w:r>
      <w:r w:rsidR="00CC1B23" w:rsidRPr="003D61C7">
        <w:rPr>
          <w:rFonts w:ascii="Times New Roman" w:hAnsi="Times New Roman" w:cs="Times New Roman"/>
        </w:rPr>
        <w:t xml:space="preserve"> acuerdo formal o informal </w:t>
      </w:r>
      <w:r w:rsidR="00E23CCC" w:rsidRPr="003D61C7">
        <w:rPr>
          <w:rFonts w:ascii="Times New Roman" w:hAnsi="Times New Roman" w:cs="Times New Roman"/>
        </w:rPr>
        <w:t xml:space="preserve">se </w:t>
      </w:r>
      <w:r w:rsidRPr="003D61C7">
        <w:rPr>
          <w:rFonts w:ascii="Times New Roman" w:hAnsi="Times New Roman" w:cs="Times New Roman"/>
        </w:rPr>
        <w:t>realizará</w:t>
      </w:r>
      <w:r w:rsidR="00E23CCC" w:rsidRPr="003D61C7">
        <w:rPr>
          <w:rFonts w:ascii="Times New Roman" w:hAnsi="Times New Roman" w:cs="Times New Roman"/>
        </w:rPr>
        <w:t>n</w:t>
      </w:r>
      <w:r w:rsidRPr="003D61C7">
        <w:rPr>
          <w:rFonts w:ascii="Times New Roman" w:hAnsi="Times New Roman" w:cs="Times New Roman"/>
        </w:rPr>
        <w:t xml:space="preserve"> </w:t>
      </w:r>
      <w:r w:rsidR="00CC1B23" w:rsidRPr="003D61C7">
        <w:rPr>
          <w:rFonts w:ascii="Times New Roman" w:hAnsi="Times New Roman" w:cs="Times New Roman"/>
        </w:rPr>
        <w:t>entre el centro de servicios educativo</w:t>
      </w:r>
      <w:r w:rsidR="00AB5587" w:rsidRPr="003D61C7">
        <w:rPr>
          <w:rFonts w:ascii="Times New Roman" w:hAnsi="Times New Roman" w:cs="Times New Roman"/>
        </w:rPr>
        <w:t xml:space="preserve"> y</w:t>
      </w:r>
      <w:r w:rsidR="00CC1B23" w:rsidRPr="003D61C7">
        <w:rPr>
          <w:rFonts w:ascii="Times New Roman" w:hAnsi="Times New Roman" w:cs="Times New Roman"/>
        </w:rPr>
        <w:t xml:space="preserve"> la Junta Local de Desarrollo de la Fuerza Laboral (LWDB, por sus siglas en inglés) </w:t>
      </w:r>
      <w:r w:rsidRPr="003D61C7">
        <w:rPr>
          <w:rFonts w:ascii="Times New Roman" w:hAnsi="Times New Roman" w:cs="Times New Roman"/>
        </w:rPr>
        <w:t xml:space="preserve">para </w:t>
      </w:r>
      <w:r w:rsidR="00CC1B23" w:rsidRPr="003D61C7">
        <w:rPr>
          <w:rFonts w:ascii="Times New Roman" w:hAnsi="Times New Roman" w:cs="Times New Roman"/>
        </w:rPr>
        <w:t>coordin</w:t>
      </w:r>
      <w:r w:rsidRPr="003D61C7">
        <w:rPr>
          <w:rFonts w:ascii="Times New Roman" w:hAnsi="Times New Roman" w:cs="Times New Roman"/>
        </w:rPr>
        <w:t>ar</w:t>
      </w:r>
      <w:r w:rsidR="00CC1B23" w:rsidRPr="003D61C7">
        <w:rPr>
          <w:rFonts w:ascii="Times New Roman" w:hAnsi="Times New Roman" w:cs="Times New Roman"/>
        </w:rPr>
        <w:t xml:space="preserve"> y aline</w:t>
      </w:r>
      <w:r w:rsidRPr="003D61C7">
        <w:rPr>
          <w:rFonts w:ascii="Times New Roman" w:hAnsi="Times New Roman" w:cs="Times New Roman"/>
        </w:rPr>
        <w:t>ar</w:t>
      </w:r>
      <w:r w:rsidR="00CC1B23" w:rsidRPr="003D61C7">
        <w:rPr>
          <w:rFonts w:ascii="Times New Roman" w:hAnsi="Times New Roman" w:cs="Times New Roman"/>
        </w:rPr>
        <w:t xml:space="preserve"> los servicios que beneficiarán a los estudiantes adultos</w:t>
      </w:r>
      <w:r w:rsidRPr="003D61C7">
        <w:rPr>
          <w:rFonts w:ascii="Times New Roman" w:hAnsi="Times New Roman" w:cs="Times New Roman"/>
        </w:rPr>
        <w:t>?</w:t>
      </w:r>
      <w:r w:rsidR="00CC1B23" w:rsidRPr="003D61C7">
        <w:rPr>
          <w:rFonts w:ascii="Times New Roman" w:hAnsi="Times New Roman" w:cs="Times New Roman"/>
        </w:rPr>
        <w:t xml:space="preserve"> </w:t>
      </w:r>
    </w:p>
    <w:p w14:paraId="77F101EC" w14:textId="77777777" w:rsidR="00CC1B23" w:rsidRPr="00CC1B23" w:rsidRDefault="00CC1B23" w:rsidP="00CC1B23">
      <w:pPr>
        <w:pStyle w:val="ListParagraph"/>
        <w:jc w:val="both"/>
        <w:rPr>
          <w:rFonts w:ascii="Times New Roman" w:hAnsi="Times New Roman" w:cs="Times New Roman"/>
        </w:rPr>
      </w:pPr>
    </w:p>
    <w:p w14:paraId="73E3B670" w14:textId="6E146DC2" w:rsidR="00CC1B23" w:rsidRDefault="00CC1B23" w:rsidP="003D61C7">
      <w:pPr>
        <w:pStyle w:val="ListParagraph"/>
        <w:numPr>
          <w:ilvl w:val="1"/>
          <w:numId w:val="5"/>
        </w:numPr>
        <w:jc w:val="both"/>
        <w:rPr>
          <w:rFonts w:ascii="Times New Roman" w:hAnsi="Times New Roman" w:cs="Times New Roman"/>
        </w:rPr>
      </w:pPr>
      <w:r w:rsidRPr="00CC1B23">
        <w:rPr>
          <w:rFonts w:ascii="Times New Roman" w:hAnsi="Times New Roman" w:cs="Times New Roman"/>
        </w:rPr>
        <w:t xml:space="preserve">¿Cómo el centro de servicios educativo coordinará con otros recursos disponibles de educación y adiestramiento para el desarrollo de rutas ocupacionales?  </w:t>
      </w:r>
      <w:r w:rsidR="00B92D1C">
        <w:rPr>
          <w:rFonts w:ascii="Times New Roman" w:hAnsi="Times New Roman" w:cs="Times New Roman"/>
        </w:rPr>
        <w:t xml:space="preserve"> </w:t>
      </w:r>
    </w:p>
    <w:p w14:paraId="01DAE2B3" w14:textId="77777777" w:rsidR="00CC1B23" w:rsidRPr="00CC1B23" w:rsidRDefault="00CC1B23" w:rsidP="00CC1B23">
      <w:pPr>
        <w:pStyle w:val="ListParagraph"/>
        <w:rPr>
          <w:rFonts w:ascii="Times New Roman" w:hAnsi="Times New Roman" w:cs="Times New Roman"/>
        </w:rPr>
      </w:pPr>
    </w:p>
    <w:p w14:paraId="453791D1" w14:textId="0F58CB61" w:rsidR="00CC1B23" w:rsidRDefault="00B92D1C" w:rsidP="003D61C7">
      <w:pPr>
        <w:pStyle w:val="ListParagraph"/>
        <w:numPr>
          <w:ilvl w:val="1"/>
          <w:numId w:val="5"/>
        </w:numPr>
        <w:jc w:val="both"/>
        <w:rPr>
          <w:rFonts w:ascii="Times New Roman" w:hAnsi="Times New Roman" w:cs="Times New Roman"/>
        </w:rPr>
      </w:pPr>
      <w:r>
        <w:rPr>
          <w:rFonts w:ascii="Times New Roman" w:hAnsi="Times New Roman" w:cs="Times New Roman"/>
        </w:rPr>
        <w:t>Explique</w:t>
      </w:r>
      <w:r w:rsidR="00CC1B23" w:rsidRPr="00CC1B23">
        <w:rPr>
          <w:rFonts w:ascii="Times New Roman" w:hAnsi="Times New Roman" w:cs="Times New Roman"/>
        </w:rPr>
        <w:t xml:space="preserve"> cómo la propuesta dem</w:t>
      </w:r>
      <w:r w:rsidR="0055031F">
        <w:rPr>
          <w:rFonts w:ascii="Times New Roman" w:hAnsi="Times New Roman" w:cs="Times New Roman"/>
        </w:rPr>
        <w:t>ostrará</w:t>
      </w:r>
      <w:r w:rsidR="00CC1B23" w:rsidRPr="00CC1B23">
        <w:rPr>
          <w:rFonts w:ascii="Times New Roman" w:hAnsi="Times New Roman" w:cs="Times New Roman"/>
        </w:rPr>
        <w:t xml:space="preserve"> la alineación entre las actividades, los servicios propuestos y la estrategia a utilizar con los objetivos del plan de la Junta Local de Desarrollo de la Fuerza Laboral (LWDB, por sus siglas en inglés).</w:t>
      </w:r>
    </w:p>
    <w:p w14:paraId="7FE1DFE2" w14:textId="77777777" w:rsidR="00CC1B23" w:rsidRPr="00CC1B23" w:rsidRDefault="00CC1B23" w:rsidP="00CC1B23">
      <w:pPr>
        <w:pStyle w:val="ListParagraph"/>
        <w:rPr>
          <w:rFonts w:ascii="Times New Roman" w:hAnsi="Times New Roman" w:cs="Times New Roman"/>
        </w:rPr>
      </w:pPr>
    </w:p>
    <w:p w14:paraId="1756D398" w14:textId="79E65B1C" w:rsidR="00CC1B23" w:rsidRDefault="00B92D1C" w:rsidP="003D61C7">
      <w:pPr>
        <w:pStyle w:val="ListParagraph"/>
        <w:numPr>
          <w:ilvl w:val="1"/>
          <w:numId w:val="5"/>
        </w:numPr>
        <w:jc w:val="both"/>
        <w:rPr>
          <w:rFonts w:ascii="Times New Roman" w:hAnsi="Times New Roman" w:cs="Times New Roman"/>
        </w:rPr>
      </w:pPr>
      <w:r>
        <w:rPr>
          <w:rFonts w:ascii="Times New Roman" w:hAnsi="Times New Roman" w:cs="Times New Roman"/>
        </w:rPr>
        <w:t xml:space="preserve">¿Qué estrategias o alternativas utilizará el centro </w:t>
      </w:r>
      <w:r w:rsidR="00CC1B23" w:rsidRPr="00CC1B23">
        <w:rPr>
          <w:rFonts w:ascii="Times New Roman" w:hAnsi="Times New Roman" w:cs="Times New Roman"/>
        </w:rPr>
        <w:t xml:space="preserve">de servicios educativo </w:t>
      </w:r>
      <w:r>
        <w:rPr>
          <w:rFonts w:ascii="Times New Roman" w:hAnsi="Times New Roman" w:cs="Times New Roman"/>
        </w:rPr>
        <w:t xml:space="preserve">para </w:t>
      </w:r>
      <w:r w:rsidR="00CC1B23" w:rsidRPr="00CC1B23">
        <w:rPr>
          <w:rFonts w:ascii="Times New Roman" w:hAnsi="Times New Roman" w:cs="Times New Roman"/>
        </w:rPr>
        <w:t>promover la matrícula concurrente entre programas subsidiados por WIOA</w:t>
      </w:r>
      <w:r>
        <w:rPr>
          <w:rFonts w:ascii="Times New Roman" w:hAnsi="Times New Roman" w:cs="Times New Roman"/>
        </w:rPr>
        <w:t>?</w:t>
      </w:r>
    </w:p>
    <w:p w14:paraId="790036AC" w14:textId="77777777" w:rsidR="00CC1B23" w:rsidRPr="00CC1B23" w:rsidRDefault="00CC1B23" w:rsidP="00CC1B23">
      <w:pPr>
        <w:pStyle w:val="ListParagraph"/>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6D7197" w:rsidRPr="00B840A5" w14:paraId="03CF4453" w14:textId="77777777" w:rsidTr="004C644C">
        <w:tc>
          <w:tcPr>
            <w:tcW w:w="5000" w:type="pct"/>
            <w:shd w:val="clear" w:color="auto" w:fill="F2F2F2" w:themeFill="background1" w:themeFillShade="F2"/>
          </w:tcPr>
          <w:p w14:paraId="183E5721" w14:textId="77777777" w:rsidR="00B00450" w:rsidRDefault="006D7197" w:rsidP="00B726ED">
            <w:pPr>
              <w:shd w:val="clear" w:color="auto" w:fill="5B9BD5" w:themeFill="accent1"/>
              <w:jc w:val="both"/>
              <w:rPr>
                <w:rFonts w:ascii="Times New Roman" w:hAnsi="Times New Roman" w:cs="Times New Roman"/>
                <w:b/>
              </w:rPr>
            </w:pPr>
            <w:r w:rsidRPr="00B840A5">
              <w:rPr>
                <w:rFonts w:ascii="Times New Roman" w:hAnsi="Times New Roman" w:cs="Times New Roman"/>
                <w:b/>
              </w:rPr>
              <w:t>C</w:t>
            </w:r>
            <w:r w:rsidR="00060A9D" w:rsidRPr="00B840A5">
              <w:rPr>
                <w:rFonts w:ascii="Times New Roman" w:hAnsi="Times New Roman" w:cs="Times New Roman"/>
                <w:b/>
              </w:rPr>
              <w:t xml:space="preserve">riterios </w:t>
            </w:r>
            <w:r w:rsidRPr="00B840A5">
              <w:rPr>
                <w:rFonts w:ascii="Times New Roman" w:hAnsi="Times New Roman" w:cs="Times New Roman"/>
                <w:b/>
              </w:rPr>
              <w:t xml:space="preserve">5 &amp; 6: </w:t>
            </w:r>
            <w:r w:rsidR="008832FD" w:rsidRPr="00B840A5">
              <w:rPr>
                <w:rFonts w:ascii="Times New Roman" w:hAnsi="Times New Roman" w:cs="Times New Roman"/>
                <w:b/>
                <w:bCs/>
              </w:rPr>
              <w:t>Prácticas Instru</w:t>
            </w:r>
            <w:r w:rsidR="00060A9D" w:rsidRPr="00B840A5">
              <w:rPr>
                <w:rFonts w:ascii="Times New Roman" w:hAnsi="Times New Roman" w:cs="Times New Roman"/>
                <w:b/>
                <w:bCs/>
              </w:rPr>
              <w:t xml:space="preserve">ccionales </w:t>
            </w:r>
            <w:r w:rsidR="008832FD" w:rsidRPr="00B840A5">
              <w:rPr>
                <w:rFonts w:ascii="Times New Roman" w:hAnsi="Times New Roman" w:cs="Times New Roman"/>
                <w:b/>
                <w:bCs/>
              </w:rPr>
              <w:t>Basadas en la Evidencia</w:t>
            </w:r>
            <w:r w:rsidR="00672987" w:rsidRPr="00B840A5">
              <w:rPr>
                <w:rFonts w:ascii="Times New Roman" w:hAnsi="Times New Roman" w:cs="Times New Roman"/>
                <w:b/>
                <w:bCs/>
              </w:rPr>
              <w:t xml:space="preserve"> </w:t>
            </w:r>
            <w:r w:rsidR="00B726ED">
              <w:rPr>
                <w:rFonts w:ascii="Times New Roman" w:hAnsi="Times New Roman" w:cs="Times New Roman"/>
                <w:b/>
              </w:rPr>
              <w:t xml:space="preserve">– Puntuación Máxima: </w:t>
            </w:r>
          </w:p>
          <w:p w14:paraId="2AA13D2B" w14:textId="287BC704" w:rsidR="00060A9D" w:rsidRPr="00B840A5" w:rsidRDefault="00D5391D" w:rsidP="00B726ED">
            <w:pPr>
              <w:shd w:val="clear" w:color="auto" w:fill="5B9BD5" w:themeFill="accent1"/>
              <w:jc w:val="both"/>
              <w:rPr>
                <w:rFonts w:ascii="Times New Roman" w:hAnsi="Times New Roman" w:cs="Times New Roman"/>
                <w:b/>
                <w:bCs/>
              </w:rPr>
            </w:pPr>
            <w:r w:rsidRPr="00A26F54">
              <w:rPr>
                <w:rFonts w:ascii="Times New Roman" w:hAnsi="Times New Roman" w:cs="Times New Roman"/>
                <w:b/>
              </w:rPr>
              <w:t>35</w:t>
            </w:r>
            <w:r w:rsidR="00B00450" w:rsidRPr="00631713">
              <w:rPr>
                <w:rFonts w:ascii="Times New Roman" w:hAnsi="Times New Roman" w:cs="Times New Roman"/>
                <w:b/>
                <w:color w:val="FF0000"/>
              </w:rPr>
              <w:t xml:space="preserve"> </w:t>
            </w:r>
            <w:r w:rsidR="00B00450">
              <w:rPr>
                <w:rFonts w:ascii="Times New Roman" w:hAnsi="Times New Roman" w:cs="Times New Roman"/>
                <w:b/>
              </w:rPr>
              <w:t>puntos</w:t>
            </w:r>
          </w:p>
          <w:p w14:paraId="06B46C99" w14:textId="77777777" w:rsidR="00111F18" w:rsidRPr="00B840A5" w:rsidRDefault="00060A9D"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 xml:space="preserve">Si el proyecto </w:t>
            </w:r>
            <w:r w:rsidR="00495AB7" w:rsidRPr="00B840A5">
              <w:rPr>
                <w:rFonts w:ascii="Times New Roman" w:hAnsi="Times New Roman" w:cs="Times New Roman"/>
                <w:iCs/>
                <w:sz w:val="22"/>
                <w:szCs w:val="22"/>
              </w:rPr>
              <w:t>del proveedor elegible es de</w:t>
            </w:r>
            <w:r w:rsidR="00111F18" w:rsidRPr="00B840A5">
              <w:rPr>
                <w:rFonts w:ascii="Times New Roman" w:hAnsi="Times New Roman" w:cs="Times New Roman"/>
                <w:iCs/>
                <w:sz w:val="22"/>
                <w:szCs w:val="22"/>
              </w:rPr>
              <w:t>:</w:t>
            </w:r>
          </w:p>
          <w:p w14:paraId="52B6D21E" w14:textId="77777777" w:rsidR="00111F18" w:rsidRPr="00B840A5" w:rsidRDefault="00A01D08" w:rsidP="00CF3866">
            <w:pPr>
              <w:pStyle w:val="Default"/>
              <w:spacing w:after="21"/>
              <w:jc w:val="both"/>
              <w:rPr>
                <w:rFonts w:ascii="Times New Roman" w:hAnsi="Times New Roman" w:cs="Times New Roman"/>
                <w:sz w:val="22"/>
                <w:szCs w:val="22"/>
              </w:rPr>
            </w:pPr>
            <w:r w:rsidRPr="00B840A5">
              <w:rPr>
                <w:rFonts w:ascii="Times New Roman" w:hAnsi="Times New Roman" w:cs="Times New Roman"/>
                <w:iCs/>
                <w:sz w:val="22"/>
                <w:szCs w:val="22"/>
              </w:rPr>
              <w:t xml:space="preserve">(A) </w:t>
            </w:r>
            <w:r w:rsidR="00495AB7" w:rsidRPr="00B840A5">
              <w:rPr>
                <w:rFonts w:ascii="Times New Roman" w:hAnsi="Times New Roman" w:cs="Times New Roman"/>
                <w:iCs/>
                <w:sz w:val="22"/>
                <w:szCs w:val="22"/>
              </w:rPr>
              <w:t>suficiente intensidad, calidad y es desarrollado sobre la base de la investigación más rigurosa disponible para que los estudiantes adultos alcancen ganancia substancial en el aprendizaje</w:t>
            </w:r>
            <w:r w:rsidR="00111F18" w:rsidRPr="00B840A5">
              <w:rPr>
                <w:rFonts w:ascii="Times New Roman" w:hAnsi="Times New Roman" w:cs="Times New Roman"/>
                <w:iCs/>
                <w:sz w:val="22"/>
                <w:szCs w:val="22"/>
              </w:rPr>
              <w:t xml:space="preserve">; </w:t>
            </w:r>
            <w:r w:rsidR="00495AB7" w:rsidRPr="00B840A5">
              <w:rPr>
                <w:rFonts w:ascii="Times New Roman" w:hAnsi="Times New Roman" w:cs="Times New Roman"/>
                <w:iCs/>
                <w:sz w:val="22"/>
                <w:szCs w:val="22"/>
              </w:rPr>
              <w:t>y</w:t>
            </w:r>
            <w:r w:rsidR="00111F18" w:rsidRPr="00B840A5">
              <w:rPr>
                <w:rFonts w:ascii="Times New Roman" w:hAnsi="Times New Roman" w:cs="Times New Roman"/>
                <w:iCs/>
                <w:sz w:val="22"/>
                <w:szCs w:val="22"/>
              </w:rPr>
              <w:t xml:space="preserve"> </w:t>
            </w:r>
          </w:p>
          <w:p w14:paraId="4AA7AD01" w14:textId="77777777" w:rsidR="00111F18" w:rsidRPr="00B840A5" w:rsidRDefault="00A01D08" w:rsidP="00CF3866">
            <w:pPr>
              <w:pStyle w:val="Default"/>
              <w:spacing w:after="21"/>
              <w:jc w:val="both"/>
              <w:rPr>
                <w:rFonts w:ascii="Times New Roman" w:hAnsi="Times New Roman" w:cs="Times New Roman"/>
                <w:sz w:val="22"/>
                <w:szCs w:val="22"/>
              </w:rPr>
            </w:pPr>
            <w:r w:rsidRPr="00B840A5">
              <w:rPr>
                <w:rFonts w:ascii="Times New Roman" w:hAnsi="Times New Roman" w:cs="Times New Roman"/>
                <w:iCs/>
                <w:sz w:val="22"/>
                <w:szCs w:val="22"/>
              </w:rPr>
              <w:t xml:space="preserve">(B) </w:t>
            </w:r>
            <w:r w:rsidR="00495AB7" w:rsidRPr="00B840A5">
              <w:rPr>
                <w:rFonts w:ascii="Times New Roman" w:hAnsi="Times New Roman" w:cs="Times New Roman"/>
                <w:iCs/>
                <w:sz w:val="22"/>
                <w:szCs w:val="22"/>
              </w:rPr>
              <w:t>utiliza prácticas educativas que incluyen los componentes esenciales en la enseñanza de la lectura</w:t>
            </w:r>
            <w:r w:rsidR="00111F18" w:rsidRPr="00B840A5">
              <w:rPr>
                <w:rFonts w:ascii="Times New Roman" w:hAnsi="Times New Roman" w:cs="Times New Roman"/>
                <w:iCs/>
                <w:sz w:val="22"/>
                <w:szCs w:val="22"/>
              </w:rPr>
              <w:t xml:space="preserve">; </w:t>
            </w:r>
          </w:p>
          <w:p w14:paraId="1DA4CC9E" w14:textId="77777777" w:rsidR="00111F18" w:rsidRPr="00B840A5" w:rsidRDefault="00111F18" w:rsidP="00CF3866">
            <w:pPr>
              <w:pStyle w:val="ListParagraph"/>
              <w:ind w:left="0"/>
              <w:jc w:val="both"/>
              <w:rPr>
                <w:rFonts w:ascii="Times New Roman" w:hAnsi="Times New Roman" w:cs="Times New Roman"/>
              </w:rPr>
            </w:pPr>
          </w:p>
          <w:p w14:paraId="564A874A" w14:textId="77777777" w:rsidR="006D7197" w:rsidRPr="00B840A5" w:rsidRDefault="00111F18" w:rsidP="00CF3866">
            <w:pPr>
              <w:pStyle w:val="ListParagraph"/>
              <w:ind w:left="0"/>
              <w:jc w:val="both"/>
              <w:rPr>
                <w:rFonts w:ascii="Times New Roman" w:hAnsi="Times New Roman" w:cs="Times New Roman"/>
              </w:rPr>
            </w:pPr>
            <w:r w:rsidRPr="00B840A5">
              <w:rPr>
                <w:rFonts w:ascii="Times New Roman" w:hAnsi="Times New Roman" w:cs="Times New Roman"/>
              </w:rPr>
              <w:t>WIOA Sec</w:t>
            </w:r>
            <w:r w:rsidR="00495AB7" w:rsidRPr="00B840A5">
              <w:rPr>
                <w:rFonts w:ascii="Times New Roman" w:hAnsi="Times New Roman" w:cs="Times New Roman"/>
              </w:rPr>
              <w:t>ción</w:t>
            </w:r>
            <w:r w:rsidRPr="00B840A5">
              <w:rPr>
                <w:rFonts w:ascii="Times New Roman" w:hAnsi="Times New Roman" w:cs="Times New Roman"/>
              </w:rPr>
              <w:t xml:space="preserve"> 231(e)(5)(A)</w:t>
            </w:r>
          </w:p>
          <w:p w14:paraId="0434FD13" w14:textId="77777777" w:rsidR="00111F18" w:rsidRPr="00B840A5" w:rsidRDefault="00111F18" w:rsidP="00CF3866">
            <w:pPr>
              <w:pStyle w:val="ListParagraph"/>
              <w:ind w:left="0"/>
              <w:jc w:val="both"/>
              <w:rPr>
                <w:rFonts w:ascii="Times New Roman" w:hAnsi="Times New Roman" w:cs="Times New Roman"/>
              </w:rPr>
            </w:pPr>
          </w:p>
          <w:p w14:paraId="7FDD778C" w14:textId="77777777" w:rsidR="00111F18" w:rsidRPr="00B840A5" w:rsidRDefault="00495AB7" w:rsidP="0059558D">
            <w:pPr>
              <w:autoSpaceDE w:val="0"/>
              <w:autoSpaceDN w:val="0"/>
              <w:adjustRightInd w:val="0"/>
              <w:spacing w:line="276" w:lineRule="auto"/>
              <w:jc w:val="both"/>
              <w:rPr>
                <w:rFonts w:ascii="Times New Roman" w:hAnsi="Times New Roman" w:cs="Times New Roman"/>
              </w:rPr>
            </w:pPr>
            <w:r w:rsidRPr="00B840A5">
              <w:rPr>
                <w:rFonts w:ascii="Times New Roman" w:hAnsi="Times New Roman" w:cs="Times New Roman"/>
                <w:iCs/>
              </w:rPr>
              <w:t>Si las actividades del provee</w:t>
            </w:r>
            <w:r w:rsidR="00060A9D" w:rsidRPr="00B840A5">
              <w:rPr>
                <w:rFonts w:ascii="Times New Roman" w:hAnsi="Times New Roman" w:cs="Times New Roman"/>
                <w:iCs/>
              </w:rPr>
              <w:t>dor elegible, incluidas lectura</w:t>
            </w:r>
            <w:r w:rsidRPr="00B840A5">
              <w:rPr>
                <w:rFonts w:ascii="Times New Roman" w:hAnsi="Times New Roman" w:cs="Times New Roman"/>
                <w:iCs/>
              </w:rPr>
              <w:t xml:space="preserve">, redacción, </w:t>
            </w:r>
            <w:r w:rsidR="00BA7FE8" w:rsidRPr="00B840A5">
              <w:rPr>
                <w:rFonts w:ascii="Times New Roman" w:hAnsi="Times New Roman" w:cs="Times New Roman"/>
                <w:iCs/>
              </w:rPr>
              <w:t>expresión oral</w:t>
            </w:r>
            <w:r w:rsidRPr="00B840A5">
              <w:rPr>
                <w:rFonts w:ascii="Times New Roman" w:hAnsi="Times New Roman" w:cs="Times New Roman"/>
                <w:iCs/>
              </w:rPr>
              <w:t>, matemáticas</w:t>
            </w:r>
            <w:r w:rsidR="0059558D" w:rsidRPr="00B840A5">
              <w:rPr>
                <w:rFonts w:ascii="Times New Roman" w:hAnsi="Times New Roman" w:cs="Times New Roman"/>
                <w:iCs/>
              </w:rPr>
              <w:t xml:space="preserve"> y </w:t>
            </w:r>
            <w:r w:rsidR="0059558D" w:rsidRPr="00B840A5">
              <w:rPr>
                <w:rFonts w:ascii="Times New Roman" w:hAnsi="Times New Roman" w:cs="Times New Roman"/>
                <w:color w:val="000000"/>
                <w:lang w:val="es-ES"/>
              </w:rPr>
              <w:t xml:space="preserve">aprendizaje del inglés (ELA, por sus siglas en inglés) </w:t>
            </w:r>
            <w:r w:rsidRPr="00B840A5">
              <w:rPr>
                <w:rFonts w:ascii="Times New Roman" w:hAnsi="Times New Roman" w:cs="Times New Roman"/>
                <w:iCs/>
              </w:rPr>
              <w:t>por el proveedor elegible, se basan en las mejores prácticas derivadas de la investigación más rigurosa disponible y apropiada, incluida la investigación científicamente válida y la práctica educa</w:t>
            </w:r>
            <w:r w:rsidR="00BA7FE8" w:rsidRPr="00B840A5">
              <w:rPr>
                <w:rFonts w:ascii="Times New Roman" w:hAnsi="Times New Roman" w:cs="Times New Roman"/>
                <w:iCs/>
              </w:rPr>
              <w:t>tiva</w:t>
            </w:r>
            <w:r w:rsidRPr="00B840A5">
              <w:rPr>
                <w:rFonts w:ascii="Times New Roman" w:hAnsi="Times New Roman" w:cs="Times New Roman"/>
                <w:iCs/>
              </w:rPr>
              <w:t xml:space="preserve"> efectiva</w:t>
            </w:r>
            <w:r w:rsidR="00111F18" w:rsidRPr="00B840A5">
              <w:rPr>
                <w:rFonts w:ascii="Times New Roman" w:hAnsi="Times New Roman" w:cs="Times New Roman"/>
                <w:iCs/>
              </w:rPr>
              <w:t xml:space="preserve">; </w:t>
            </w:r>
          </w:p>
          <w:p w14:paraId="6E403828" w14:textId="77777777" w:rsidR="00111F18" w:rsidRPr="00B840A5" w:rsidRDefault="00111F18" w:rsidP="00CF3866">
            <w:pPr>
              <w:pStyle w:val="ListParagraph"/>
              <w:ind w:left="0"/>
              <w:jc w:val="both"/>
              <w:rPr>
                <w:rFonts w:ascii="Times New Roman" w:hAnsi="Times New Roman" w:cs="Times New Roman"/>
              </w:rPr>
            </w:pPr>
          </w:p>
          <w:p w14:paraId="30B751F0" w14:textId="77777777" w:rsidR="00111F18" w:rsidRPr="00B840A5" w:rsidRDefault="00111F18" w:rsidP="00495AB7">
            <w:pPr>
              <w:pStyle w:val="ListParagraph"/>
              <w:ind w:left="0"/>
              <w:jc w:val="both"/>
              <w:rPr>
                <w:rFonts w:ascii="Times New Roman" w:hAnsi="Times New Roman" w:cs="Times New Roman"/>
              </w:rPr>
            </w:pPr>
            <w:r w:rsidRPr="00B840A5">
              <w:rPr>
                <w:rFonts w:ascii="Times New Roman" w:hAnsi="Times New Roman" w:cs="Times New Roman"/>
              </w:rPr>
              <w:t>WIOA Sec</w:t>
            </w:r>
            <w:r w:rsidR="00495AB7" w:rsidRPr="00B840A5">
              <w:rPr>
                <w:rFonts w:ascii="Times New Roman" w:hAnsi="Times New Roman" w:cs="Times New Roman"/>
              </w:rPr>
              <w:t>ción</w:t>
            </w:r>
            <w:r w:rsidRPr="00B840A5">
              <w:rPr>
                <w:rFonts w:ascii="Times New Roman" w:hAnsi="Times New Roman" w:cs="Times New Roman"/>
              </w:rPr>
              <w:t xml:space="preserve"> 231(e)(6)</w:t>
            </w:r>
          </w:p>
        </w:tc>
      </w:tr>
    </w:tbl>
    <w:p w14:paraId="417CD95A" w14:textId="77777777" w:rsidR="00111F18" w:rsidRPr="00B840A5" w:rsidRDefault="00111F18" w:rsidP="00CF3866">
      <w:pPr>
        <w:spacing w:after="200"/>
        <w:contextualSpacing/>
        <w:jc w:val="both"/>
        <w:rPr>
          <w:rFonts w:ascii="Times New Roman" w:hAnsi="Times New Roman" w:cs="Times New Roman"/>
        </w:rPr>
      </w:pPr>
    </w:p>
    <w:p w14:paraId="6DAB2A2F" w14:textId="77777777" w:rsidR="00491283" w:rsidRPr="00B840A5" w:rsidRDefault="00394258" w:rsidP="0059558D">
      <w:pPr>
        <w:autoSpaceDE w:val="0"/>
        <w:autoSpaceDN w:val="0"/>
        <w:adjustRightInd w:val="0"/>
        <w:spacing w:after="0" w:line="276" w:lineRule="auto"/>
        <w:jc w:val="both"/>
        <w:rPr>
          <w:rFonts w:ascii="Times New Roman" w:hAnsi="Times New Roman" w:cs="Times New Roman"/>
        </w:rPr>
      </w:pPr>
      <w:r w:rsidRPr="00B840A5">
        <w:rPr>
          <w:rFonts w:ascii="Times New Roman" w:hAnsi="Times New Roman" w:cs="Times New Roman"/>
        </w:rPr>
        <w:t>El DEPR considerará si las actividades del solicitante/p</w:t>
      </w:r>
      <w:r w:rsidR="0059558D" w:rsidRPr="00B840A5">
        <w:rPr>
          <w:rFonts w:ascii="Times New Roman" w:hAnsi="Times New Roman" w:cs="Times New Roman"/>
        </w:rPr>
        <w:t>roveedor elegible, incluidas la</w:t>
      </w:r>
      <w:r w:rsidRPr="00B840A5">
        <w:rPr>
          <w:rFonts w:ascii="Times New Roman" w:hAnsi="Times New Roman" w:cs="Times New Roman"/>
        </w:rPr>
        <w:t xml:space="preserve"> de lectura, redacció</w:t>
      </w:r>
      <w:r w:rsidR="0059558D" w:rsidRPr="00B840A5">
        <w:rPr>
          <w:rFonts w:ascii="Times New Roman" w:hAnsi="Times New Roman" w:cs="Times New Roman"/>
        </w:rPr>
        <w:t xml:space="preserve">n, expresión oral, matemáticas y </w:t>
      </w:r>
      <w:r w:rsidR="0059558D" w:rsidRPr="00B840A5">
        <w:rPr>
          <w:rFonts w:ascii="Times New Roman" w:hAnsi="Times New Roman" w:cs="Times New Roman"/>
          <w:color w:val="000000"/>
          <w:lang w:val="es-ES"/>
        </w:rPr>
        <w:t>aprendizaje del inglés (</w:t>
      </w:r>
      <w:r w:rsidR="008750E9">
        <w:rPr>
          <w:rFonts w:ascii="Times New Roman" w:hAnsi="Times New Roman" w:cs="Times New Roman"/>
          <w:color w:val="000000"/>
          <w:lang w:val="es-ES"/>
        </w:rPr>
        <w:t xml:space="preserve">ELA, por sus siglas en inglés) </w:t>
      </w:r>
      <w:r w:rsidR="008750E9" w:rsidRPr="00B840A5">
        <w:rPr>
          <w:rFonts w:ascii="Times New Roman" w:hAnsi="Times New Roman" w:cs="Times New Roman"/>
        </w:rPr>
        <w:t>impartidas</w:t>
      </w:r>
      <w:r w:rsidRPr="00B840A5">
        <w:rPr>
          <w:rFonts w:ascii="Times New Roman" w:hAnsi="Times New Roman" w:cs="Times New Roman"/>
        </w:rPr>
        <w:t xml:space="preserve"> por el proveedor elegible, se basan en las mejores prácticas derivadas de la investigación más rigurosa disponible y apropiada, incluida la investigación científicamente válida y la práctica educativa efectiva</w:t>
      </w:r>
      <w:r w:rsidR="00491283" w:rsidRPr="00B840A5">
        <w:rPr>
          <w:rFonts w:ascii="Times New Roman" w:hAnsi="Times New Roman" w:cs="Times New Roman"/>
        </w:rPr>
        <w:t>.</w:t>
      </w:r>
    </w:p>
    <w:p w14:paraId="5A7E3AC5" w14:textId="77777777" w:rsidR="0059558D" w:rsidRPr="00B840A5" w:rsidRDefault="0059558D" w:rsidP="0059558D">
      <w:pPr>
        <w:autoSpaceDE w:val="0"/>
        <w:autoSpaceDN w:val="0"/>
        <w:adjustRightInd w:val="0"/>
        <w:spacing w:after="0" w:line="276" w:lineRule="auto"/>
        <w:jc w:val="both"/>
        <w:rPr>
          <w:rFonts w:ascii="Times New Roman" w:hAnsi="Times New Roman" w:cs="Times New Roman"/>
          <w:color w:val="000000"/>
          <w:lang w:val="es-ES"/>
        </w:rPr>
      </w:pPr>
    </w:p>
    <w:p w14:paraId="37A16E69" w14:textId="4268FA1B" w:rsidR="00872101" w:rsidRDefault="00111F18" w:rsidP="00CC1B23">
      <w:pPr>
        <w:pStyle w:val="ListParagraph"/>
        <w:numPr>
          <w:ilvl w:val="1"/>
          <w:numId w:val="6"/>
        </w:numPr>
        <w:spacing w:after="200"/>
        <w:jc w:val="both"/>
        <w:rPr>
          <w:rFonts w:ascii="Times New Roman" w:hAnsi="Times New Roman" w:cs="Times New Roman"/>
        </w:rPr>
      </w:pPr>
      <w:r w:rsidRPr="00B840A5">
        <w:rPr>
          <w:rFonts w:ascii="Times New Roman" w:hAnsi="Times New Roman" w:cs="Times New Roman"/>
        </w:rPr>
        <w:t>&amp; 6.</w:t>
      </w:r>
      <w:r w:rsidR="00872101" w:rsidRPr="00B840A5">
        <w:rPr>
          <w:rFonts w:ascii="Times New Roman" w:hAnsi="Times New Roman" w:cs="Times New Roman"/>
        </w:rPr>
        <w:t>1</w:t>
      </w:r>
      <w:r w:rsidR="00491283" w:rsidRPr="00B840A5">
        <w:rPr>
          <w:rFonts w:ascii="Times New Roman" w:hAnsi="Times New Roman" w:cs="Times New Roman"/>
        </w:rPr>
        <w:t xml:space="preserve"> </w:t>
      </w:r>
      <w:r w:rsidR="00C57E7C">
        <w:rPr>
          <w:rFonts w:ascii="Times New Roman" w:hAnsi="Times New Roman" w:cs="Times New Roman"/>
        </w:rPr>
        <w:t>¿C</w:t>
      </w:r>
      <w:r w:rsidR="00CC1B23" w:rsidRPr="00CC1B23">
        <w:rPr>
          <w:rFonts w:ascii="Times New Roman" w:hAnsi="Times New Roman" w:cs="Times New Roman"/>
        </w:rPr>
        <w:t>ómo el programa</w:t>
      </w:r>
      <w:r w:rsidR="00C57E7C">
        <w:rPr>
          <w:rFonts w:ascii="Times New Roman" w:hAnsi="Times New Roman" w:cs="Times New Roman"/>
        </w:rPr>
        <w:t xml:space="preserve"> garantizará que el h</w:t>
      </w:r>
      <w:r w:rsidR="00CC1B23" w:rsidRPr="00CC1B23">
        <w:rPr>
          <w:rFonts w:ascii="Times New Roman" w:hAnsi="Times New Roman" w:cs="Times New Roman"/>
        </w:rPr>
        <w:t xml:space="preserve">orario </w:t>
      </w:r>
      <w:r w:rsidR="00C57E7C">
        <w:rPr>
          <w:rFonts w:ascii="Times New Roman" w:hAnsi="Times New Roman" w:cs="Times New Roman"/>
        </w:rPr>
        <w:t xml:space="preserve">del centro de servicio presentado </w:t>
      </w:r>
      <w:r w:rsidR="00CC1B23" w:rsidRPr="00CC1B23">
        <w:rPr>
          <w:rFonts w:ascii="Times New Roman" w:hAnsi="Times New Roman" w:cs="Times New Roman"/>
        </w:rPr>
        <w:t>cumplirá con las horas contacto semanales requeridos y con la duración de cada nivel (número de semanas) para poder evidenciar ganancias sustanciales de aprendizaje en los participantes</w:t>
      </w:r>
      <w:r w:rsidR="00C57E7C">
        <w:rPr>
          <w:rFonts w:ascii="Times New Roman" w:hAnsi="Times New Roman" w:cs="Times New Roman"/>
        </w:rPr>
        <w:t xml:space="preserve">? </w:t>
      </w:r>
    </w:p>
    <w:p w14:paraId="504FAA29" w14:textId="77777777" w:rsidR="00546DFD" w:rsidRDefault="00546DFD" w:rsidP="00546DFD">
      <w:pPr>
        <w:pStyle w:val="ListParagraph"/>
        <w:spacing w:after="200"/>
        <w:ind w:left="780"/>
        <w:jc w:val="both"/>
        <w:rPr>
          <w:rFonts w:ascii="Times New Roman" w:hAnsi="Times New Roman" w:cs="Times New Roman"/>
        </w:rPr>
      </w:pPr>
    </w:p>
    <w:p w14:paraId="471579A0" w14:textId="4A9F576D" w:rsidR="00CC1B23" w:rsidRDefault="00CC1B23" w:rsidP="00CC1B23">
      <w:pPr>
        <w:pStyle w:val="ListParagraph"/>
        <w:numPr>
          <w:ilvl w:val="1"/>
          <w:numId w:val="6"/>
        </w:numPr>
        <w:spacing w:after="200"/>
        <w:jc w:val="both"/>
        <w:rPr>
          <w:rFonts w:ascii="Times New Roman" w:hAnsi="Times New Roman" w:cs="Times New Roman"/>
        </w:rPr>
      </w:pPr>
      <w:r>
        <w:rPr>
          <w:rFonts w:ascii="Times New Roman" w:hAnsi="Times New Roman" w:cs="Times New Roman"/>
        </w:rPr>
        <w:t xml:space="preserve">&amp; 6.2 </w:t>
      </w:r>
      <w:r w:rsidRPr="00CC1B23">
        <w:rPr>
          <w:rFonts w:ascii="Times New Roman" w:hAnsi="Times New Roman" w:cs="Times New Roman"/>
        </w:rPr>
        <w:tab/>
        <w:t>Provea la organización escolar propuesta por el centro de servicios educativo.</w:t>
      </w:r>
      <w:r w:rsidR="00546DFD">
        <w:rPr>
          <w:rFonts w:ascii="Times New Roman" w:hAnsi="Times New Roman" w:cs="Times New Roman"/>
        </w:rPr>
        <w:t xml:space="preserve"> Para esto completar </w:t>
      </w:r>
      <w:r w:rsidR="00546DFD" w:rsidRPr="00546DFD">
        <w:rPr>
          <w:rFonts w:ascii="Times New Roman" w:hAnsi="Times New Roman" w:cs="Times New Roman"/>
          <w:b/>
        </w:rPr>
        <w:t>Apéndice 12</w:t>
      </w:r>
      <w:r w:rsidR="00546DFD">
        <w:rPr>
          <w:rFonts w:ascii="Times New Roman" w:hAnsi="Times New Roman" w:cs="Times New Roman"/>
        </w:rPr>
        <w:t>.</w:t>
      </w:r>
    </w:p>
    <w:p w14:paraId="1DE7D3E8" w14:textId="77777777" w:rsidR="00CC1B23" w:rsidRDefault="00CC1B23" w:rsidP="00CC1B23">
      <w:pPr>
        <w:pStyle w:val="ListParagraph"/>
        <w:spacing w:after="200"/>
        <w:ind w:left="780"/>
        <w:jc w:val="both"/>
        <w:rPr>
          <w:rFonts w:ascii="Times New Roman" w:hAnsi="Times New Roman" w:cs="Times New Roman"/>
        </w:rPr>
      </w:pPr>
    </w:p>
    <w:p w14:paraId="17A115D9" w14:textId="5008C159" w:rsidR="00CC1B23" w:rsidRPr="00382A51" w:rsidRDefault="00CC1B23" w:rsidP="00A26F54">
      <w:pPr>
        <w:pStyle w:val="ListParagraph"/>
        <w:numPr>
          <w:ilvl w:val="1"/>
          <w:numId w:val="6"/>
        </w:numPr>
        <w:spacing w:after="200"/>
        <w:jc w:val="both"/>
        <w:rPr>
          <w:rFonts w:ascii="Times New Roman" w:hAnsi="Times New Roman" w:cs="Times New Roman"/>
        </w:rPr>
      </w:pPr>
      <w:r w:rsidRPr="00382A51">
        <w:rPr>
          <w:rFonts w:ascii="Times New Roman" w:hAnsi="Times New Roman" w:cs="Times New Roman"/>
        </w:rPr>
        <w:t xml:space="preserve">&amp; 6.3 </w:t>
      </w:r>
      <w:r w:rsidRPr="00382A51">
        <w:rPr>
          <w:rFonts w:ascii="Times New Roman" w:hAnsi="Times New Roman" w:cs="Times New Roman"/>
        </w:rPr>
        <w:tab/>
        <w:t xml:space="preserve">Describa cómo las prácticas y estrategias educativas, el currículo y las actividades </w:t>
      </w:r>
      <w:r w:rsidR="004C7C39" w:rsidRPr="00382A51">
        <w:rPr>
          <w:rFonts w:ascii="Times New Roman" w:hAnsi="Times New Roman" w:cs="Times New Roman"/>
        </w:rPr>
        <w:t xml:space="preserve">que ofrecerá </w:t>
      </w:r>
      <w:r w:rsidRPr="00382A51">
        <w:rPr>
          <w:rFonts w:ascii="Times New Roman" w:hAnsi="Times New Roman" w:cs="Times New Roman"/>
        </w:rPr>
        <w:t>el centro de servicios educativo, incluyendo lectura, escritura, expresión oral, matemáticas y aprendizaje del inglés (ELA, por sus siglas en inglés), serán de alta calidad y basadas en las mejores prácticas educativas, derivadas de la investigación más rigurosa y científicamente probadas.</w:t>
      </w:r>
      <w:r w:rsidR="00631713" w:rsidRPr="00382A51">
        <w:rPr>
          <w:rFonts w:ascii="Times New Roman" w:hAnsi="Times New Roman" w:cs="Times New Roman"/>
        </w:rPr>
        <w:t xml:space="preserve"> </w:t>
      </w:r>
    </w:p>
    <w:p w14:paraId="19CFDE08" w14:textId="637EEC9F" w:rsidR="00CC1B23" w:rsidRDefault="00CC1B23" w:rsidP="00CC1B23">
      <w:pPr>
        <w:pStyle w:val="ListParagraph"/>
        <w:numPr>
          <w:ilvl w:val="1"/>
          <w:numId w:val="6"/>
        </w:numPr>
        <w:spacing w:after="200"/>
        <w:jc w:val="both"/>
        <w:rPr>
          <w:rFonts w:ascii="Times New Roman" w:hAnsi="Times New Roman" w:cs="Times New Roman"/>
        </w:rPr>
      </w:pPr>
      <w:r>
        <w:rPr>
          <w:rFonts w:ascii="Times New Roman" w:hAnsi="Times New Roman" w:cs="Times New Roman"/>
        </w:rPr>
        <w:t>&amp; 6.4</w:t>
      </w:r>
      <w:r w:rsidRPr="00CC1B23">
        <w:t xml:space="preserve"> </w:t>
      </w:r>
      <w:r w:rsidR="004C7C39">
        <w:rPr>
          <w:rFonts w:ascii="Times New Roman" w:hAnsi="Times New Roman" w:cs="Times New Roman"/>
        </w:rPr>
        <w:t>Explique</w:t>
      </w:r>
      <w:r w:rsidRPr="00CC1B23">
        <w:rPr>
          <w:rFonts w:ascii="Times New Roman" w:hAnsi="Times New Roman" w:cs="Times New Roman"/>
        </w:rPr>
        <w:t xml:space="preserve"> cómo el centro de servicios educativo evaluará la efectividad del currículo</w:t>
      </w:r>
      <w:r w:rsidR="004C7C39">
        <w:rPr>
          <w:rFonts w:ascii="Times New Roman" w:hAnsi="Times New Roman" w:cs="Times New Roman"/>
        </w:rPr>
        <w:t>.</w:t>
      </w:r>
      <w:r w:rsidRPr="00CC1B23">
        <w:rPr>
          <w:rFonts w:ascii="Times New Roman" w:hAnsi="Times New Roman" w:cs="Times New Roman"/>
        </w:rPr>
        <w:t xml:space="preserve"> </w:t>
      </w:r>
    </w:p>
    <w:p w14:paraId="58E6EEEB" w14:textId="659EA2DC" w:rsidR="00CC1B23" w:rsidRPr="00382A51" w:rsidRDefault="00CC1B23" w:rsidP="00A26F54">
      <w:pPr>
        <w:pStyle w:val="ListParagraph"/>
        <w:numPr>
          <w:ilvl w:val="1"/>
          <w:numId w:val="6"/>
        </w:numPr>
        <w:spacing w:after="200"/>
        <w:jc w:val="both"/>
        <w:rPr>
          <w:rFonts w:ascii="Times New Roman" w:hAnsi="Times New Roman" w:cs="Times New Roman"/>
        </w:rPr>
      </w:pPr>
      <w:r w:rsidRPr="00382A51">
        <w:rPr>
          <w:rFonts w:ascii="Times New Roman" w:hAnsi="Times New Roman" w:cs="Times New Roman"/>
        </w:rPr>
        <w:t xml:space="preserve">&amp; </w:t>
      </w:r>
      <w:r w:rsidR="00A26F54" w:rsidRPr="00382A51">
        <w:rPr>
          <w:rFonts w:ascii="Times New Roman" w:hAnsi="Times New Roman" w:cs="Times New Roman"/>
        </w:rPr>
        <w:t>6.5 Explique</w:t>
      </w:r>
      <w:r w:rsidR="004C7C39" w:rsidRPr="00382A51">
        <w:rPr>
          <w:rFonts w:ascii="Times New Roman" w:hAnsi="Times New Roman" w:cs="Times New Roman"/>
        </w:rPr>
        <w:t xml:space="preserve"> el </w:t>
      </w:r>
      <w:r w:rsidRPr="00382A51">
        <w:rPr>
          <w:rFonts w:ascii="Times New Roman" w:hAnsi="Times New Roman" w:cs="Times New Roman"/>
        </w:rPr>
        <w:t xml:space="preserve">proceso </w:t>
      </w:r>
      <w:r w:rsidR="004C7C39" w:rsidRPr="00382A51">
        <w:rPr>
          <w:rFonts w:ascii="Times New Roman" w:hAnsi="Times New Roman" w:cs="Times New Roman"/>
        </w:rPr>
        <w:t xml:space="preserve">que </w:t>
      </w:r>
      <w:r w:rsidRPr="00382A51">
        <w:rPr>
          <w:rFonts w:ascii="Times New Roman" w:hAnsi="Times New Roman" w:cs="Times New Roman"/>
        </w:rPr>
        <w:t>utilizará para evaluar la calidad del proyecto propuesto</w:t>
      </w:r>
      <w:r w:rsidR="00382A51">
        <w:rPr>
          <w:rFonts w:ascii="Times New Roman" w:hAnsi="Times New Roman" w:cs="Times New Roman"/>
        </w:rPr>
        <w:t>.</w:t>
      </w:r>
    </w:p>
    <w:p w14:paraId="2E688171" w14:textId="65F00572" w:rsidR="00CC1B23" w:rsidRDefault="00CC1B23" w:rsidP="00770492">
      <w:pPr>
        <w:pStyle w:val="ListParagraph"/>
        <w:numPr>
          <w:ilvl w:val="1"/>
          <w:numId w:val="6"/>
        </w:numPr>
        <w:spacing w:after="200"/>
        <w:jc w:val="both"/>
        <w:rPr>
          <w:rFonts w:ascii="Times New Roman" w:hAnsi="Times New Roman" w:cs="Times New Roman"/>
        </w:rPr>
      </w:pPr>
      <w:r>
        <w:rPr>
          <w:rFonts w:ascii="Times New Roman" w:hAnsi="Times New Roman" w:cs="Times New Roman"/>
        </w:rPr>
        <w:t xml:space="preserve">&amp; 6.6 </w:t>
      </w:r>
      <w:r w:rsidR="00770492" w:rsidRPr="00770492">
        <w:rPr>
          <w:rFonts w:ascii="Times New Roman" w:hAnsi="Times New Roman" w:cs="Times New Roman"/>
        </w:rPr>
        <w:t xml:space="preserve">Describa los pasos que llevará a cabo para evaluar </w:t>
      </w:r>
      <w:r w:rsidR="00561A22">
        <w:rPr>
          <w:rFonts w:ascii="Times New Roman" w:hAnsi="Times New Roman" w:cs="Times New Roman"/>
        </w:rPr>
        <w:t xml:space="preserve">la efectividad de </w:t>
      </w:r>
      <w:r w:rsidR="00770492" w:rsidRPr="00770492">
        <w:rPr>
          <w:rFonts w:ascii="Times New Roman" w:hAnsi="Times New Roman" w:cs="Times New Roman"/>
        </w:rPr>
        <w:t>las prácticas educativas utilizadas.</w:t>
      </w:r>
      <w:r w:rsidR="00631713" w:rsidRPr="00631713">
        <w:rPr>
          <w:rFonts w:ascii="Times New Roman" w:hAnsi="Times New Roman" w:cs="Times New Roman"/>
          <w:color w:val="FF0000"/>
        </w:rPr>
        <w:t xml:space="preserve"> </w:t>
      </w:r>
    </w:p>
    <w:p w14:paraId="35D5BAB1" w14:textId="08DCFF66" w:rsidR="00770492" w:rsidRDefault="00770492" w:rsidP="00770492">
      <w:pPr>
        <w:pStyle w:val="ListParagraph"/>
        <w:numPr>
          <w:ilvl w:val="1"/>
          <w:numId w:val="6"/>
        </w:numPr>
        <w:spacing w:after="200"/>
        <w:jc w:val="both"/>
        <w:rPr>
          <w:rFonts w:ascii="Times New Roman" w:hAnsi="Times New Roman" w:cs="Times New Roman"/>
        </w:rPr>
      </w:pPr>
      <w:r>
        <w:rPr>
          <w:rFonts w:ascii="Times New Roman" w:hAnsi="Times New Roman" w:cs="Times New Roman"/>
        </w:rPr>
        <w:t xml:space="preserve">&amp; 6.7 </w:t>
      </w:r>
      <w:r w:rsidRPr="00770492">
        <w:rPr>
          <w:rFonts w:ascii="Times New Roman" w:hAnsi="Times New Roman" w:cs="Times New Roman"/>
        </w:rPr>
        <w:t>¿Con qué frecuencia se realizarán las evaluaciones</w:t>
      </w:r>
      <w:r w:rsidR="004C7C39">
        <w:rPr>
          <w:rFonts w:ascii="Times New Roman" w:hAnsi="Times New Roman" w:cs="Times New Roman"/>
        </w:rPr>
        <w:t xml:space="preserve"> al personal docente y administrativo</w:t>
      </w:r>
      <w:r w:rsidRPr="00770492">
        <w:rPr>
          <w:rFonts w:ascii="Times New Roman" w:hAnsi="Times New Roman" w:cs="Times New Roman"/>
        </w:rPr>
        <w:t>?</w:t>
      </w:r>
    </w:p>
    <w:p w14:paraId="2570A45F" w14:textId="5F59DEE2" w:rsidR="00770492" w:rsidRPr="00B840A5" w:rsidRDefault="00770492" w:rsidP="006A7878">
      <w:pPr>
        <w:pStyle w:val="ListParagraph"/>
        <w:numPr>
          <w:ilvl w:val="1"/>
          <w:numId w:val="6"/>
        </w:numPr>
        <w:spacing w:after="200"/>
        <w:jc w:val="both"/>
        <w:rPr>
          <w:rFonts w:ascii="Times New Roman" w:hAnsi="Times New Roman" w:cs="Times New Roman"/>
        </w:rPr>
      </w:pPr>
      <w:r>
        <w:rPr>
          <w:rFonts w:ascii="Times New Roman" w:hAnsi="Times New Roman" w:cs="Times New Roman"/>
        </w:rPr>
        <w:t xml:space="preserve">&amp; 6.8 </w:t>
      </w:r>
      <w:r w:rsidRPr="00770492">
        <w:rPr>
          <w:rFonts w:ascii="Times New Roman" w:hAnsi="Times New Roman" w:cs="Times New Roman"/>
        </w:rPr>
        <w:tab/>
      </w:r>
      <w:r w:rsidR="00561A22">
        <w:rPr>
          <w:rFonts w:ascii="Times New Roman" w:hAnsi="Times New Roman" w:cs="Times New Roman"/>
        </w:rPr>
        <w:t xml:space="preserve">¿Qué alternativas o estrategias utilizará </w:t>
      </w:r>
      <w:r w:rsidR="006A7878" w:rsidRPr="006A7878">
        <w:rPr>
          <w:rFonts w:ascii="Times New Roman" w:hAnsi="Times New Roman" w:cs="Times New Roman"/>
        </w:rPr>
        <w:t>para hacer ajustes y cambios para mejorar la calidad del proyecto y las prácticas educativas</w:t>
      </w:r>
      <w:r w:rsidR="00A26F54">
        <w:rPr>
          <w:rFonts w:ascii="Times New Roman" w:hAnsi="Times New Roman" w:cs="Times New Roman"/>
        </w:rPr>
        <w:t>?</w:t>
      </w:r>
    </w:p>
    <w:tbl>
      <w:tblPr>
        <w:tblStyle w:val="TableGrid"/>
        <w:tblW w:w="5000" w:type="pct"/>
        <w:tblLook w:val="04A0" w:firstRow="1" w:lastRow="0" w:firstColumn="1" w:lastColumn="0" w:noHBand="0" w:noVBand="1"/>
      </w:tblPr>
      <w:tblGrid>
        <w:gridCol w:w="9350"/>
      </w:tblGrid>
      <w:tr w:rsidR="00872101" w:rsidRPr="00B840A5" w14:paraId="5C25E96F" w14:textId="77777777" w:rsidTr="004C644C">
        <w:tc>
          <w:tcPr>
            <w:tcW w:w="5000" w:type="pct"/>
            <w:shd w:val="clear" w:color="auto" w:fill="F2F2F2" w:themeFill="background1" w:themeFillShade="F2"/>
          </w:tcPr>
          <w:p w14:paraId="6D5EAA33" w14:textId="45F08979" w:rsidR="0059558D" w:rsidRPr="00B726ED" w:rsidRDefault="00872101" w:rsidP="00B726ED">
            <w:pPr>
              <w:shd w:val="clear" w:color="auto" w:fill="5B9BD5" w:themeFill="accent1"/>
              <w:jc w:val="both"/>
              <w:rPr>
                <w:rFonts w:ascii="Times New Roman" w:hAnsi="Times New Roman" w:cs="Times New Roman"/>
                <w:b/>
              </w:rPr>
            </w:pPr>
            <w:r w:rsidRPr="00B840A5">
              <w:rPr>
                <w:rFonts w:ascii="Times New Roman" w:hAnsi="Times New Roman" w:cs="Times New Roman"/>
                <w:b/>
              </w:rPr>
              <w:t>C</w:t>
            </w:r>
            <w:r w:rsidR="0059558D" w:rsidRPr="00B840A5">
              <w:rPr>
                <w:rFonts w:ascii="Times New Roman" w:hAnsi="Times New Roman" w:cs="Times New Roman"/>
                <w:b/>
              </w:rPr>
              <w:t>riterio</w:t>
            </w:r>
            <w:r w:rsidRPr="00B840A5">
              <w:rPr>
                <w:rFonts w:ascii="Times New Roman" w:hAnsi="Times New Roman" w:cs="Times New Roman"/>
                <w:b/>
              </w:rPr>
              <w:t xml:space="preserve"> 7: </w:t>
            </w:r>
            <w:r w:rsidR="00181D63" w:rsidRPr="00B840A5">
              <w:rPr>
                <w:rFonts w:ascii="Times New Roman" w:hAnsi="Times New Roman" w:cs="Times New Roman"/>
                <w:b/>
              </w:rPr>
              <w:t xml:space="preserve">Uso Efectivo de Tecnología y Educación a </w:t>
            </w:r>
            <w:r w:rsidR="002B06B0" w:rsidRPr="00B840A5">
              <w:rPr>
                <w:rFonts w:ascii="Times New Roman" w:hAnsi="Times New Roman" w:cs="Times New Roman"/>
                <w:b/>
              </w:rPr>
              <w:t>Distancia –</w:t>
            </w:r>
            <w:r w:rsidR="00B726ED">
              <w:rPr>
                <w:rFonts w:ascii="Times New Roman" w:hAnsi="Times New Roman" w:cs="Times New Roman"/>
                <w:b/>
              </w:rPr>
              <w:t xml:space="preserve"> Puntuación Máxima: 10</w:t>
            </w:r>
            <w:r w:rsidR="00B00450">
              <w:rPr>
                <w:rFonts w:ascii="Times New Roman" w:hAnsi="Times New Roman" w:cs="Times New Roman"/>
                <w:b/>
              </w:rPr>
              <w:t xml:space="preserve"> puntos</w:t>
            </w:r>
          </w:p>
          <w:p w14:paraId="63B450A0" w14:textId="77777777" w:rsidR="00872101" w:rsidRPr="00B840A5" w:rsidRDefault="00407E3E"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Si las actividades elegibles del proveedor utilizan efectivamente la tecnología, los servicios y los sistemas de entrega, incluida la educación a distancia de una manera suficiente para aumentar la cantidad y la calidad del aprendizaje y cómo dicha tecnología, servicios y sistemas conducen a un mejor rendimiento</w:t>
            </w:r>
            <w:r w:rsidR="00872101" w:rsidRPr="00B840A5">
              <w:rPr>
                <w:rFonts w:ascii="Times New Roman" w:hAnsi="Times New Roman" w:cs="Times New Roman"/>
                <w:iCs/>
                <w:sz w:val="22"/>
                <w:szCs w:val="22"/>
              </w:rPr>
              <w:t xml:space="preserve">; </w:t>
            </w:r>
          </w:p>
          <w:p w14:paraId="1785EBC2" w14:textId="77777777" w:rsidR="008A0754" w:rsidRPr="00B840A5" w:rsidRDefault="008A0754" w:rsidP="00CF3866">
            <w:pPr>
              <w:pStyle w:val="ListParagraph"/>
              <w:ind w:left="0"/>
              <w:jc w:val="both"/>
              <w:rPr>
                <w:rFonts w:ascii="Times New Roman" w:hAnsi="Times New Roman" w:cs="Times New Roman"/>
              </w:rPr>
            </w:pPr>
          </w:p>
          <w:p w14:paraId="07B23EF5" w14:textId="77777777" w:rsidR="00872101" w:rsidRPr="00B840A5" w:rsidRDefault="00872101" w:rsidP="00407E3E">
            <w:pPr>
              <w:pStyle w:val="ListParagraph"/>
              <w:ind w:left="0"/>
              <w:jc w:val="both"/>
              <w:rPr>
                <w:rFonts w:ascii="Times New Roman" w:hAnsi="Times New Roman" w:cs="Times New Roman"/>
              </w:rPr>
            </w:pPr>
            <w:r w:rsidRPr="00B840A5">
              <w:rPr>
                <w:rFonts w:ascii="Times New Roman" w:hAnsi="Times New Roman" w:cs="Times New Roman"/>
              </w:rPr>
              <w:t>WIOA Sec</w:t>
            </w:r>
            <w:r w:rsidR="00407E3E" w:rsidRPr="00B840A5">
              <w:rPr>
                <w:rFonts w:ascii="Times New Roman" w:hAnsi="Times New Roman" w:cs="Times New Roman"/>
              </w:rPr>
              <w:t>ción</w:t>
            </w:r>
            <w:r w:rsidRPr="00B840A5">
              <w:rPr>
                <w:rFonts w:ascii="Times New Roman" w:hAnsi="Times New Roman" w:cs="Times New Roman"/>
              </w:rPr>
              <w:t xml:space="preserve"> 231(e)(7)</w:t>
            </w:r>
          </w:p>
        </w:tc>
      </w:tr>
    </w:tbl>
    <w:p w14:paraId="3314047A" w14:textId="77777777" w:rsidR="004F21C2" w:rsidRPr="004F21C2" w:rsidRDefault="004F21C2" w:rsidP="00A26F54">
      <w:pPr>
        <w:pStyle w:val="ListParagraph"/>
        <w:jc w:val="both"/>
        <w:rPr>
          <w:rFonts w:ascii="Times New Roman" w:hAnsi="Times New Roman" w:cs="Times New Roman"/>
          <w:vanish/>
        </w:rPr>
      </w:pPr>
    </w:p>
    <w:p w14:paraId="7CA7DFA7" w14:textId="50CB88ED" w:rsidR="008C494F" w:rsidRPr="00A26F54" w:rsidRDefault="00A26F54" w:rsidP="00A26F54">
      <w:pPr>
        <w:spacing w:line="360" w:lineRule="auto"/>
        <w:ind w:left="360"/>
        <w:jc w:val="both"/>
        <w:rPr>
          <w:rFonts w:ascii="Times New Roman" w:hAnsi="Times New Roman" w:cs="Times New Roman"/>
        </w:rPr>
      </w:pPr>
      <w:r>
        <w:rPr>
          <w:rFonts w:ascii="Times New Roman" w:hAnsi="Times New Roman" w:cs="Times New Roman"/>
        </w:rPr>
        <w:t xml:space="preserve">7.1 </w:t>
      </w:r>
      <w:r w:rsidR="002632F7" w:rsidRPr="00A26F54">
        <w:rPr>
          <w:rFonts w:ascii="Times New Roman" w:hAnsi="Times New Roman" w:cs="Times New Roman"/>
        </w:rPr>
        <w:t>¿C</w:t>
      </w:r>
      <w:r w:rsidR="008C494F" w:rsidRPr="00A26F54">
        <w:rPr>
          <w:rFonts w:ascii="Times New Roman" w:hAnsi="Times New Roman" w:cs="Times New Roman"/>
        </w:rPr>
        <w:t xml:space="preserve">ómo </w:t>
      </w:r>
      <w:r w:rsidR="002632F7" w:rsidRPr="00A26F54">
        <w:rPr>
          <w:rFonts w:ascii="Times New Roman" w:hAnsi="Times New Roman" w:cs="Times New Roman"/>
        </w:rPr>
        <w:t xml:space="preserve">el centro de servicio garantizará que </w:t>
      </w:r>
      <w:r w:rsidR="008C494F" w:rsidRPr="00A26F54">
        <w:rPr>
          <w:rFonts w:ascii="Times New Roman" w:hAnsi="Times New Roman" w:cs="Times New Roman"/>
        </w:rPr>
        <w:t>los maestros integr</w:t>
      </w:r>
      <w:r w:rsidR="002632F7" w:rsidRPr="00A26F54">
        <w:rPr>
          <w:rFonts w:ascii="Times New Roman" w:hAnsi="Times New Roman" w:cs="Times New Roman"/>
        </w:rPr>
        <w:t>en</w:t>
      </w:r>
      <w:r w:rsidR="008C494F" w:rsidRPr="00A26F54">
        <w:rPr>
          <w:rFonts w:ascii="Times New Roman" w:hAnsi="Times New Roman" w:cs="Times New Roman"/>
        </w:rPr>
        <w:t xml:space="preserve"> la tecnología en la enseñanza de </w:t>
      </w:r>
      <w:r w:rsidR="009B1410" w:rsidRPr="00A26F54">
        <w:rPr>
          <w:rFonts w:ascii="Times New Roman" w:hAnsi="Times New Roman" w:cs="Times New Roman"/>
        </w:rPr>
        <w:t>la sala de</w:t>
      </w:r>
      <w:r w:rsidR="008C494F" w:rsidRPr="00A26F54">
        <w:rPr>
          <w:rFonts w:ascii="Times New Roman" w:hAnsi="Times New Roman" w:cs="Times New Roman"/>
        </w:rPr>
        <w:t xml:space="preserve"> clase</w:t>
      </w:r>
      <w:r w:rsidR="002632F7" w:rsidRPr="00A26F54">
        <w:rPr>
          <w:rFonts w:ascii="Times New Roman" w:hAnsi="Times New Roman" w:cs="Times New Roman"/>
        </w:rPr>
        <w:t>?</w:t>
      </w:r>
    </w:p>
    <w:p w14:paraId="005161AB" w14:textId="4D53C93C" w:rsidR="0076642C" w:rsidRPr="00A26F54" w:rsidRDefault="00A26F54" w:rsidP="00A26F54">
      <w:pPr>
        <w:spacing w:after="0" w:line="360" w:lineRule="auto"/>
        <w:ind w:left="360"/>
        <w:jc w:val="both"/>
        <w:rPr>
          <w:rFonts w:ascii="Times New Roman" w:hAnsi="Times New Roman" w:cs="Times New Roman"/>
        </w:rPr>
      </w:pPr>
      <w:r>
        <w:rPr>
          <w:rFonts w:ascii="Times New Roman" w:hAnsi="Times New Roman" w:cs="Times New Roman"/>
        </w:rPr>
        <w:t xml:space="preserve">7.2 </w:t>
      </w:r>
      <w:r w:rsidR="00F325FF" w:rsidRPr="00A26F54">
        <w:rPr>
          <w:rFonts w:ascii="Times New Roman" w:hAnsi="Times New Roman" w:cs="Times New Roman"/>
        </w:rPr>
        <w:t>Explique</w:t>
      </w:r>
      <w:r w:rsidR="008C494F" w:rsidRPr="00A26F54">
        <w:rPr>
          <w:rFonts w:ascii="Times New Roman" w:hAnsi="Times New Roman" w:cs="Times New Roman"/>
        </w:rPr>
        <w:t xml:space="preserve"> cómo el centro de servicios educativo utilizará la tecnología </w:t>
      </w:r>
      <w:r w:rsidR="00F325FF" w:rsidRPr="00A26F54">
        <w:rPr>
          <w:rFonts w:ascii="Times New Roman" w:hAnsi="Times New Roman" w:cs="Times New Roman"/>
        </w:rPr>
        <w:t xml:space="preserve">como una herramienta </w:t>
      </w:r>
      <w:r w:rsidR="008C494F" w:rsidRPr="00A26F54">
        <w:rPr>
          <w:rFonts w:ascii="Times New Roman" w:hAnsi="Times New Roman" w:cs="Times New Roman"/>
        </w:rPr>
        <w:t xml:space="preserve">para </w:t>
      </w:r>
      <w:r w:rsidR="00F325FF" w:rsidRPr="00A26F54">
        <w:rPr>
          <w:rFonts w:ascii="Times New Roman" w:hAnsi="Times New Roman" w:cs="Times New Roman"/>
        </w:rPr>
        <w:t>mejorar</w:t>
      </w:r>
      <w:r w:rsidR="008C494F" w:rsidRPr="00A26F54">
        <w:rPr>
          <w:rFonts w:ascii="Times New Roman" w:hAnsi="Times New Roman" w:cs="Times New Roman"/>
        </w:rPr>
        <w:t xml:space="preserve"> la calidad del aprendizaje</w:t>
      </w:r>
      <w:r w:rsidR="00F325FF" w:rsidRPr="00A26F54">
        <w:rPr>
          <w:rFonts w:ascii="Times New Roman" w:hAnsi="Times New Roman" w:cs="Times New Roman"/>
        </w:rPr>
        <w:t xml:space="preserve"> y aumentar el rendimiento académico del participante. </w:t>
      </w:r>
    </w:p>
    <w:p w14:paraId="211D79F4" w14:textId="090CC281" w:rsidR="008C494F" w:rsidRPr="00A26F54" w:rsidRDefault="00A26F54" w:rsidP="00A26F54">
      <w:pPr>
        <w:ind w:left="360"/>
        <w:rPr>
          <w:rFonts w:ascii="Times New Roman" w:hAnsi="Times New Roman" w:cs="Times New Roman"/>
        </w:rPr>
      </w:pPr>
      <w:r>
        <w:rPr>
          <w:rFonts w:ascii="Times New Roman" w:hAnsi="Times New Roman" w:cs="Times New Roman"/>
        </w:rPr>
        <w:t xml:space="preserve">7.3 </w:t>
      </w:r>
      <w:r w:rsidR="00F325FF" w:rsidRPr="00A26F54">
        <w:rPr>
          <w:rFonts w:ascii="Times New Roman" w:hAnsi="Times New Roman" w:cs="Times New Roman"/>
        </w:rPr>
        <w:t xml:space="preserve">Enumere y describa las herramientas tecnológicas que integraría como recurso para ofrecer los servicios educativos. </w:t>
      </w:r>
    </w:p>
    <w:p w14:paraId="02DC4662" w14:textId="43EB3EDA" w:rsidR="008A0754" w:rsidRPr="00B840A5" w:rsidRDefault="008A0754" w:rsidP="00CF3866">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C</w:t>
      </w:r>
      <w:r w:rsidR="0059558D" w:rsidRPr="00B840A5">
        <w:rPr>
          <w:rFonts w:ascii="Times New Roman" w:hAnsi="Times New Roman" w:cs="Times New Roman"/>
          <w:b/>
        </w:rPr>
        <w:t xml:space="preserve">riterio </w:t>
      </w:r>
      <w:r w:rsidRPr="00B840A5">
        <w:rPr>
          <w:rFonts w:ascii="Times New Roman" w:hAnsi="Times New Roman" w:cs="Times New Roman"/>
          <w:b/>
        </w:rPr>
        <w:t>8: Facilita</w:t>
      </w:r>
      <w:r w:rsidR="00344D92" w:rsidRPr="00B840A5">
        <w:rPr>
          <w:rFonts w:ascii="Times New Roman" w:hAnsi="Times New Roman" w:cs="Times New Roman"/>
          <w:b/>
        </w:rPr>
        <w:t>r el Aprendizaje en Contexto</w:t>
      </w:r>
      <w:r w:rsidR="004655E0" w:rsidRPr="00B840A5">
        <w:rPr>
          <w:rFonts w:ascii="Times New Roman" w:hAnsi="Times New Roman" w:cs="Times New Roman"/>
          <w:b/>
        </w:rPr>
        <w:t xml:space="preserve"> </w:t>
      </w:r>
      <w:r w:rsidR="005A4E3E">
        <w:rPr>
          <w:rFonts w:ascii="Times New Roman" w:hAnsi="Times New Roman" w:cs="Times New Roman"/>
          <w:b/>
        </w:rPr>
        <w:t>– Puntuación Máxima:</w:t>
      </w:r>
      <w:r w:rsidR="009B4374">
        <w:rPr>
          <w:rFonts w:ascii="Times New Roman" w:hAnsi="Times New Roman" w:cs="Times New Roman"/>
          <w:b/>
          <w:color w:val="FF0000"/>
        </w:rPr>
        <w:t xml:space="preserve"> </w:t>
      </w:r>
      <w:r w:rsidR="00576DC3">
        <w:rPr>
          <w:rFonts w:ascii="Times New Roman" w:hAnsi="Times New Roman" w:cs="Times New Roman"/>
          <w:b/>
        </w:rPr>
        <w:t>4</w:t>
      </w:r>
      <w:r w:rsidR="009B4374" w:rsidRPr="00A26F54">
        <w:rPr>
          <w:rFonts w:ascii="Times New Roman" w:hAnsi="Times New Roman" w:cs="Times New Roman"/>
          <w:b/>
        </w:rPr>
        <w:t>0</w:t>
      </w:r>
      <w:r w:rsidR="0059558D" w:rsidRPr="005A4E3E">
        <w:rPr>
          <w:rFonts w:ascii="Times New Roman" w:hAnsi="Times New Roman" w:cs="Times New Roman"/>
          <w:b/>
          <w:color w:val="FF0000"/>
        </w:rPr>
        <w:t xml:space="preserve"> </w:t>
      </w:r>
      <w:r w:rsidR="00B00450">
        <w:rPr>
          <w:rFonts w:ascii="Times New Roman" w:hAnsi="Times New Roman" w:cs="Times New Roman"/>
          <w:b/>
        </w:rPr>
        <w:t>puntos</w:t>
      </w:r>
    </w:p>
    <w:tbl>
      <w:tblPr>
        <w:tblStyle w:val="TableGrid"/>
        <w:tblW w:w="5000" w:type="pct"/>
        <w:tblLook w:val="04A0" w:firstRow="1" w:lastRow="0" w:firstColumn="1" w:lastColumn="0" w:noHBand="0" w:noVBand="1"/>
      </w:tblPr>
      <w:tblGrid>
        <w:gridCol w:w="9350"/>
      </w:tblGrid>
      <w:tr w:rsidR="008A0754" w:rsidRPr="00B840A5" w14:paraId="34975414" w14:textId="77777777" w:rsidTr="004C644C">
        <w:tc>
          <w:tcPr>
            <w:tcW w:w="5000" w:type="pct"/>
            <w:shd w:val="clear" w:color="auto" w:fill="F2F2F2" w:themeFill="background1" w:themeFillShade="F2"/>
          </w:tcPr>
          <w:p w14:paraId="5784CEAE" w14:textId="77777777" w:rsidR="0044696F" w:rsidRPr="00B840A5" w:rsidRDefault="00344D92"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 xml:space="preserve">Si las actividades del proveedor elegible brindan aprendizaje en contexto, incluso a través de educación y </w:t>
            </w:r>
            <w:r w:rsidR="00BA7FE8" w:rsidRPr="00B840A5">
              <w:rPr>
                <w:rFonts w:ascii="Times New Roman" w:hAnsi="Times New Roman" w:cs="Times New Roman"/>
                <w:iCs/>
                <w:sz w:val="22"/>
                <w:szCs w:val="22"/>
              </w:rPr>
              <w:t>capacitación</w:t>
            </w:r>
            <w:r w:rsidRPr="00B840A5">
              <w:rPr>
                <w:rFonts w:ascii="Times New Roman" w:hAnsi="Times New Roman" w:cs="Times New Roman"/>
                <w:iCs/>
                <w:sz w:val="22"/>
                <w:szCs w:val="22"/>
              </w:rPr>
              <w:t xml:space="preserve"> in</w:t>
            </w:r>
            <w:r w:rsidR="00BA7FE8" w:rsidRPr="00B840A5">
              <w:rPr>
                <w:rFonts w:ascii="Times New Roman" w:hAnsi="Times New Roman" w:cs="Times New Roman"/>
                <w:iCs/>
                <w:sz w:val="22"/>
                <w:szCs w:val="22"/>
              </w:rPr>
              <w:t>tegrada</w:t>
            </w:r>
            <w:r w:rsidRPr="00B840A5">
              <w:rPr>
                <w:rFonts w:ascii="Times New Roman" w:hAnsi="Times New Roman" w:cs="Times New Roman"/>
                <w:iCs/>
                <w:sz w:val="22"/>
                <w:szCs w:val="22"/>
              </w:rPr>
              <w:t xml:space="preserve">s, para que un individuo adquiera las </w:t>
            </w:r>
            <w:r w:rsidR="0059558D" w:rsidRPr="00B840A5">
              <w:rPr>
                <w:rFonts w:ascii="Times New Roman" w:hAnsi="Times New Roman" w:cs="Times New Roman"/>
                <w:iCs/>
                <w:sz w:val="22"/>
                <w:szCs w:val="22"/>
              </w:rPr>
              <w:t xml:space="preserve">destrezas </w:t>
            </w:r>
            <w:r w:rsidRPr="00B840A5">
              <w:rPr>
                <w:rFonts w:ascii="Times New Roman" w:hAnsi="Times New Roman" w:cs="Times New Roman"/>
                <w:iCs/>
                <w:sz w:val="22"/>
                <w:szCs w:val="22"/>
              </w:rPr>
              <w:t xml:space="preserve">necesarias para </w:t>
            </w:r>
            <w:r w:rsidR="00F65F6B" w:rsidRPr="00B840A5">
              <w:rPr>
                <w:rFonts w:ascii="Times New Roman" w:hAnsi="Times New Roman" w:cs="Times New Roman"/>
                <w:iCs/>
                <w:sz w:val="22"/>
                <w:szCs w:val="22"/>
              </w:rPr>
              <w:t>transicional</w:t>
            </w:r>
            <w:r w:rsidRPr="00B840A5">
              <w:rPr>
                <w:rFonts w:ascii="Times New Roman" w:hAnsi="Times New Roman" w:cs="Times New Roman"/>
                <w:iCs/>
                <w:sz w:val="22"/>
                <w:szCs w:val="22"/>
              </w:rPr>
              <w:t xml:space="preserve"> y completar programas de educación y </w:t>
            </w:r>
            <w:r w:rsidR="00BA7FE8" w:rsidRPr="00B840A5">
              <w:rPr>
                <w:rFonts w:ascii="Times New Roman" w:hAnsi="Times New Roman" w:cs="Times New Roman"/>
                <w:iCs/>
                <w:sz w:val="22"/>
                <w:szCs w:val="22"/>
              </w:rPr>
              <w:t>capacitación</w:t>
            </w:r>
            <w:r w:rsidRPr="00B840A5">
              <w:rPr>
                <w:rFonts w:ascii="Times New Roman" w:hAnsi="Times New Roman" w:cs="Times New Roman"/>
                <w:iCs/>
                <w:sz w:val="22"/>
                <w:szCs w:val="22"/>
              </w:rPr>
              <w:t xml:space="preserve"> postsecundaria, obtener y avanzar en el empleo conducente a la autosuficiencia económica y ejercer los derechos y responsabilidades de la ciudadanía</w:t>
            </w:r>
            <w:r w:rsidR="0044696F" w:rsidRPr="00B840A5">
              <w:rPr>
                <w:rFonts w:ascii="Times New Roman" w:hAnsi="Times New Roman" w:cs="Times New Roman"/>
                <w:iCs/>
                <w:sz w:val="22"/>
                <w:szCs w:val="22"/>
              </w:rPr>
              <w:t xml:space="preserve">; </w:t>
            </w:r>
          </w:p>
          <w:p w14:paraId="1CF9C215" w14:textId="77777777" w:rsidR="008A0754" w:rsidRPr="00B840A5" w:rsidRDefault="0044696F" w:rsidP="00344D92">
            <w:pPr>
              <w:pStyle w:val="ListParagraph"/>
              <w:ind w:left="0"/>
              <w:jc w:val="both"/>
              <w:rPr>
                <w:rFonts w:ascii="Times New Roman" w:hAnsi="Times New Roman" w:cs="Times New Roman"/>
              </w:rPr>
            </w:pPr>
            <w:r w:rsidRPr="00B840A5">
              <w:rPr>
                <w:rFonts w:ascii="Times New Roman" w:hAnsi="Times New Roman" w:cs="Times New Roman"/>
              </w:rPr>
              <w:t>WIOA Sec</w:t>
            </w:r>
            <w:r w:rsidR="00344D92" w:rsidRPr="00B840A5">
              <w:rPr>
                <w:rFonts w:ascii="Times New Roman" w:hAnsi="Times New Roman" w:cs="Times New Roman"/>
              </w:rPr>
              <w:t>ción</w:t>
            </w:r>
            <w:r w:rsidRPr="00B840A5">
              <w:rPr>
                <w:rFonts w:ascii="Times New Roman" w:hAnsi="Times New Roman" w:cs="Times New Roman"/>
              </w:rPr>
              <w:t xml:space="preserve"> 231(e)(8)</w:t>
            </w:r>
          </w:p>
        </w:tc>
      </w:tr>
    </w:tbl>
    <w:p w14:paraId="2D5F4B85" w14:textId="77777777" w:rsidR="00A26F54" w:rsidRPr="00A26F54" w:rsidRDefault="00A26F54" w:rsidP="00A26F54">
      <w:pPr>
        <w:pStyle w:val="ListParagraph"/>
        <w:spacing w:after="200"/>
        <w:ind w:left="780"/>
        <w:jc w:val="both"/>
        <w:rPr>
          <w:rFonts w:ascii="Times New Roman" w:hAnsi="Times New Roman" w:cs="Times New Roman"/>
        </w:rPr>
      </w:pPr>
    </w:p>
    <w:p w14:paraId="3309FEA8" w14:textId="0FD521E6" w:rsidR="008C494F" w:rsidRPr="00A26F54" w:rsidRDefault="00A26F54" w:rsidP="00A26F54">
      <w:pPr>
        <w:tabs>
          <w:tab w:val="left" w:pos="270"/>
        </w:tabs>
        <w:spacing w:after="200"/>
        <w:ind w:left="360"/>
        <w:jc w:val="both"/>
        <w:rPr>
          <w:rFonts w:ascii="Times New Roman" w:hAnsi="Times New Roman" w:cs="Times New Roman"/>
        </w:rPr>
      </w:pPr>
      <w:r>
        <w:rPr>
          <w:rFonts w:ascii="Times New Roman" w:hAnsi="Times New Roman" w:cs="Times New Roman"/>
        </w:rPr>
        <w:t xml:space="preserve">8.1 </w:t>
      </w:r>
      <w:r w:rsidR="008C494F" w:rsidRPr="00A26F54">
        <w:rPr>
          <w:rFonts w:ascii="Times New Roman" w:hAnsi="Times New Roman" w:cs="Times New Roman"/>
        </w:rPr>
        <w:t xml:space="preserve">Explique cómo el centro de servicios educativo ofrecerá educación contextualizada en la sala de clases para ayudar </w:t>
      </w:r>
      <w:r w:rsidR="00B15E6F" w:rsidRPr="00A26F54">
        <w:rPr>
          <w:rFonts w:ascii="Times New Roman" w:hAnsi="Times New Roman" w:cs="Times New Roman"/>
        </w:rPr>
        <w:t xml:space="preserve">a los participantes a </w:t>
      </w:r>
      <w:r w:rsidR="00C47381" w:rsidRPr="00A26F54">
        <w:rPr>
          <w:rFonts w:ascii="Times New Roman" w:hAnsi="Times New Roman" w:cs="Times New Roman"/>
        </w:rPr>
        <w:t>mejorar sus</w:t>
      </w:r>
      <w:r w:rsidR="008C494F" w:rsidRPr="00A26F54">
        <w:rPr>
          <w:rFonts w:ascii="Times New Roman" w:hAnsi="Times New Roman" w:cs="Times New Roman"/>
        </w:rPr>
        <w:t xml:space="preserve"> destrezas académicas.</w:t>
      </w:r>
    </w:p>
    <w:p w14:paraId="738A4B8A" w14:textId="11A0367D" w:rsidR="006A7878" w:rsidRPr="00A26F54" w:rsidRDefault="00A26F54" w:rsidP="00A26F54">
      <w:pPr>
        <w:tabs>
          <w:tab w:val="left" w:pos="270"/>
        </w:tabs>
        <w:spacing w:after="200"/>
        <w:ind w:left="360"/>
        <w:jc w:val="both"/>
        <w:rPr>
          <w:rFonts w:ascii="Times New Roman" w:hAnsi="Times New Roman" w:cs="Times New Roman"/>
        </w:rPr>
      </w:pPr>
      <w:r>
        <w:rPr>
          <w:rFonts w:ascii="Times New Roman" w:hAnsi="Times New Roman" w:cs="Times New Roman"/>
        </w:rPr>
        <w:t xml:space="preserve">8.2 </w:t>
      </w:r>
      <w:r w:rsidR="006A7878" w:rsidRPr="00A26F54">
        <w:rPr>
          <w:rFonts w:ascii="Times New Roman" w:hAnsi="Times New Roman" w:cs="Times New Roman"/>
        </w:rPr>
        <w:t>¿Cómo</w:t>
      </w:r>
      <w:r w:rsidR="00594E0F" w:rsidRPr="00A26F54">
        <w:rPr>
          <w:rFonts w:ascii="Times New Roman" w:hAnsi="Times New Roman" w:cs="Times New Roman"/>
        </w:rPr>
        <w:t xml:space="preserve"> se utilizará </w:t>
      </w:r>
      <w:r w:rsidR="006A7878" w:rsidRPr="00A26F54">
        <w:rPr>
          <w:rFonts w:ascii="Times New Roman" w:hAnsi="Times New Roman" w:cs="Times New Roman"/>
        </w:rPr>
        <w:t xml:space="preserve">la educación contextualizada </w:t>
      </w:r>
      <w:r w:rsidR="00594E0F" w:rsidRPr="00A26F54">
        <w:rPr>
          <w:rFonts w:ascii="Times New Roman" w:hAnsi="Times New Roman" w:cs="Times New Roman"/>
        </w:rPr>
        <w:t xml:space="preserve">para </w:t>
      </w:r>
      <w:r w:rsidR="00E4078A" w:rsidRPr="00A26F54">
        <w:rPr>
          <w:rFonts w:ascii="Times New Roman" w:hAnsi="Times New Roman" w:cs="Times New Roman"/>
        </w:rPr>
        <w:t xml:space="preserve">fomentar actividades de </w:t>
      </w:r>
      <w:r w:rsidR="006A7878" w:rsidRPr="00A26F54">
        <w:rPr>
          <w:rFonts w:ascii="Times New Roman" w:hAnsi="Times New Roman" w:cs="Times New Roman"/>
        </w:rPr>
        <w:t xml:space="preserve">transición </w:t>
      </w:r>
      <w:r w:rsidR="00E4078A" w:rsidRPr="00A26F54">
        <w:rPr>
          <w:rFonts w:ascii="Times New Roman" w:hAnsi="Times New Roman" w:cs="Times New Roman"/>
        </w:rPr>
        <w:t xml:space="preserve">hacia </w:t>
      </w:r>
      <w:r w:rsidR="006A7878" w:rsidRPr="00A26F54">
        <w:rPr>
          <w:rFonts w:ascii="Times New Roman" w:hAnsi="Times New Roman" w:cs="Times New Roman"/>
        </w:rPr>
        <w:t xml:space="preserve">la educación o capacitación postsecundaria, </w:t>
      </w:r>
      <w:r w:rsidR="00594E0F" w:rsidRPr="00A26F54">
        <w:rPr>
          <w:rFonts w:ascii="Times New Roman" w:hAnsi="Times New Roman" w:cs="Times New Roman"/>
        </w:rPr>
        <w:t xml:space="preserve">integración a la fuerza laboral </w:t>
      </w:r>
      <w:r w:rsidR="006A7878" w:rsidRPr="00A26F54">
        <w:rPr>
          <w:rFonts w:ascii="Times New Roman" w:hAnsi="Times New Roman" w:cs="Times New Roman"/>
        </w:rPr>
        <w:t>y ejerza</w:t>
      </w:r>
      <w:r w:rsidR="00594E0F" w:rsidRPr="00A26F54">
        <w:rPr>
          <w:rFonts w:ascii="Times New Roman" w:hAnsi="Times New Roman" w:cs="Times New Roman"/>
        </w:rPr>
        <w:t>n</w:t>
      </w:r>
      <w:r w:rsidR="006A7878" w:rsidRPr="00A26F54">
        <w:rPr>
          <w:rFonts w:ascii="Times New Roman" w:hAnsi="Times New Roman" w:cs="Times New Roman"/>
        </w:rPr>
        <w:t xml:space="preserve"> los derechos y responsabilidades con la ciudadanía?</w:t>
      </w:r>
    </w:p>
    <w:p w14:paraId="395295F2" w14:textId="1092B7EB" w:rsidR="008C494F" w:rsidRPr="00A26F54" w:rsidRDefault="00A26F54" w:rsidP="00A26F54">
      <w:pPr>
        <w:tabs>
          <w:tab w:val="left" w:pos="270"/>
        </w:tabs>
        <w:spacing w:after="200"/>
        <w:ind w:left="360"/>
        <w:jc w:val="both"/>
        <w:rPr>
          <w:rFonts w:ascii="Times New Roman" w:hAnsi="Times New Roman" w:cs="Times New Roman"/>
        </w:rPr>
      </w:pPr>
      <w:r>
        <w:rPr>
          <w:rFonts w:ascii="Times New Roman" w:hAnsi="Times New Roman" w:cs="Times New Roman"/>
        </w:rPr>
        <w:t xml:space="preserve">8.3 </w:t>
      </w:r>
      <w:r w:rsidR="008C494F" w:rsidRPr="00A26F54">
        <w:rPr>
          <w:rFonts w:ascii="Times New Roman" w:hAnsi="Times New Roman" w:cs="Times New Roman"/>
        </w:rPr>
        <w:t>Describa cómo el centro de servicios educativo integrará en sus prácticas educativas y contextualizadas las Rutas Ocupacionales.</w:t>
      </w:r>
    </w:p>
    <w:p w14:paraId="304F4725" w14:textId="5D110528" w:rsidR="008C494F" w:rsidRDefault="00A26F54" w:rsidP="00A26F54">
      <w:pPr>
        <w:tabs>
          <w:tab w:val="left" w:pos="270"/>
        </w:tabs>
        <w:spacing w:after="200"/>
        <w:ind w:left="360"/>
        <w:jc w:val="both"/>
        <w:rPr>
          <w:rFonts w:ascii="Times New Roman" w:hAnsi="Times New Roman" w:cs="Times New Roman"/>
        </w:rPr>
      </w:pPr>
      <w:r>
        <w:rPr>
          <w:rFonts w:ascii="Times New Roman" w:hAnsi="Times New Roman" w:cs="Times New Roman"/>
        </w:rPr>
        <w:t xml:space="preserve">8.4 </w:t>
      </w:r>
      <w:r w:rsidR="008C494F" w:rsidRPr="00A26F54">
        <w:rPr>
          <w:rFonts w:ascii="Times New Roman" w:hAnsi="Times New Roman" w:cs="Times New Roman"/>
        </w:rPr>
        <w:t>Explique cómo el centro de servicios educativo trabajará con la enseñanza para la preparación de una carrera y las destrezas de preparación para la fuerza laboral de los individuos elegibles.</w:t>
      </w:r>
    </w:p>
    <w:p w14:paraId="70FFC3AB" w14:textId="77777777" w:rsidR="00D31BDA" w:rsidRPr="00A26F54" w:rsidRDefault="00D31BDA" w:rsidP="00A26F54">
      <w:pPr>
        <w:tabs>
          <w:tab w:val="left" w:pos="270"/>
        </w:tabs>
        <w:spacing w:after="200"/>
        <w:ind w:left="360"/>
        <w:jc w:val="both"/>
        <w:rPr>
          <w:rFonts w:ascii="Times New Roman" w:hAnsi="Times New Roman" w:cs="Times New Roman"/>
        </w:rPr>
      </w:pPr>
    </w:p>
    <w:p w14:paraId="6C69354C" w14:textId="77777777" w:rsidR="008C494F" w:rsidRPr="00B840A5" w:rsidRDefault="008C494F" w:rsidP="00CF3866">
      <w:pPr>
        <w:autoSpaceDE w:val="0"/>
        <w:autoSpaceDN w:val="0"/>
        <w:adjustRightInd w:val="0"/>
        <w:spacing w:after="0" w:line="240" w:lineRule="auto"/>
        <w:jc w:val="both"/>
        <w:rPr>
          <w:rFonts w:ascii="Times New Roman" w:hAnsi="Times New Roman" w:cs="Times New Roman"/>
        </w:rPr>
      </w:pPr>
    </w:p>
    <w:p w14:paraId="1B2EA32A" w14:textId="3F8CBDF4" w:rsidR="00C67044" w:rsidRPr="00B840A5" w:rsidRDefault="00C67044" w:rsidP="00CF3866">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C</w:t>
      </w:r>
      <w:r w:rsidR="00051B41" w:rsidRPr="00B840A5">
        <w:rPr>
          <w:rFonts w:ascii="Times New Roman" w:hAnsi="Times New Roman" w:cs="Times New Roman"/>
          <w:b/>
        </w:rPr>
        <w:t xml:space="preserve">riterio </w:t>
      </w:r>
      <w:r w:rsidRPr="00B840A5">
        <w:rPr>
          <w:rFonts w:ascii="Times New Roman" w:hAnsi="Times New Roman" w:cs="Times New Roman"/>
          <w:b/>
        </w:rPr>
        <w:t xml:space="preserve">9: </w:t>
      </w:r>
      <w:r w:rsidR="002979AA" w:rsidRPr="00B840A5">
        <w:rPr>
          <w:rFonts w:ascii="Times New Roman" w:hAnsi="Times New Roman" w:cs="Times New Roman"/>
          <w:b/>
        </w:rPr>
        <w:t>Instructores y Personal Cualificados</w:t>
      </w:r>
      <w:r w:rsidR="00051B41" w:rsidRPr="00B840A5">
        <w:rPr>
          <w:rFonts w:ascii="Times New Roman" w:hAnsi="Times New Roman" w:cs="Times New Roman"/>
          <w:b/>
        </w:rPr>
        <w:t xml:space="preserve"> </w:t>
      </w:r>
      <w:r w:rsidR="004E27FB">
        <w:rPr>
          <w:rFonts w:ascii="Times New Roman" w:hAnsi="Times New Roman" w:cs="Times New Roman"/>
          <w:b/>
        </w:rPr>
        <w:t xml:space="preserve">– Puntuación Máxima: </w:t>
      </w:r>
      <w:r w:rsidR="00D31BDA">
        <w:rPr>
          <w:rFonts w:ascii="Times New Roman" w:hAnsi="Times New Roman" w:cs="Times New Roman"/>
          <w:b/>
        </w:rPr>
        <w:t>40</w:t>
      </w:r>
      <w:r w:rsidR="00576DC3">
        <w:rPr>
          <w:rFonts w:ascii="Times New Roman" w:hAnsi="Times New Roman" w:cs="Times New Roman"/>
          <w:b/>
        </w:rPr>
        <w:t xml:space="preserve"> </w:t>
      </w:r>
      <w:r w:rsidR="00B00450">
        <w:rPr>
          <w:rFonts w:ascii="Times New Roman" w:hAnsi="Times New Roman" w:cs="Times New Roman"/>
          <w:b/>
        </w:rPr>
        <w:t>puntos</w:t>
      </w:r>
    </w:p>
    <w:tbl>
      <w:tblPr>
        <w:tblStyle w:val="TableGrid"/>
        <w:tblW w:w="5000" w:type="pct"/>
        <w:tblLook w:val="04A0" w:firstRow="1" w:lastRow="0" w:firstColumn="1" w:lastColumn="0" w:noHBand="0" w:noVBand="1"/>
      </w:tblPr>
      <w:tblGrid>
        <w:gridCol w:w="9350"/>
      </w:tblGrid>
      <w:tr w:rsidR="00C67044" w:rsidRPr="00B840A5" w14:paraId="09325A99" w14:textId="77777777" w:rsidTr="004C644C">
        <w:tc>
          <w:tcPr>
            <w:tcW w:w="5000" w:type="pct"/>
            <w:shd w:val="clear" w:color="auto" w:fill="F2F2F2" w:themeFill="background1" w:themeFillShade="F2"/>
          </w:tcPr>
          <w:p w14:paraId="67365427" w14:textId="77777777" w:rsidR="00C67044" w:rsidRPr="00B840A5" w:rsidRDefault="00D521B3" w:rsidP="00CF3866">
            <w:pPr>
              <w:pStyle w:val="Default"/>
              <w:jc w:val="both"/>
              <w:rPr>
                <w:rFonts w:ascii="Times New Roman" w:hAnsi="Times New Roman" w:cs="Times New Roman"/>
                <w:iCs/>
                <w:sz w:val="22"/>
                <w:szCs w:val="22"/>
              </w:rPr>
            </w:pPr>
            <w:r w:rsidRPr="00B840A5">
              <w:rPr>
                <w:rFonts w:ascii="Times New Roman" w:hAnsi="Times New Roman" w:cs="Times New Roman"/>
                <w:iCs/>
                <w:sz w:val="22"/>
                <w:szCs w:val="22"/>
              </w:rPr>
              <w:t xml:space="preserve">Si las actividades del proveedor elegible son </w:t>
            </w:r>
            <w:r w:rsidR="00BA7FE8" w:rsidRPr="00B840A5">
              <w:rPr>
                <w:rFonts w:ascii="Times New Roman" w:hAnsi="Times New Roman" w:cs="Times New Roman"/>
                <w:iCs/>
                <w:sz w:val="22"/>
                <w:szCs w:val="22"/>
              </w:rPr>
              <w:t>impartidas</w:t>
            </w:r>
            <w:r w:rsidRPr="00B840A5">
              <w:rPr>
                <w:rFonts w:ascii="Times New Roman" w:hAnsi="Times New Roman" w:cs="Times New Roman"/>
                <w:iCs/>
                <w:sz w:val="22"/>
                <w:szCs w:val="22"/>
              </w:rPr>
              <w:t xml:space="preserve"> por instructores, consejeros y administradores bien capacitados que cumplen con las calificaciones mínimas establecidas por el Estado, según corresponda, y que tienen acceso a un desarrollo profesional de alta calidad, incluso a través de medios electrónicos</w:t>
            </w:r>
            <w:r w:rsidR="00C67044" w:rsidRPr="00B840A5">
              <w:rPr>
                <w:rFonts w:ascii="Times New Roman" w:hAnsi="Times New Roman" w:cs="Times New Roman"/>
                <w:iCs/>
                <w:sz w:val="22"/>
                <w:szCs w:val="22"/>
              </w:rPr>
              <w:t xml:space="preserve">; </w:t>
            </w:r>
          </w:p>
          <w:p w14:paraId="2A474A77" w14:textId="77777777" w:rsidR="009C287E" w:rsidRPr="00B840A5" w:rsidRDefault="009C287E" w:rsidP="00CF3866">
            <w:pPr>
              <w:pStyle w:val="Default"/>
              <w:jc w:val="both"/>
              <w:rPr>
                <w:rFonts w:ascii="Times New Roman" w:hAnsi="Times New Roman" w:cs="Times New Roman"/>
                <w:sz w:val="22"/>
                <w:szCs w:val="22"/>
              </w:rPr>
            </w:pPr>
          </w:p>
          <w:p w14:paraId="0C007919" w14:textId="77777777" w:rsidR="00C67044" w:rsidRPr="00B840A5" w:rsidRDefault="00C67044" w:rsidP="00D521B3">
            <w:pPr>
              <w:pStyle w:val="ListParagraph"/>
              <w:ind w:left="0"/>
              <w:jc w:val="both"/>
              <w:rPr>
                <w:rFonts w:ascii="Times New Roman" w:hAnsi="Times New Roman" w:cs="Times New Roman"/>
                <w:lang w:val="en-US"/>
              </w:rPr>
            </w:pPr>
            <w:r w:rsidRPr="00B840A5">
              <w:rPr>
                <w:rFonts w:ascii="Times New Roman" w:hAnsi="Times New Roman" w:cs="Times New Roman"/>
              </w:rPr>
              <w:t>WIOA Sec</w:t>
            </w:r>
            <w:r w:rsidR="00D521B3" w:rsidRPr="00B840A5">
              <w:rPr>
                <w:rFonts w:ascii="Times New Roman" w:hAnsi="Times New Roman" w:cs="Times New Roman"/>
              </w:rPr>
              <w:t>ción</w:t>
            </w:r>
            <w:r w:rsidRPr="00B840A5">
              <w:rPr>
                <w:rFonts w:ascii="Times New Roman" w:hAnsi="Times New Roman" w:cs="Times New Roman"/>
              </w:rPr>
              <w:t xml:space="preserve"> 231(e)(9)</w:t>
            </w:r>
          </w:p>
        </w:tc>
      </w:tr>
    </w:tbl>
    <w:p w14:paraId="6BCA60FE" w14:textId="77777777" w:rsidR="00C67044" w:rsidRPr="00B840A5" w:rsidRDefault="00C67044" w:rsidP="00CF3866">
      <w:pPr>
        <w:autoSpaceDE w:val="0"/>
        <w:autoSpaceDN w:val="0"/>
        <w:adjustRightInd w:val="0"/>
        <w:spacing w:after="0" w:line="240" w:lineRule="auto"/>
        <w:jc w:val="both"/>
        <w:rPr>
          <w:rFonts w:ascii="Times New Roman" w:hAnsi="Times New Roman" w:cs="Times New Roman"/>
          <w:lang w:val="en-US"/>
        </w:rPr>
      </w:pPr>
    </w:p>
    <w:p w14:paraId="10D3D89C" w14:textId="199A0794" w:rsidR="00CB3103"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9.1 </w:t>
      </w:r>
      <w:r w:rsidR="00CB3103" w:rsidRPr="0092064A">
        <w:rPr>
          <w:rFonts w:ascii="Times New Roman" w:hAnsi="Times New Roman" w:cs="Times New Roman"/>
        </w:rPr>
        <w:t xml:space="preserve">Describa cómo el centro de servicios educativo asegurará que los maestros, consejeros y administradores contratados cumplan con los requisitos mínimos del Estado y los requisitos estipulados en el Compendio de Políticas Públicas del DEPR, específicamente en la Serie A-1002 Educación para Adultos (PEA).  </w:t>
      </w:r>
    </w:p>
    <w:p w14:paraId="2A29A194" w14:textId="010A6A4E" w:rsidR="00CB3103"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9.2 </w:t>
      </w:r>
      <w:r w:rsidR="006A7878" w:rsidRPr="0092064A">
        <w:rPr>
          <w:rFonts w:ascii="Times New Roman" w:hAnsi="Times New Roman" w:cs="Times New Roman"/>
        </w:rPr>
        <w:t>Provea un Plan de Desarrollo Profesional: detalle cómo cumplirá con las dieciséis (16) horas de desarrollo profesional requeridas para el personal administrativo, docente y de consejería (Requisito del Estado). Complet</w:t>
      </w:r>
      <w:r w:rsidR="004F21C2" w:rsidRPr="0092064A">
        <w:rPr>
          <w:rFonts w:ascii="Times New Roman" w:hAnsi="Times New Roman" w:cs="Times New Roman"/>
        </w:rPr>
        <w:t>e</w:t>
      </w:r>
      <w:r w:rsidR="006A7878" w:rsidRPr="0092064A">
        <w:rPr>
          <w:rFonts w:ascii="Times New Roman" w:hAnsi="Times New Roman" w:cs="Times New Roman"/>
        </w:rPr>
        <w:t xml:space="preserve"> la Tabla de Desarrollo Profesional en el </w:t>
      </w:r>
      <w:r w:rsidR="004F21C2" w:rsidRPr="0092064A">
        <w:rPr>
          <w:rFonts w:ascii="Times New Roman" w:hAnsi="Times New Roman" w:cs="Times New Roman"/>
        </w:rPr>
        <w:t>Apéndice</w:t>
      </w:r>
      <w:r w:rsidR="006A7878" w:rsidRPr="0092064A">
        <w:rPr>
          <w:rFonts w:ascii="Times New Roman" w:hAnsi="Times New Roman" w:cs="Times New Roman"/>
        </w:rPr>
        <w:t xml:space="preserve"> </w:t>
      </w:r>
      <w:r w:rsidR="00A02CBA" w:rsidRPr="0092064A">
        <w:rPr>
          <w:rFonts w:ascii="Times New Roman" w:hAnsi="Times New Roman" w:cs="Times New Roman"/>
        </w:rPr>
        <w:t>10</w:t>
      </w:r>
      <w:r w:rsidR="006A7878" w:rsidRPr="0092064A">
        <w:rPr>
          <w:rFonts w:ascii="Times New Roman" w:hAnsi="Times New Roman" w:cs="Times New Roman"/>
        </w:rPr>
        <w:t xml:space="preserve"> </w:t>
      </w:r>
    </w:p>
    <w:p w14:paraId="1A287A7E" w14:textId="77777777" w:rsidR="00CB3103" w:rsidRPr="00CB3103" w:rsidRDefault="00CB3103" w:rsidP="00BC4B4C">
      <w:pPr>
        <w:pStyle w:val="ListParagraph"/>
        <w:ind w:left="0"/>
        <w:jc w:val="both"/>
        <w:rPr>
          <w:rFonts w:ascii="Times New Roman" w:hAnsi="Times New Roman" w:cs="Times New Roman"/>
        </w:rPr>
      </w:pPr>
    </w:p>
    <w:p w14:paraId="1DEFF171" w14:textId="7B9727BF" w:rsidR="00CB3103" w:rsidRPr="00CB3103" w:rsidRDefault="00B742B5" w:rsidP="0076642C">
      <w:pPr>
        <w:pStyle w:val="ListParagraph"/>
        <w:ind w:left="708"/>
        <w:jc w:val="both"/>
        <w:rPr>
          <w:rFonts w:ascii="Times New Roman" w:hAnsi="Times New Roman" w:cs="Times New Roman"/>
        </w:rPr>
      </w:pPr>
      <w:r>
        <w:rPr>
          <w:rFonts w:ascii="Times New Roman" w:hAnsi="Times New Roman" w:cs="Times New Roman"/>
        </w:rPr>
        <w:t>Conteste lo siguiente:</w:t>
      </w:r>
    </w:p>
    <w:p w14:paraId="190E4256" w14:textId="77777777" w:rsidR="00CB3103" w:rsidRPr="00CB3103" w:rsidRDefault="00CB3103" w:rsidP="0076642C">
      <w:pPr>
        <w:pStyle w:val="ListParagraph"/>
        <w:ind w:left="708"/>
        <w:jc w:val="both"/>
        <w:rPr>
          <w:rFonts w:ascii="Times New Roman" w:hAnsi="Times New Roman" w:cs="Times New Roman"/>
        </w:rPr>
      </w:pPr>
      <w:r>
        <w:rPr>
          <w:rFonts w:ascii="Times New Roman" w:hAnsi="Times New Roman" w:cs="Times New Roman"/>
        </w:rPr>
        <w:t>•</w:t>
      </w:r>
      <w:r w:rsidRPr="00CB3103">
        <w:rPr>
          <w:rFonts w:ascii="Times New Roman" w:hAnsi="Times New Roman" w:cs="Times New Roman"/>
        </w:rPr>
        <w:t>Explique cómo el personal docente y demás personal tendrán acceso a desarrollo profesional de alta calidad.</w:t>
      </w:r>
    </w:p>
    <w:p w14:paraId="53139F41" w14:textId="13A9A155" w:rsidR="00CB3103" w:rsidRPr="00CB3103" w:rsidRDefault="00CB3103" w:rsidP="0076642C">
      <w:pPr>
        <w:pStyle w:val="ListParagraph"/>
        <w:ind w:left="708"/>
        <w:jc w:val="both"/>
        <w:rPr>
          <w:rFonts w:ascii="Times New Roman" w:hAnsi="Times New Roman" w:cs="Times New Roman"/>
        </w:rPr>
      </w:pPr>
      <w:r>
        <w:rPr>
          <w:rFonts w:ascii="Times New Roman" w:hAnsi="Times New Roman" w:cs="Times New Roman"/>
        </w:rPr>
        <w:t>•</w:t>
      </w:r>
      <w:r w:rsidRPr="00CB3103">
        <w:rPr>
          <w:rFonts w:ascii="Times New Roman" w:hAnsi="Times New Roman" w:cs="Times New Roman"/>
        </w:rPr>
        <w:t xml:space="preserve"> ¿</w:t>
      </w:r>
      <w:r w:rsidR="00E4078A">
        <w:rPr>
          <w:rFonts w:ascii="Times New Roman" w:hAnsi="Times New Roman" w:cs="Times New Roman"/>
        </w:rPr>
        <w:t>Qué estrategias o alternativas utilizará para garantizar</w:t>
      </w:r>
      <w:r w:rsidRPr="00CB3103">
        <w:rPr>
          <w:rFonts w:ascii="Times New Roman" w:hAnsi="Times New Roman" w:cs="Times New Roman"/>
        </w:rPr>
        <w:t xml:space="preserve"> desarrollo profesional a través de medios electrónicos?</w:t>
      </w:r>
    </w:p>
    <w:p w14:paraId="32D15B6D" w14:textId="4DA920A1" w:rsidR="00CB3103" w:rsidRPr="00CB3103" w:rsidRDefault="00CB3103" w:rsidP="0076642C">
      <w:pPr>
        <w:pStyle w:val="ListParagraph"/>
        <w:ind w:left="708"/>
        <w:jc w:val="both"/>
        <w:rPr>
          <w:rFonts w:ascii="Times New Roman" w:hAnsi="Times New Roman" w:cs="Times New Roman"/>
        </w:rPr>
      </w:pPr>
      <w:r>
        <w:rPr>
          <w:rFonts w:ascii="Times New Roman" w:hAnsi="Times New Roman" w:cs="Times New Roman"/>
        </w:rPr>
        <w:t>•</w:t>
      </w:r>
      <w:r w:rsidRPr="00CB3103">
        <w:rPr>
          <w:rFonts w:ascii="Times New Roman" w:hAnsi="Times New Roman" w:cs="Times New Roman"/>
        </w:rPr>
        <w:t xml:space="preserve"> ¿</w:t>
      </w:r>
      <w:r w:rsidR="00E4078A">
        <w:rPr>
          <w:rFonts w:ascii="Times New Roman" w:hAnsi="Times New Roman" w:cs="Times New Roman"/>
        </w:rPr>
        <w:t>Cómo garantizará</w:t>
      </w:r>
      <w:r w:rsidRPr="00CB3103">
        <w:rPr>
          <w:rFonts w:ascii="Times New Roman" w:hAnsi="Times New Roman" w:cs="Times New Roman"/>
        </w:rPr>
        <w:t xml:space="preserve"> desarrollo profesional más allá del ofrecido por el DEPR?</w:t>
      </w:r>
    </w:p>
    <w:p w14:paraId="75614953" w14:textId="7208AD71" w:rsidR="0076642C" w:rsidRDefault="00E4078A" w:rsidP="0076642C">
      <w:pPr>
        <w:pStyle w:val="ListParagraph"/>
        <w:ind w:left="708"/>
        <w:jc w:val="both"/>
        <w:rPr>
          <w:rFonts w:ascii="Times New Roman" w:hAnsi="Times New Roman" w:cs="Times New Roman"/>
        </w:rPr>
      </w:pPr>
      <w:r>
        <w:rPr>
          <w:rFonts w:ascii="Times New Roman" w:hAnsi="Times New Roman" w:cs="Times New Roman"/>
          <w:color w:val="FF0000"/>
        </w:rPr>
        <w:t xml:space="preserve"> </w:t>
      </w:r>
      <w:r w:rsidR="0051470C">
        <w:rPr>
          <w:rFonts w:ascii="Times New Roman" w:hAnsi="Times New Roman" w:cs="Times New Roman"/>
          <w:color w:val="FF0000"/>
        </w:rPr>
        <w:t xml:space="preserve"> </w:t>
      </w:r>
    </w:p>
    <w:p w14:paraId="174EC333" w14:textId="0DC36E01" w:rsidR="00CB3103"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9.3 </w:t>
      </w:r>
      <w:r w:rsidR="00401B3D" w:rsidRPr="0092064A">
        <w:rPr>
          <w:rFonts w:ascii="Times New Roman" w:hAnsi="Times New Roman" w:cs="Times New Roman"/>
        </w:rPr>
        <w:t xml:space="preserve">Detalle las estrategias y acciones que utilizará para asegurar que el personal docente y   administrativo de nuevo nombramiento en el </w:t>
      </w:r>
      <w:r w:rsidR="00BD4C7A" w:rsidRPr="0092064A">
        <w:rPr>
          <w:rFonts w:ascii="Times New Roman" w:hAnsi="Times New Roman" w:cs="Times New Roman"/>
        </w:rPr>
        <w:t xml:space="preserve">PEA </w:t>
      </w:r>
      <w:r w:rsidR="00123DC0" w:rsidRPr="0092064A">
        <w:rPr>
          <w:rFonts w:ascii="Times New Roman" w:hAnsi="Times New Roman" w:cs="Times New Roman"/>
        </w:rPr>
        <w:t>se</w:t>
      </w:r>
      <w:r w:rsidR="00401B3D" w:rsidRPr="0092064A">
        <w:rPr>
          <w:rFonts w:ascii="Times New Roman" w:hAnsi="Times New Roman" w:cs="Times New Roman"/>
        </w:rPr>
        <w:t xml:space="preserve"> adapt</w:t>
      </w:r>
      <w:r w:rsidR="00123DC0" w:rsidRPr="0092064A">
        <w:rPr>
          <w:rFonts w:ascii="Times New Roman" w:hAnsi="Times New Roman" w:cs="Times New Roman"/>
        </w:rPr>
        <w:t>en</w:t>
      </w:r>
      <w:r w:rsidR="00401B3D" w:rsidRPr="0092064A">
        <w:rPr>
          <w:rFonts w:ascii="Times New Roman" w:hAnsi="Times New Roman" w:cs="Times New Roman"/>
        </w:rPr>
        <w:t xml:space="preserve"> y conozcan las prácticas educativas, políticas y procedimientos de la educación de adultos.</w:t>
      </w:r>
    </w:p>
    <w:p w14:paraId="6A14DF94" w14:textId="0F3197CE" w:rsidR="00CB3103"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9.4 </w:t>
      </w:r>
      <w:r w:rsidR="00CB3103" w:rsidRPr="0092064A">
        <w:rPr>
          <w:rFonts w:ascii="Times New Roman" w:hAnsi="Times New Roman" w:cs="Times New Roman"/>
        </w:rPr>
        <w:t>Describa cómo se comunicarán las prioridades/metas del DEPR y del PEA a todos los                           docentes y al personal.</w:t>
      </w:r>
    </w:p>
    <w:p w14:paraId="5FA6EA92" w14:textId="0DF0D3D5" w:rsidR="0076642C"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9.5 </w:t>
      </w:r>
      <w:r w:rsidR="00CB3103" w:rsidRPr="0092064A">
        <w:rPr>
          <w:rFonts w:ascii="Times New Roman" w:hAnsi="Times New Roman" w:cs="Times New Roman"/>
        </w:rPr>
        <w:t xml:space="preserve">¿Cómo se asegurará </w:t>
      </w:r>
      <w:r w:rsidR="001378F5" w:rsidRPr="0092064A">
        <w:rPr>
          <w:rFonts w:ascii="Times New Roman" w:hAnsi="Times New Roman" w:cs="Times New Roman"/>
        </w:rPr>
        <w:t>de la</w:t>
      </w:r>
      <w:r w:rsidR="00CB3103" w:rsidRPr="0092064A">
        <w:rPr>
          <w:rFonts w:ascii="Times New Roman" w:hAnsi="Times New Roman" w:cs="Times New Roman"/>
        </w:rPr>
        <w:t xml:space="preserve"> implementación de las prioridades, objetivos y regulaciones                           federales y estatales entre todo el personal docente y demás personal?  </w:t>
      </w:r>
    </w:p>
    <w:p w14:paraId="6FEA9446" w14:textId="5262B252" w:rsidR="0076642C"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9.6 </w:t>
      </w:r>
      <w:r w:rsidR="00CB3103" w:rsidRPr="0092064A">
        <w:rPr>
          <w:rFonts w:ascii="Times New Roman" w:hAnsi="Times New Roman" w:cs="Times New Roman"/>
        </w:rPr>
        <w:t>Describa cómo el centro de servicios educativo garantizará que la información y destrezas                       obtenidas por los maestros en el desarrollo profesional sean puestos en práctica en la sala de                        clases y evidencien resultados positivos.</w:t>
      </w:r>
    </w:p>
    <w:p w14:paraId="179AC820" w14:textId="1E12AA5C" w:rsidR="00CB3103" w:rsidRDefault="0092064A" w:rsidP="0092064A">
      <w:pPr>
        <w:spacing w:after="200"/>
        <w:ind w:left="360"/>
        <w:jc w:val="both"/>
        <w:rPr>
          <w:rFonts w:ascii="Times New Roman" w:hAnsi="Times New Roman" w:cs="Times New Roman"/>
        </w:rPr>
      </w:pPr>
      <w:r>
        <w:rPr>
          <w:rFonts w:ascii="Times New Roman" w:hAnsi="Times New Roman" w:cs="Times New Roman"/>
        </w:rPr>
        <w:t xml:space="preserve">9.7 </w:t>
      </w:r>
      <w:r w:rsidR="004C393B" w:rsidRPr="0092064A">
        <w:rPr>
          <w:rFonts w:ascii="Times New Roman" w:hAnsi="Times New Roman" w:cs="Times New Roman"/>
        </w:rPr>
        <w:t>Incluya con qué frecuencia serán las visitas de observación a la sala de clases, tutorías entre pares y/o adiestramiento.</w:t>
      </w:r>
    </w:p>
    <w:p w14:paraId="1564C5FE" w14:textId="6CC85884" w:rsidR="000D00A8" w:rsidRPr="00B840A5" w:rsidRDefault="000D00A8" w:rsidP="00CF3866">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C</w:t>
      </w:r>
      <w:r w:rsidR="00594F08" w:rsidRPr="00B840A5">
        <w:rPr>
          <w:rFonts w:ascii="Times New Roman" w:hAnsi="Times New Roman" w:cs="Times New Roman"/>
          <w:b/>
        </w:rPr>
        <w:t>riterio</w:t>
      </w:r>
      <w:r w:rsidRPr="00B840A5">
        <w:rPr>
          <w:rFonts w:ascii="Times New Roman" w:hAnsi="Times New Roman" w:cs="Times New Roman"/>
          <w:b/>
        </w:rPr>
        <w:t xml:space="preserve"> 10: </w:t>
      </w:r>
      <w:r w:rsidR="00A62FE8" w:rsidRPr="00B840A5">
        <w:rPr>
          <w:rFonts w:ascii="Times New Roman" w:hAnsi="Times New Roman" w:cs="Times New Roman"/>
          <w:b/>
        </w:rPr>
        <w:t>Coordinación de Asociaciones</w:t>
      </w:r>
      <w:r w:rsidR="00755CAE" w:rsidRPr="00B840A5">
        <w:rPr>
          <w:rFonts w:ascii="Times New Roman" w:hAnsi="Times New Roman" w:cs="Times New Roman"/>
          <w:b/>
        </w:rPr>
        <w:t xml:space="preserve"> </w:t>
      </w:r>
      <w:r w:rsidR="008F2FF8">
        <w:rPr>
          <w:rFonts w:ascii="Times New Roman" w:hAnsi="Times New Roman" w:cs="Times New Roman"/>
          <w:b/>
        </w:rPr>
        <w:t>– Puntuación Máxima</w:t>
      </w:r>
      <w:r w:rsidR="008F2FF8" w:rsidRPr="00576DC3">
        <w:rPr>
          <w:rFonts w:ascii="Times New Roman" w:hAnsi="Times New Roman" w:cs="Times New Roman"/>
          <w:b/>
        </w:rPr>
        <w:t>:</w:t>
      </w:r>
      <w:r w:rsidR="008F2FF8" w:rsidRPr="0092064A">
        <w:rPr>
          <w:rFonts w:ascii="Times New Roman" w:hAnsi="Times New Roman" w:cs="Times New Roman"/>
          <w:b/>
        </w:rPr>
        <w:t xml:space="preserve"> 2</w:t>
      </w:r>
      <w:r w:rsidR="004E27FB" w:rsidRPr="0092064A">
        <w:rPr>
          <w:rFonts w:ascii="Times New Roman" w:hAnsi="Times New Roman" w:cs="Times New Roman"/>
          <w:b/>
        </w:rPr>
        <w:t xml:space="preserve">0 </w:t>
      </w:r>
      <w:r w:rsidR="00B00450">
        <w:rPr>
          <w:rFonts w:ascii="Times New Roman" w:hAnsi="Times New Roman" w:cs="Times New Roman"/>
          <w:b/>
        </w:rPr>
        <w:t>puntos</w:t>
      </w:r>
      <w:r w:rsidR="00594F08" w:rsidRPr="00B840A5">
        <w:rPr>
          <w:rFonts w:ascii="Times New Roman" w:hAnsi="Times New Roman" w:cs="Times New Roman"/>
          <w:b/>
        </w:rPr>
        <w:t xml:space="preserve"> </w:t>
      </w:r>
    </w:p>
    <w:tbl>
      <w:tblPr>
        <w:tblStyle w:val="TableGrid"/>
        <w:tblW w:w="5000" w:type="pct"/>
        <w:tblLook w:val="04A0" w:firstRow="1" w:lastRow="0" w:firstColumn="1" w:lastColumn="0" w:noHBand="0" w:noVBand="1"/>
      </w:tblPr>
      <w:tblGrid>
        <w:gridCol w:w="9350"/>
      </w:tblGrid>
      <w:tr w:rsidR="000D00A8" w:rsidRPr="00B840A5" w14:paraId="1AA32D11" w14:textId="77777777" w:rsidTr="004C644C">
        <w:tc>
          <w:tcPr>
            <w:tcW w:w="5000" w:type="pct"/>
            <w:shd w:val="clear" w:color="auto" w:fill="F2F2F2" w:themeFill="background1" w:themeFillShade="F2"/>
          </w:tcPr>
          <w:p w14:paraId="560C526D" w14:textId="77777777" w:rsidR="000D00A8" w:rsidRPr="00B840A5" w:rsidRDefault="00A62FE8" w:rsidP="00CF3866">
            <w:pPr>
              <w:pStyle w:val="Default"/>
              <w:jc w:val="both"/>
              <w:rPr>
                <w:rFonts w:ascii="Times New Roman" w:hAnsi="Times New Roman" w:cs="Times New Roman"/>
                <w:iCs/>
                <w:sz w:val="22"/>
                <w:szCs w:val="22"/>
              </w:rPr>
            </w:pPr>
            <w:r w:rsidRPr="00B840A5">
              <w:rPr>
                <w:rFonts w:ascii="Times New Roman" w:hAnsi="Times New Roman" w:cs="Times New Roman"/>
                <w:iCs/>
                <w:sz w:val="22"/>
                <w:szCs w:val="22"/>
              </w:rPr>
              <w:t xml:space="preserve">Si las actividades elegibles del proveedor se coordinan con otros recursos disponibles de educación, capacitación y servicios sociales en la comunidad, como establecer fuertes vínculos con escuelas primarias y secundarias, instituciones de educación postsecundaria, instituciones de educación superior, juntas locales de inversión de </w:t>
            </w:r>
            <w:r w:rsidR="00A05937" w:rsidRPr="00B840A5">
              <w:rPr>
                <w:rFonts w:ascii="Times New Roman" w:hAnsi="Times New Roman" w:cs="Times New Roman"/>
                <w:iCs/>
                <w:sz w:val="22"/>
                <w:szCs w:val="22"/>
              </w:rPr>
              <w:t>la fuerza laboral</w:t>
            </w:r>
            <w:r w:rsidRPr="00B840A5">
              <w:rPr>
                <w:rFonts w:ascii="Times New Roman" w:hAnsi="Times New Roman" w:cs="Times New Roman"/>
                <w:iCs/>
                <w:sz w:val="22"/>
                <w:szCs w:val="22"/>
              </w:rPr>
              <w:t xml:space="preserve">, centros de detención, programas de capacitación laboral y agencias de servicios sociales, empresas, industrias, organizaciones laborales, organizaciones comunitarias, organizaciones sin fines de lucro e intermediarios, para el desarrollo de </w:t>
            </w:r>
            <w:r w:rsidR="00594F08" w:rsidRPr="00B840A5">
              <w:rPr>
                <w:rFonts w:ascii="Times New Roman" w:hAnsi="Times New Roman" w:cs="Times New Roman"/>
                <w:iCs/>
                <w:sz w:val="22"/>
                <w:szCs w:val="22"/>
              </w:rPr>
              <w:t>rutas ocupacionales</w:t>
            </w:r>
            <w:r w:rsidR="000D00A8" w:rsidRPr="00B840A5">
              <w:rPr>
                <w:rFonts w:ascii="Times New Roman" w:hAnsi="Times New Roman" w:cs="Times New Roman"/>
                <w:iCs/>
                <w:sz w:val="22"/>
                <w:szCs w:val="22"/>
              </w:rPr>
              <w:t xml:space="preserve">; </w:t>
            </w:r>
          </w:p>
          <w:p w14:paraId="31C2FF6F" w14:textId="77777777" w:rsidR="00594F08" w:rsidRPr="00B840A5" w:rsidRDefault="00594F08" w:rsidP="00CF3866">
            <w:pPr>
              <w:pStyle w:val="Default"/>
              <w:jc w:val="both"/>
              <w:rPr>
                <w:rFonts w:ascii="Times New Roman" w:hAnsi="Times New Roman" w:cs="Times New Roman"/>
                <w:sz w:val="22"/>
                <w:szCs w:val="22"/>
              </w:rPr>
            </w:pPr>
          </w:p>
          <w:p w14:paraId="20CE0504" w14:textId="77777777" w:rsidR="000D00A8" w:rsidRPr="00B840A5" w:rsidRDefault="000D00A8" w:rsidP="00A62FE8">
            <w:pPr>
              <w:pStyle w:val="ListParagraph"/>
              <w:ind w:left="0"/>
              <w:jc w:val="both"/>
              <w:rPr>
                <w:rFonts w:ascii="Times New Roman" w:hAnsi="Times New Roman" w:cs="Times New Roman"/>
                <w:lang w:val="en-US"/>
              </w:rPr>
            </w:pPr>
            <w:r w:rsidRPr="00B840A5">
              <w:rPr>
                <w:rFonts w:ascii="Times New Roman" w:hAnsi="Times New Roman" w:cs="Times New Roman"/>
              </w:rPr>
              <w:t>WIOA Se</w:t>
            </w:r>
            <w:r w:rsidR="00A62FE8" w:rsidRPr="00B840A5">
              <w:rPr>
                <w:rFonts w:ascii="Times New Roman" w:hAnsi="Times New Roman" w:cs="Times New Roman"/>
              </w:rPr>
              <w:t>cción</w:t>
            </w:r>
            <w:r w:rsidRPr="00B840A5">
              <w:rPr>
                <w:rFonts w:ascii="Times New Roman" w:hAnsi="Times New Roman" w:cs="Times New Roman"/>
              </w:rPr>
              <w:t xml:space="preserve"> 231(e)(10)</w:t>
            </w:r>
          </w:p>
        </w:tc>
      </w:tr>
    </w:tbl>
    <w:p w14:paraId="08F9F782" w14:textId="2FA5FDEB" w:rsidR="0076642C" w:rsidRDefault="0076642C" w:rsidP="0092064A">
      <w:pPr>
        <w:pStyle w:val="ListParagraph"/>
        <w:spacing w:after="200"/>
        <w:jc w:val="both"/>
        <w:rPr>
          <w:rFonts w:ascii="Times New Roman" w:hAnsi="Times New Roman" w:cs="Times New Roman"/>
        </w:rPr>
      </w:pPr>
    </w:p>
    <w:p w14:paraId="0E0AF3EB" w14:textId="77777777" w:rsidR="00D31BDA" w:rsidRPr="0076642C" w:rsidRDefault="00D31BDA" w:rsidP="0092064A">
      <w:pPr>
        <w:pStyle w:val="ListParagraph"/>
        <w:spacing w:after="200"/>
        <w:jc w:val="both"/>
        <w:rPr>
          <w:rFonts w:ascii="Times New Roman" w:hAnsi="Times New Roman" w:cs="Times New Roman"/>
          <w:vanish/>
        </w:rPr>
      </w:pPr>
    </w:p>
    <w:p w14:paraId="0104AB03" w14:textId="1630644C" w:rsidR="00C67044"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10.1 </w:t>
      </w:r>
      <w:r w:rsidR="003A6050" w:rsidRPr="0092064A">
        <w:rPr>
          <w:rFonts w:ascii="Times New Roman" w:hAnsi="Times New Roman" w:cs="Times New Roman"/>
        </w:rPr>
        <w:t xml:space="preserve">Describa cómo el centro de servicios educativo </w:t>
      </w:r>
      <w:r w:rsidR="007951A0" w:rsidRPr="0092064A">
        <w:rPr>
          <w:rFonts w:ascii="Times New Roman" w:hAnsi="Times New Roman" w:cs="Times New Roman"/>
        </w:rPr>
        <w:t>garantizará diferentes</w:t>
      </w:r>
      <w:r w:rsidR="003A6050" w:rsidRPr="0092064A">
        <w:rPr>
          <w:rFonts w:ascii="Times New Roman" w:hAnsi="Times New Roman" w:cs="Times New Roman"/>
        </w:rPr>
        <w:t xml:space="preserve"> asociaciones con entidades como</w:t>
      </w:r>
      <w:r w:rsidR="00090AE1" w:rsidRPr="0092064A">
        <w:rPr>
          <w:rFonts w:ascii="Times New Roman" w:hAnsi="Times New Roman" w:cs="Times New Roman"/>
        </w:rPr>
        <w:t xml:space="preserve"> la </w:t>
      </w:r>
      <w:r w:rsidR="003A6050" w:rsidRPr="0092064A">
        <w:rPr>
          <w:rFonts w:ascii="Times New Roman" w:hAnsi="Times New Roman" w:cs="Times New Roman"/>
        </w:rPr>
        <w:t xml:space="preserve">Junta Local de Desarrollo de la </w:t>
      </w:r>
      <w:r w:rsidR="00F65F6B" w:rsidRPr="0092064A">
        <w:rPr>
          <w:rFonts w:ascii="Times New Roman" w:hAnsi="Times New Roman" w:cs="Times New Roman"/>
        </w:rPr>
        <w:t>F</w:t>
      </w:r>
      <w:r w:rsidR="003A6050" w:rsidRPr="0092064A">
        <w:rPr>
          <w:rFonts w:ascii="Times New Roman" w:hAnsi="Times New Roman" w:cs="Times New Roman"/>
        </w:rPr>
        <w:t xml:space="preserve">uerza </w:t>
      </w:r>
      <w:r w:rsidR="00F65F6B" w:rsidRPr="0092064A">
        <w:rPr>
          <w:rFonts w:ascii="Times New Roman" w:hAnsi="Times New Roman" w:cs="Times New Roman"/>
        </w:rPr>
        <w:t>L</w:t>
      </w:r>
      <w:r w:rsidR="003A6050" w:rsidRPr="0092064A">
        <w:rPr>
          <w:rFonts w:ascii="Times New Roman" w:hAnsi="Times New Roman" w:cs="Times New Roman"/>
        </w:rPr>
        <w:t>aboral, escuelas, bibliotecas, instituciones postsecundarias, empresas y agencias de servicios sociales que brindan apoyo, divulgación y referidos a programas que brinden oportunidades de emp</w:t>
      </w:r>
      <w:r w:rsidR="00090AE1" w:rsidRPr="0092064A">
        <w:rPr>
          <w:rFonts w:ascii="Times New Roman" w:hAnsi="Times New Roman" w:cs="Times New Roman"/>
        </w:rPr>
        <w:t>leo, educación y otros</w:t>
      </w:r>
      <w:r w:rsidR="003A6050" w:rsidRPr="0092064A">
        <w:rPr>
          <w:rFonts w:ascii="Times New Roman" w:hAnsi="Times New Roman" w:cs="Times New Roman"/>
        </w:rPr>
        <w:t xml:space="preserve"> servicios.</w:t>
      </w:r>
    </w:p>
    <w:p w14:paraId="38200A36" w14:textId="3C9D0A50" w:rsidR="0084144C"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10.2 </w:t>
      </w:r>
      <w:r w:rsidR="003A6050" w:rsidRPr="0092064A">
        <w:rPr>
          <w:rFonts w:ascii="Times New Roman" w:hAnsi="Times New Roman" w:cs="Times New Roman"/>
        </w:rPr>
        <w:t xml:space="preserve">Describa cómo el centro de servicios educativos desarrollará alianzas para la implementación del modelo Rutas Ocupacionales y que las mismas estén alineadas con el Plan de la </w:t>
      </w:r>
      <w:r w:rsidR="00F65F6B" w:rsidRPr="0092064A">
        <w:rPr>
          <w:rFonts w:ascii="Times New Roman" w:hAnsi="Times New Roman" w:cs="Times New Roman"/>
        </w:rPr>
        <w:t>J</w:t>
      </w:r>
      <w:r w:rsidR="003A6050" w:rsidRPr="0092064A">
        <w:rPr>
          <w:rFonts w:ascii="Times New Roman" w:hAnsi="Times New Roman" w:cs="Times New Roman"/>
        </w:rPr>
        <w:t xml:space="preserve">unta </w:t>
      </w:r>
      <w:r w:rsidR="00F65F6B" w:rsidRPr="0092064A">
        <w:rPr>
          <w:rFonts w:ascii="Times New Roman" w:hAnsi="Times New Roman" w:cs="Times New Roman"/>
        </w:rPr>
        <w:t>L</w:t>
      </w:r>
      <w:r w:rsidR="003A6050" w:rsidRPr="0092064A">
        <w:rPr>
          <w:rFonts w:ascii="Times New Roman" w:hAnsi="Times New Roman" w:cs="Times New Roman"/>
        </w:rPr>
        <w:t xml:space="preserve">ocal de </w:t>
      </w:r>
      <w:r w:rsidR="00422980" w:rsidRPr="0092064A">
        <w:rPr>
          <w:rFonts w:ascii="Times New Roman" w:hAnsi="Times New Roman" w:cs="Times New Roman"/>
        </w:rPr>
        <w:t>Desarrollo de</w:t>
      </w:r>
      <w:r w:rsidR="003A6050" w:rsidRPr="0092064A">
        <w:rPr>
          <w:rFonts w:ascii="Times New Roman" w:hAnsi="Times New Roman" w:cs="Times New Roman"/>
        </w:rPr>
        <w:t xml:space="preserve"> la </w:t>
      </w:r>
      <w:r w:rsidR="00F65F6B" w:rsidRPr="0092064A">
        <w:rPr>
          <w:rFonts w:ascii="Times New Roman" w:hAnsi="Times New Roman" w:cs="Times New Roman"/>
        </w:rPr>
        <w:t>Fuerza L</w:t>
      </w:r>
      <w:r w:rsidR="003A6050" w:rsidRPr="0092064A">
        <w:rPr>
          <w:rFonts w:ascii="Times New Roman" w:hAnsi="Times New Roman" w:cs="Times New Roman"/>
        </w:rPr>
        <w:t xml:space="preserve">aboral con el propósito </w:t>
      </w:r>
      <w:r w:rsidR="00010897" w:rsidRPr="0092064A">
        <w:rPr>
          <w:rFonts w:ascii="Times New Roman" w:hAnsi="Times New Roman" w:cs="Times New Roman"/>
        </w:rPr>
        <w:t>de expandir</w:t>
      </w:r>
      <w:r w:rsidR="003A6050" w:rsidRPr="0092064A">
        <w:rPr>
          <w:rFonts w:ascii="Times New Roman" w:hAnsi="Times New Roman" w:cs="Times New Roman"/>
        </w:rPr>
        <w:t xml:space="preserve"> las oportunidades en el empleo, la educación y otros servicios para las personas con barreras para obtener empleo.</w:t>
      </w:r>
    </w:p>
    <w:p w14:paraId="2EC48F08" w14:textId="77777777" w:rsidR="00A63790" w:rsidRPr="00B840A5" w:rsidRDefault="00A63790" w:rsidP="00CF3866">
      <w:pPr>
        <w:pStyle w:val="Default"/>
        <w:jc w:val="both"/>
        <w:rPr>
          <w:rFonts w:ascii="Times New Roman" w:hAnsi="Times New Roman" w:cs="Times New Roman"/>
          <w:sz w:val="22"/>
          <w:szCs w:val="22"/>
        </w:rPr>
      </w:pPr>
    </w:p>
    <w:p w14:paraId="45AFE4D9" w14:textId="78CE8AB3" w:rsidR="000D00A8" w:rsidRPr="00B840A5" w:rsidRDefault="000D00A8" w:rsidP="00CF3866">
      <w:pPr>
        <w:shd w:val="clear" w:color="auto" w:fill="5B9BD5" w:themeFill="accent1"/>
        <w:spacing w:after="0"/>
        <w:jc w:val="both"/>
        <w:rPr>
          <w:rFonts w:ascii="Times New Roman" w:hAnsi="Times New Roman" w:cs="Times New Roman"/>
          <w:b/>
        </w:rPr>
      </w:pPr>
      <w:r w:rsidRPr="00B840A5">
        <w:rPr>
          <w:rFonts w:ascii="Times New Roman" w:hAnsi="Times New Roman" w:cs="Times New Roman"/>
          <w:b/>
        </w:rPr>
        <w:t>C</w:t>
      </w:r>
      <w:r w:rsidR="00384D22" w:rsidRPr="00B840A5">
        <w:rPr>
          <w:rFonts w:ascii="Times New Roman" w:hAnsi="Times New Roman" w:cs="Times New Roman"/>
          <w:b/>
        </w:rPr>
        <w:t xml:space="preserve">riterio </w:t>
      </w:r>
      <w:r w:rsidRPr="00B840A5">
        <w:rPr>
          <w:rFonts w:ascii="Times New Roman" w:hAnsi="Times New Roman" w:cs="Times New Roman"/>
          <w:b/>
        </w:rPr>
        <w:t>11: S</w:t>
      </w:r>
      <w:r w:rsidR="00731488" w:rsidRPr="00B840A5">
        <w:rPr>
          <w:rFonts w:ascii="Times New Roman" w:hAnsi="Times New Roman" w:cs="Times New Roman"/>
          <w:b/>
        </w:rPr>
        <w:t>ervicios de Apoyo</w:t>
      </w:r>
      <w:r w:rsidR="00755CAE" w:rsidRPr="00B840A5">
        <w:rPr>
          <w:rFonts w:ascii="Times New Roman" w:hAnsi="Times New Roman" w:cs="Times New Roman"/>
          <w:b/>
        </w:rPr>
        <w:t xml:space="preserve"> </w:t>
      </w:r>
      <w:r w:rsidR="008A09D3">
        <w:rPr>
          <w:rFonts w:ascii="Times New Roman" w:hAnsi="Times New Roman" w:cs="Times New Roman"/>
          <w:b/>
        </w:rPr>
        <w:t>– Puntuación Máxima</w:t>
      </w:r>
      <w:r w:rsidR="008A09D3" w:rsidRPr="0092064A">
        <w:rPr>
          <w:rFonts w:ascii="Times New Roman" w:hAnsi="Times New Roman" w:cs="Times New Roman"/>
          <w:b/>
        </w:rPr>
        <w:t>: 2</w:t>
      </w:r>
      <w:r w:rsidR="004E27FB" w:rsidRPr="0092064A">
        <w:rPr>
          <w:rFonts w:ascii="Times New Roman" w:hAnsi="Times New Roman" w:cs="Times New Roman"/>
          <w:b/>
        </w:rPr>
        <w:t>0</w:t>
      </w:r>
      <w:r w:rsidR="00B00450" w:rsidRPr="0092064A">
        <w:rPr>
          <w:rFonts w:ascii="Times New Roman" w:hAnsi="Times New Roman" w:cs="Times New Roman"/>
          <w:b/>
        </w:rPr>
        <w:t xml:space="preserve"> </w:t>
      </w:r>
      <w:r w:rsidR="00B00450">
        <w:rPr>
          <w:rFonts w:ascii="Times New Roman" w:hAnsi="Times New Roman" w:cs="Times New Roman"/>
          <w:b/>
        </w:rPr>
        <w:t>puntos</w:t>
      </w:r>
    </w:p>
    <w:tbl>
      <w:tblPr>
        <w:tblStyle w:val="TableGrid"/>
        <w:tblW w:w="5000" w:type="pct"/>
        <w:tblLook w:val="04A0" w:firstRow="1" w:lastRow="0" w:firstColumn="1" w:lastColumn="0" w:noHBand="0" w:noVBand="1"/>
      </w:tblPr>
      <w:tblGrid>
        <w:gridCol w:w="9350"/>
      </w:tblGrid>
      <w:tr w:rsidR="000D00A8" w:rsidRPr="00B840A5" w14:paraId="48BBED29" w14:textId="77777777" w:rsidTr="004C644C">
        <w:tc>
          <w:tcPr>
            <w:tcW w:w="5000" w:type="pct"/>
            <w:shd w:val="clear" w:color="auto" w:fill="F2F2F2" w:themeFill="background1" w:themeFillShade="F2"/>
          </w:tcPr>
          <w:p w14:paraId="07EB227E" w14:textId="77777777" w:rsidR="000D00A8" w:rsidRPr="00B840A5" w:rsidRDefault="00731488"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 xml:space="preserve">Si las actividades del proveedor elegible ofrecen horarios flexibles y coordinación con servicios de apoyo federales, estatales y locales (como cuidado infantil, transporte, servicios de salud mental y planificación profesional) que son necesarios para permitir a las personas, incluidas las personas con discapacidades u otras necesidades especiales, </w:t>
            </w:r>
            <w:r w:rsidR="004E3C7D" w:rsidRPr="00B840A5">
              <w:rPr>
                <w:rFonts w:ascii="Times New Roman" w:hAnsi="Times New Roman" w:cs="Times New Roman"/>
                <w:iCs/>
                <w:sz w:val="22"/>
                <w:szCs w:val="22"/>
              </w:rPr>
              <w:t xml:space="preserve">a </w:t>
            </w:r>
            <w:r w:rsidRPr="00B840A5">
              <w:rPr>
                <w:rFonts w:ascii="Times New Roman" w:hAnsi="Times New Roman" w:cs="Times New Roman"/>
                <w:iCs/>
                <w:sz w:val="22"/>
                <w:szCs w:val="22"/>
              </w:rPr>
              <w:t>asistir y completar programas</w:t>
            </w:r>
            <w:r w:rsidR="000D00A8" w:rsidRPr="00B840A5">
              <w:rPr>
                <w:rFonts w:ascii="Times New Roman" w:hAnsi="Times New Roman" w:cs="Times New Roman"/>
                <w:iCs/>
                <w:sz w:val="22"/>
                <w:szCs w:val="22"/>
              </w:rPr>
              <w:t xml:space="preserve">; </w:t>
            </w:r>
          </w:p>
          <w:p w14:paraId="6296DE17" w14:textId="77777777" w:rsidR="000D00A8" w:rsidRPr="00B840A5" w:rsidRDefault="000D00A8" w:rsidP="00CF3866">
            <w:pPr>
              <w:pStyle w:val="ListParagraph"/>
              <w:ind w:left="0"/>
              <w:jc w:val="both"/>
              <w:rPr>
                <w:rFonts w:ascii="Times New Roman" w:hAnsi="Times New Roman" w:cs="Times New Roman"/>
              </w:rPr>
            </w:pPr>
          </w:p>
          <w:p w14:paraId="50D2F989" w14:textId="77777777" w:rsidR="000D00A8" w:rsidRPr="00B840A5" w:rsidRDefault="000D00A8" w:rsidP="00731488">
            <w:pPr>
              <w:pStyle w:val="ListParagraph"/>
              <w:ind w:left="0"/>
              <w:jc w:val="both"/>
              <w:rPr>
                <w:rFonts w:ascii="Times New Roman" w:hAnsi="Times New Roman" w:cs="Times New Roman"/>
                <w:lang w:val="en-US"/>
              </w:rPr>
            </w:pPr>
            <w:r w:rsidRPr="00B840A5">
              <w:rPr>
                <w:rFonts w:ascii="Times New Roman" w:hAnsi="Times New Roman" w:cs="Times New Roman"/>
              </w:rPr>
              <w:t>WIOA Sec</w:t>
            </w:r>
            <w:r w:rsidR="00731488" w:rsidRPr="00B840A5">
              <w:rPr>
                <w:rFonts w:ascii="Times New Roman" w:hAnsi="Times New Roman" w:cs="Times New Roman"/>
              </w:rPr>
              <w:t>ción</w:t>
            </w:r>
            <w:r w:rsidRPr="00B840A5">
              <w:rPr>
                <w:rFonts w:ascii="Times New Roman" w:hAnsi="Times New Roman" w:cs="Times New Roman"/>
              </w:rPr>
              <w:t xml:space="preserve"> 231(e)(11)</w:t>
            </w:r>
          </w:p>
        </w:tc>
      </w:tr>
    </w:tbl>
    <w:p w14:paraId="2C65EB00" w14:textId="77777777" w:rsidR="00565865" w:rsidRDefault="00565865" w:rsidP="00CF3866">
      <w:pPr>
        <w:pStyle w:val="Default"/>
        <w:jc w:val="both"/>
        <w:rPr>
          <w:rFonts w:ascii="Times New Roman" w:hAnsi="Times New Roman" w:cs="Times New Roman"/>
          <w:sz w:val="22"/>
          <w:szCs w:val="22"/>
        </w:rPr>
      </w:pPr>
    </w:p>
    <w:p w14:paraId="71EFBA72" w14:textId="2E8A13B6" w:rsidR="0084144C" w:rsidRPr="0092064A" w:rsidRDefault="0092064A" w:rsidP="0092064A">
      <w:pPr>
        <w:spacing w:after="200"/>
        <w:ind w:left="360"/>
        <w:jc w:val="both"/>
        <w:rPr>
          <w:rFonts w:ascii="Times New Roman" w:hAnsi="Times New Roman" w:cs="Times New Roman"/>
        </w:rPr>
      </w:pPr>
      <w:r w:rsidRPr="0092064A">
        <w:rPr>
          <w:rFonts w:ascii="Times New Roman" w:hAnsi="Times New Roman" w:cs="Times New Roman"/>
        </w:rPr>
        <w:t xml:space="preserve">11.1 </w:t>
      </w:r>
      <w:r w:rsidR="007951A0" w:rsidRPr="0092064A">
        <w:rPr>
          <w:rFonts w:ascii="Times New Roman" w:hAnsi="Times New Roman" w:cs="Times New Roman"/>
        </w:rPr>
        <w:t>¿Qué estrategias o alternativas utilizará</w:t>
      </w:r>
      <w:r w:rsidR="0084144C" w:rsidRPr="0092064A">
        <w:rPr>
          <w:rFonts w:ascii="Times New Roman" w:hAnsi="Times New Roman" w:cs="Times New Roman"/>
        </w:rPr>
        <w:t xml:space="preserve"> el centro de servicios educativo </w:t>
      </w:r>
      <w:r w:rsidR="007951A0" w:rsidRPr="0092064A">
        <w:rPr>
          <w:rFonts w:ascii="Times New Roman" w:hAnsi="Times New Roman" w:cs="Times New Roman"/>
        </w:rPr>
        <w:t xml:space="preserve">para </w:t>
      </w:r>
      <w:r w:rsidR="0084144C" w:rsidRPr="0092064A">
        <w:rPr>
          <w:rFonts w:ascii="Times New Roman" w:hAnsi="Times New Roman" w:cs="Times New Roman"/>
        </w:rPr>
        <w:t>identificar las necesidades de los participantes en el área educativa, posible necesidad en servicios de apoyo o ayuda en la adaptación al programa de adultos</w:t>
      </w:r>
      <w:r w:rsidR="007951A0" w:rsidRPr="0092064A">
        <w:rPr>
          <w:rFonts w:ascii="Times New Roman" w:hAnsi="Times New Roman" w:cs="Times New Roman"/>
        </w:rPr>
        <w:t>?</w:t>
      </w:r>
      <w:r w:rsidR="008A09D3" w:rsidRPr="0092064A">
        <w:rPr>
          <w:rFonts w:ascii="Times New Roman" w:hAnsi="Times New Roman" w:cs="Times New Roman"/>
          <w:color w:val="FF0000"/>
        </w:rPr>
        <w:t xml:space="preserve"> </w:t>
      </w:r>
    </w:p>
    <w:p w14:paraId="14D099D5" w14:textId="439769C4" w:rsidR="0084144C" w:rsidRPr="0092064A" w:rsidRDefault="0092064A" w:rsidP="0092064A">
      <w:pPr>
        <w:spacing w:after="200"/>
        <w:ind w:left="360"/>
        <w:jc w:val="both"/>
        <w:rPr>
          <w:rFonts w:ascii="Times New Roman" w:hAnsi="Times New Roman" w:cs="Times New Roman"/>
        </w:rPr>
      </w:pPr>
      <w:r w:rsidRPr="0092064A">
        <w:rPr>
          <w:rFonts w:ascii="Times New Roman" w:hAnsi="Times New Roman" w:cs="Times New Roman"/>
        </w:rPr>
        <w:t xml:space="preserve">11.2 </w:t>
      </w:r>
      <w:r w:rsidR="007951A0" w:rsidRPr="0092064A">
        <w:rPr>
          <w:rFonts w:ascii="Times New Roman" w:hAnsi="Times New Roman" w:cs="Times New Roman"/>
        </w:rPr>
        <w:t>Explique</w:t>
      </w:r>
      <w:r w:rsidR="00F13CDC" w:rsidRPr="0092064A">
        <w:rPr>
          <w:rFonts w:ascii="Times New Roman" w:hAnsi="Times New Roman" w:cs="Times New Roman"/>
        </w:rPr>
        <w:t xml:space="preserve"> cómo el centro de servicios educativo coordinará servicios de apoyo con agencias federales, estatales y locales (por ejemplo, cuido infantil, transporte, servicios de salud mental, planificación de carrera, consejería postsecundaria) para reducir las barreras para que los adultos accedan a servicios educativos que respalden su avance académico y la transición a educación</w:t>
      </w:r>
      <w:r w:rsidR="00F65F6B" w:rsidRPr="0092064A">
        <w:rPr>
          <w:rFonts w:ascii="Times New Roman" w:hAnsi="Times New Roman" w:cs="Times New Roman"/>
        </w:rPr>
        <w:t xml:space="preserve"> o capacitación postsecundaria.</w:t>
      </w:r>
      <w:r w:rsidR="008A09D3" w:rsidRPr="0092064A">
        <w:rPr>
          <w:rFonts w:ascii="Times New Roman" w:hAnsi="Times New Roman" w:cs="Times New Roman"/>
          <w:color w:val="FF0000"/>
        </w:rPr>
        <w:t xml:space="preserve"> </w:t>
      </w:r>
    </w:p>
    <w:p w14:paraId="5EAC9AA6" w14:textId="77777777" w:rsidR="00755CAE" w:rsidRPr="00B840A5" w:rsidRDefault="00755CAE" w:rsidP="00CF3866">
      <w:pPr>
        <w:spacing w:after="0"/>
        <w:jc w:val="both"/>
        <w:rPr>
          <w:rFonts w:ascii="Times New Roman" w:hAnsi="Times New Roman" w:cs="Times New Roman"/>
        </w:rPr>
      </w:pPr>
    </w:p>
    <w:p w14:paraId="1EB5B656" w14:textId="77777777" w:rsidR="004E27FB" w:rsidRDefault="000D00A8" w:rsidP="00CF3866">
      <w:pPr>
        <w:shd w:val="clear" w:color="auto" w:fill="5B9BD5" w:themeFill="accent1"/>
        <w:spacing w:after="0"/>
        <w:jc w:val="both"/>
        <w:rPr>
          <w:rFonts w:ascii="Times New Roman" w:hAnsi="Times New Roman" w:cs="Times New Roman"/>
          <w:b/>
        </w:rPr>
      </w:pPr>
      <w:r w:rsidRPr="00B840A5">
        <w:rPr>
          <w:rFonts w:ascii="Times New Roman" w:hAnsi="Times New Roman" w:cs="Times New Roman"/>
          <w:b/>
        </w:rPr>
        <w:t>C</w:t>
      </w:r>
      <w:r w:rsidR="00384D22" w:rsidRPr="00B840A5">
        <w:rPr>
          <w:rFonts w:ascii="Times New Roman" w:hAnsi="Times New Roman" w:cs="Times New Roman"/>
          <w:b/>
        </w:rPr>
        <w:t xml:space="preserve">riterio </w:t>
      </w:r>
      <w:r w:rsidRPr="00B840A5">
        <w:rPr>
          <w:rFonts w:ascii="Times New Roman" w:hAnsi="Times New Roman" w:cs="Times New Roman"/>
          <w:b/>
        </w:rPr>
        <w:t xml:space="preserve">12: </w:t>
      </w:r>
      <w:r w:rsidR="00B060DA" w:rsidRPr="00B840A5">
        <w:rPr>
          <w:rFonts w:ascii="Times New Roman" w:hAnsi="Times New Roman" w:cs="Times New Roman"/>
          <w:b/>
        </w:rPr>
        <w:t>Sistemas de Recopilación de Datos e Información de Alta Calidad</w:t>
      </w:r>
      <w:r w:rsidR="00755CAE" w:rsidRPr="00B840A5">
        <w:rPr>
          <w:rFonts w:ascii="Times New Roman" w:hAnsi="Times New Roman" w:cs="Times New Roman"/>
          <w:b/>
        </w:rPr>
        <w:t xml:space="preserve"> </w:t>
      </w:r>
      <w:r w:rsidR="004E27FB">
        <w:rPr>
          <w:rFonts w:ascii="Times New Roman" w:hAnsi="Times New Roman" w:cs="Times New Roman"/>
          <w:b/>
        </w:rPr>
        <w:t xml:space="preserve">– </w:t>
      </w:r>
    </w:p>
    <w:p w14:paraId="3C20C787" w14:textId="2450B02D" w:rsidR="00384D22" w:rsidRPr="00B840A5" w:rsidRDefault="00080802" w:rsidP="00CF3866">
      <w:pPr>
        <w:shd w:val="clear" w:color="auto" w:fill="5B9BD5" w:themeFill="accent1"/>
        <w:spacing w:after="0"/>
        <w:jc w:val="both"/>
        <w:rPr>
          <w:rFonts w:ascii="Times New Roman" w:hAnsi="Times New Roman" w:cs="Times New Roman"/>
          <w:b/>
        </w:rPr>
      </w:pPr>
      <w:r>
        <w:rPr>
          <w:rFonts w:ascii="Times New Roman" w:hAnsi="Times New Roman" w:cs="Times New Roman"/>
          <w:b/>
        </w:rPr>
        <w:t>Puntuación Máxima:</w:t>
      </w:r>
      <w:r w:rsidRPr="00080802">
        <w:rPr>
          <w:rFonts w:ascii="Times New Roman" w:hAnsi="Times New Roman" w:cs="Times New Roman"/>
          <w:b/>
          <w:color w:val="FF0000"/>
        </w:rPr>
        <w:t xml:space="preserve"> </w:t>
      </w:r>
      <w:r w:rsidRPr="0092064A">
        <w:rPr>
          <w:rFonts w:ascii="Times New Roman" w:hAnsi="Times New Roman" w:cs="Times New Roman"/>
          <w:b/>
        </w:rPr>
        <w:t>3</w:t>
      </w:r>
      <w:r w:rsidR="004E27FB" w:rsidRPr="0092064A">
        <w:rPr>
          <w:rFonts w:ascii="Times New Roman" w:hAnsi="Times New Roman" w:cs="Times New Roman"/>
          <w:b/>
        </w:rPr>
        <w:t>0</w:t>
      </w:r>
      <w:r w:rsidR="00384D22" w:rsidRPr="00080802">
        <w:rPr>
          <w:rFonts w:ascii="Times New Roman" w:hAnsi="Times New Roman" w:cs="Times New Roman"/>
          <w:b/>
          <w:color w:val="FF0000"/>
        </w:rPr>
        <w:t xml:space="preserve"> </w:t>
      </w:r>
      <w:r w:rsidR="00B00450">
        <w:rPr>
          <w:rFonts w:ascii="Times New Roman" w:hAnsi="Times New Roman" w:cs="Times New Roman"/>
          <w:b/>
        </w:rPr>
        <w:t>puntos</w:t>
      </w:r>
    </w:p>
    <w:tbl>
      <w:tblPr>
        <w:tblStyle w:val="TableGrid"/>
        <w:tblW w:w="5000" w:type="pct"/>
        <w:tblLook w:val="04A0" w:firstRow="1" w:lastRow="0" w:firstColumn="1" w:lastColumn="0" w:noHBand="0" w:noVBand="1"/>
      </w:tblPr>
      <w:tblGrid>
        <w:gridCol w:w="9350"/>
      </w:tblGrid>
      <w:tr w:rsidR="000D00A8" w:rsidRPr="00B840A5" w14:paraId="12710A8A" w14:textId="77777777" w:rsidTr="004C644C">
        <w:tc>
          <w:tcPr>
            <w:tcW w:w="5000" w:type="pct"/>
            <w:shd w:val="clear" w:color="auto" w:fill="F2F2F2" w:themeFill="background1" w:themeFillShade="F2"/>
          </w:tcPr>
          <w:p w14:paraId="5093480E" w14:textId="77777777" w:rsidR="00384D22" w:rsidRPr="00B840A5" w:rsidRDefault="00B060DA" w:rsidP="00CF3866">
            <w:pPr>
              <w:pStyle w:val="Default"/>
              <w:jc w:val="both"/>
              <w:rPr>
                <w:rFonts w:ascii="Times New Roman" w:hAnsi="Times New Roman" w:cs="Times New Roman"/>
                <w:iCs/>
                <w:sz w:val="22"/>
                <w:szCs w:val="22"/>
              </w:rPr>
            </w:pPr>
            <w:r w:rsidRPr="00B840A5">
              <w:rPr>
                <w:rFonts w:ascii="Times New Roman" w:hAnsi="Times New Roman" w:cs="Times New Roman"/>
                <w:iCs/>
                <w:sz w:val="22"/>
                <w:szCs w:val="22"/>
              </w:rPr>
              <w:t>Si el proveedor e</w:t>
            </w:r>
            <w:r w:rsidR="00384D22" w:rsidRPr="00B840A5">
              <w:rPr>
                <w:rFonts w:ascii="Times New Roman" w:hAnsi="Times New Roman" w:cs="Times New Roman"/>
                <w:iCs/>
                <w:sz w:val="22"/>
                <w:szCs w:val="22"/>
              </w:rPr>
              <w:t>legible mantiene un sistema de manejo</w:t>
            </w:r>
            <w:r w:rsidRPr="00B840A5">
              <w:rPr>
                <w:rFonts w:ascii="Times New Roman" w:hAnsi="Times New Roman" w:cs="Times New Roman"/>
                <w:iCs/>
                <w:sz w:val="22"/>
                <w:szCs w:val="22"/>
              </w:rPr>
              <w:t xml:space="preserve"> de información de alta calidad que tiene la capacidad de informar los resultados </w:t>
            </w:r>
            <w:r w:rsidR="004E3C7D" w:rsidRPr="00B840A5">
              <w:rPr>
                <w:rFonts w:ascii="Times New Roman" w:hAnsi="Times New Roman" w:cs="Times New Roman"/>
                <w:iCs/>
                <w:sz w:val="22"/>
                <w:szCs w:val="22"/>
              </w:rPr>
              <w:t>medibles</w:t>
            </w:r>
            <w:r w:rsidRPr="00B840A5">
              <w:rPr>
                <w:rFonts w:ascii="Times New Roman" w:hAnsi="Times New Roman" w:cs="Times New Roman"/>
                <w:iCs/>
                <w:sz w:val="22"/>
                <w:szCs w:val="22"/>
              </w:rPr>
              <w:t xml:space="preserve"> de los participantes (consistentes con la Sección 116) y de monitorear el desempeño del pro</w:t>
            </w:r>
            <w:r w:rsidR="004E27FB">
              <w:rPr>
                <w:rFonts w:ascii="Times New Roman" w:hAnsi="Times New Roman" w:cs="Times New Roman"/>
                <w:iCs/>
                <w:sz w:val="22"/>
                <w:szCs w:val="22"/>
              </w:rPr>
              <w:t>grama</w:t>
            </w:r>
            <w:r w:rsidR="0044696F" w:rsidRPr="00B840A5">
              <w:rPr>
                <w:rFonts w:ascii="Times New Roman" w:hAnsi="Times New Roman" w:cs="Times New Roman"/>
                <w:iCs/>
                <w:sz w:val="22"/>
                <w:szCs w:val="22"/>
              </w:rPr>
              <w:t>;</w:t>
            </w:r>
          </w:p>
          <w:p w14:paraId="5F7B2616" w14:textId="617EA399" w:rsidR="000D00A8" w:rsidRPr="00B840A5" w:rsidRDefault="0044696F" w:rsidP="004F21C2">
            <w:pPr>
              <w:pStyle w:val="Default"/>
              <w:jc w:val="both"/>
              <w:rPr>
                <w:rFonts w:ascii="Times New Roman" w:hAnsi="Times New Roman" w:cs="Times New Roman"/>
              </w:rPr>
            </w:pPr>
            <w:r w:rsidRPr="00B840A5">
              <w:rPr>
                <w:rFonts w:ascii="Times New Roman" w:hAnsi="Times New Roman" w:cs="Times New Roman"/>
                <w:iCs/>
                <w:sz w:val="22"/>
                <w:szCs w:val="22"/>
              </w:rPr>
              <w:t xml:space="preserve"> </w:t>
            </w:r>
            <w:r w:rsidRPr="00B840A5">
              <w:rPr>
                <w:rFonts w:ascii="Times New Roman" w:hAnsi="Times New Roman" w:cs="Times New Roman"/>
              </w:rPr>
              <w:t xml:space="preserve">WIOA </w:t>
            </w:r>
            <w:r w:rsidR="00B060DA" w:rsidRPr="00B840A5">
              <w:rPr>
                <w:rFonts w:ascii="Times New Roman" w:hAnsi="Times New Roman" w:cs="Times New Roman"/>
              </w:rPr>
              <w:t>Sección</w:t>
            </w:r>
            <w:r w:rsidRPr="00B840A5">
              <w:rPr>
                <w:rFonts w:ascii="Times New Roman" w:hAnsi="Times New Roman" w:cs="Times New Roman"/>
              </w:rPr>
              <w:t xml:space="preserve"> 231(e)(12)</w:t>
            </w:r>
          </w:p>
        </w:tc>
      </w:tr>
    </w:tbl>
    <w:p w14:paraId="4ECA94FC" w14:textId="77777777" w:rsidR="000B3F0C" w:rsidRPr="0092064A" w:rsidRDefault="000B3F0C" w:rsidP="0092064A">
      <w:pPr>
        <w:autoSpaceDE w:val="0"/>
        <w:autoSpaceDN w:val="0"/>
        <w:adjustRightInd w:val="0"/>
        <w:spacing w:after="0" w:line="240" w:lineRule="auto"/>
        <w:ind w:left="360"/>
        <w:jc w:val="both"/>
        <w:rPr>
          <w:rFonts w:ascii="Times New Roman" w:hAnsi="Times New Roman" w:cs="Times New Roman"/>
          <w:vanish/>
          <w:color w:val="000000"/>
        </w:rPr>
      </w:pPr>
    </w:p>
    <w:p w14:paraId="790BD2C9" w14:textId="77777777" w:rsidR="0076642C" w:rsidRPr="0076642C" w:rsidRDefault="0076642C" w:rsidP="0092064A">
      <w:pPr>
        <w:pStyle w:val="ListParagraph"/>
        <w:numPr>
          <w:ilvl w:val="0"/>
          <w:numId w:val="6"/>
        </w:numPr>
        <w:spacing w:after="200"/>
        <w:ind w:left="360"/>
        <w:jc w:val="both"/>
        <w:rPr>
          <w:rFonts w:ascii="Times New Roman" w:hAnsi="Times New Roman" w:cs="Times New Roman"/>
          <w:vanish/>
        </w:rPr>
      </w:pPr>
    </w:p>
    <w:p w14:paraId="4CC25433" w14:textId="2B547C0D" w:rsidR="0084144C" w:rsidRPr="0092064A" w:rsidRDefault="0092064A" w:rsidP="0092064A">
      <w:pPr>
        <w:spacing w:before="240" w:after="200"/>
        <w:ind w:left="360"/>
        <w:jc w:val="both"/>
        <w:rPr>
          <w:rFonts w:ascii="Times New Roman" w:hAnsi="Times New Roman" w:cs="Times New Roman"/>
        </w:rPr>
      </w:pPr>
      <w:r>
        <w:rPr>
          <w:rFonts w:ascii="Times New Roman" w:hAnsi="Times New Roman" w:cs="Times New Roman"/>
        </w:rPr>
        <w:t xml:space="preserve">12.1 </w:t>
      </w:r>
      <w:r w:rsidR="007951A0" w:rsidRPr="0092064A">
        <w:rPr>
          <w:rFonts w:ascii="Times New Roman" w:hAnsi="Times New Roman" w:cs="Times New Roman"/>
        </w:rPr>
        <w:t>Explique</w:t>
      </w:r>
      <w:r w:rsidR="00F12338" w:rsidRPr="0092064A">
        <w:rPr>
          <w:rFonts w:ascii="Times New Roman" w:hAnsi="Times New Roman" w:cs="Times New Roman"/>
        </w:rPr>
        <w:t xml:space="preserve"> cómo el personal del centro de servicios educativo se involucrará y participará en la recopilación y manejo de los datos demográficos, de participación y de rendimiento de los participantes.</w:t>
      </w:r>
      <w:r w:rsidR="008A09D3" w:rsidRPr="0092064A">
        <w:rPr>
          <w:rFonts w:ascii="Times New Roman" w:hAnsi="Times New Roman" w:cs="Times New Roman"/>
          <w:color w:val="FF0000"/>
        </w:rPr>
        <w:t xml:space="preserve"> </w:t>
      </w:r>
    </w:p>
    <w:p w14:paraId="567AA6CE" w14:textId="77777777" w:rsidR="00147111" w:rsidRPr="00147111" w:rsidRDefault="00147111" w:rsidP="0092064A">
      <w:pPr>
        <w:pStyle w:val="ListParagraph"/>
        <w:spacing w:after="200"/>
        <w:ind w:left="360"/>
        <w:jc w:val="both"/>
        <w:rPr>
          <w:rFonts w:ascii="Times New Roman" w:hAnsi="Times New Roman" w:cs="Times New Roman"/>
        </w:rPr>
      </w:pPr>
    </w:p>
    <w:p w14:paraId="5371C1EB" w14:textId="2F3EF2D0" w:rsidR="006A7878"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12.2 </w:t>
      </w:r>
      <w:r w:rsidR="006A7878" w:rsidRPr="0092064A">
        <w:rPr>
          <w:rFonts w:ascii="Times New Roman" w:hAnsi="Times New Roman" w:cs="Times New Roman"/>
        </w:rPr>
        <w:t xml:space="preserve">Describa cómo garantizará que los datos entrados al Sistema de Información para Adultos son confiables y reflejan con exactitud los datos demográficos, la participación, ganancia educativa y el expediente académico del participante. </w:t>
      </w:r>
    </w:p>
    <w:p w14:paraId="7819DFBA" w14:textId="1ACC4066" w:rsidR="009E64C9" w:rsidRPr="0092064A" w:rsidRDefault="0092064A" w:rsidP="0092064A">
      <w:pPr>
        <w:spacing w:after="200"/>
        <w:ind w:left="360"/>
        <w:jc w:val="both"/>
        <w:rPr>
          <w:rFonts w:ascii="Times New Roman" w:hAnsi="Times New Roman" w:cs="Times New Roman"/>
        </w:rPr>
      </w:pPr>
      <w:r>
        <w:rPr>
          <w:rFonts w:ascii="Times New Roman" w:hAnsi="Times New Roman" w:cs="Times New Roman"/>
        </w:rPr>
        <w:t xml:space="preserve">12.3 </w:t>
      </w:r>
      <w:r w:rsidR="007951A0" w:rsidRPr="0092064A">
        <w:rPr>
          <w:rFonts w:ascii="Times New Roman" w:hAnsi="Times New Roman" w:cs="Times New Roman"/>
        </w:rPr>
        <w:t>¿C</w:t>
      </w:r>
      <w:r w:rsidR="009E64C9" w:rsidRPr="0092064A">
        <w:rPr>
          <w:rFonts w:ascii="Times New Roman" w:hAnsi="Times New Roman" w:cs="Times New Roman"/>
        </w:rPr>
        <w:t xml:space="preserve">ómo </w:t>
      </w:r>
      <w:r w:rsidR="007951A0" w:rsidRPr="0092064A">
        <w:rPr>
          <w:rFonts w:ascii="Times New Roman" w:hAnsi="Times New Roman" w:cs="Times New Roman"/>
        </w:rPr>
        <w:t xml:space="preserve">garantizará que </w:t>
      </w:r>
      <w:r w:rsidR="009E64C9" w:rsidRPr="0092064A">
        <w:rPr>
          <w:rFonts w:ascii="Times New Roman" w:hAnsi="Times New Roman" w:cs="Times New Roman"/>
        </w:rPr>
        <w:t>el centro de servicios educativo cumplirá con los requisitos de informes del NRS</w:t>
      </w:r>
      <w:r w:rsidR="00710E00" w:rsidRPr="0092064A">
        <w:rPr>
          <w:rFonts w:ascii="Times New Roman" w:hAnsi="Times New Roman" w:cs="Times New Roman"/>
        </w:rPr>
        <w:t>,</w:t>
      </w:r>
      <w:r w:rsidR="009E64C9" w:rsidRPr="0092064A">
        <w:rPr>
          <w:rFonts w:ascii="Times New Roman" w:hAnsi="Times New Roman" w:cs="Times New Roman"/>
        </w:rPr>
        <w:t xml:space="preserve"> los Indicadores de Ejecución de WIOA</w:t>
      </w:r>
      <w:r w:rsidR="00710E00" w:rsidRPr="0092064A">
        <w:rPr>
          <w:rFonts w:ascii="Times New Roman" w:hAnsi="Times New Roman" w:cs="Times New Roman"/>
        </w:rPr>
        <w:t xml:space="preserve"> e indicadores primarios del PR/NRS con las poblaciones atendidas</w:t>
      </w:r>
      <w:r w:rsidR="007951A0" w:rsidRPr="0092064A">
        <w:rPr>
          <w:rFonts w:ascii="Times New Roman" w:hAnsi="Times New Roman" w:cs="Times New Roman"/>
        </w:rPr>
        <w:t>?</w:t>
      </w:r>
      <w:r w:rsidR="009E64C9" w:rsidRPr="0092064A">
        <w:rPr>
          <w:rFonts w:ascii="Times New Roman" w:hAnsi="Times New Roman" w:cs="Times New Roman"/>
        </w:rPr>
        <w:t xml:space="preserve">  </w:t>
      </w:r>
    </w:p>
    <w:p w14:paraId="303F1658" w14:textId="1A81A0D0" w:rsidR="009E64C9" w:rsidRPr="0092064A" w:rsidRDefault="0092064A" w:rsidP="0092064A">
      <w:pPr>
        <w:spacing w:after="0"/>
        <w:ind w:left="360"/>
        <w:jc w:val="both"/>
        <w:rPr>
          <w:rFonts w:ascii="Times New Roman" w:hAnsi="Times New Roman" w:cs="Times New Roman"/>
        </w:rPr>
      </w:pPr>
      <w:r>
        <w:rPr>
          <w:rFonts w:ascii="Times New Roman" w:hAnsi="Times New Roman" w:cs="Times New Roman"/>
        </w:rPr>
        <w:t xml:space="preserve">12.4 </w:t>
      </w:r>
      <w:r w:rsidR="009E64C9" w:rsidRPr="0092064A">
        <w:rPr>
          <w:rFonts w:ascii="Times New Roman" w:hAnsi="Times New Roman" w:cs="Times New Roman"/>
        </w:rPr>
        <w:t xml:space="preserve">La medición de la ganancia educativa Mesurable Skills Gain (MSG por sus siglas en inglés) es un componente crítico del rendimiento del participante y del programa. Ver el Apéndice 2 para una descripción del MSG. Describa el proceso que llevará a cabo el centro de servicios educativo para administrar y supervisar los siguientes tipos de ganancia educativa: pre y </w:t>
      </w:r>
      <w:r w:rsidR="00751C97" w:rsidRPr="0092064A">
        <w:rPr>
          <w:rFonts w:ascii="Times New Roman" w:hAnsi="Times New Roman" w:cs="Times New Roman"/>
        </w:rPr>
        <w:t>posprueba</w:t>
      </w:r>
      <w:r w:rsidR="009E64C9" w:rsidRPr="0092064A">
        <w:rPr>
          <w:rFonts w:ascii="Times New Roman" w:hAnsi="Times New Roman" w:cs="Times New Roman"/>
          <w:color w:val="FF0000"/>
        </w:rPr>
        <w:t xml:space="preserve"> </w:t>
      </w:r>
      <w:r w:rsidR="009E64C9" w:rsidRPr="0092064A">
        <w:rPr>
          <w:rFonts w:ascii="Times New Roman" w:hAnsi="Times New Roman" w:cs="Times New Roman"/>
        </w:rPr>
        <w:t xml:space="preserve">por nivel de funcionamiento; otorgamiento de créditos y la obtención del diploma de Escuela Superior o su equivalente reconocido. </w:t>
      </w:r>
    </w:p>
    <w:p w14:paraId="7F49045C" w14:textId="77777777" w:rsidR="009E64C9" w:rsidRPr="001E3793" w:rsidRDefault="009E64C9" w:rsidP="001E3793">
      <w:pPr>
        <w:ind w:left="708"/>
        <w:rPr>
          <w:rFonts w:ascii="Times New Roman" w:hAnsi="Times New Roman" w:cs="Times New Roman"/>
        </w:rPr>
      </w:pPr>
      <w:r w:rsidRPr="001E3793">
        <w:rPr>
          <w:rFonts w:ascii="Times New Roman" w:hAnsi="Times New Roman" w:cs="Times New Roman"/>
        </w:rPr>
        <w:t xml:space="preserve">En su respuesta, atienda lo siguiente:  </w:t>
      </w:r>
    </w:p>
    <w:p w14:paraId="2F3927D2" w14:textId="3D90453B" w:rsidR="009E64C9" w:rsidRPr="00D17B3B" w:rsidRDefault="009E64C9" w:rsidP="007D6454">
      <w:pPr>
        <w:numPr>
          <w:ilvl w:val="0"/>
          <w:numId w:val="83"/>
        </w:numPr>
        <w:spacing w:line="256" w:lineRule="auto"/>
        <w:ind w:left="1572"/>
        <w:rPr>
          <w:rFonts w:ascii="Times New Roman" w:hAnsi="Times New Roman" w:cs="Times New Roman"/>
        </w:rPr>
      </w:pPr>
      <w:r w:rsidRPr="00D17B3B">
        <w:rPr>
          <w:rFonts w:ascii="Times New Roman" w:hAnsi="Times New Roman" w:cs="Times New Roman"/>
        </w:rPr>
        <w:t xml:space="preserve">¿Con qué frecuencia se monitoreará el rendimiento </w:t>
      </w:r>
      <w:r w:rsidR="006A5297">
        <w:rPr>
          <w:rFonts w:ascii="Times New Roman" w:hAnsi="Times New Roman" w:cs="Times New Roman"/>
        </w:rPr>
        <w:t xml:space="preserve">educativo </w:t>
      </w:r>
      <w:r w:rsidRPr="00D17B3B">
        <w:rPr>
          <w:rFonts w:ascii="Times New Roman" w:hAnsi="Times New Roman" w:cs="Times New Roman"/>
        </w:rPr>
        <w:t>de cada nivel?</w:t>
      </w:r>
    </w:p>
    <w:p w14:paraId="3EB97A6E" w14:textId="727413F5" w:rsidR="009E64C9" w:rsidRPr="00D17B3B" w:rsidRDefault="009E64C9" w:rsidP="007D6454">
      <w:pPr>
        <w:numPr>
          <w:ilvl w:val="0"/>
          <w:numId w:val="83"/>
        </w:numPr>
        <w:spacing w:line="256" w:lineRule="auto"/>
        <w:ind w:left="1572"/>
        <w:rPr>
          <w:rFonts w:ascii="Times New Roman" w:hAnsi="Times New Roman" w:cs="Times New Roman"/>
        </w:rPr>
      </w:pPr>
      <w:r w:rsidRPr="00D17B3B">
        <w:rPr>
          <w:rFonts w:ascii="Times New Roman" w:hAnsi="Times New Roman" w:cs="Times New Roman"/>
        </w:rPr>
        <w:t xml:space="preserve">¿Cómo se usarán los </w:t>
      </w:r>
      <w:r w:rsidR="006A5297">
        <w:rPr>
          <w:rFonts w:ascii="Times New Roman" w:hAnsi="Times New Roman" w:cs="Times New Roman"/>
        </w:rPr>
        <w:t>resultados</w:t>
      </w:r>
      <w:r w:rsidRPr="00D17B3B">
        <w:rPr>
          <w:rFonts w:ascii="Times New Roman" w:hAnsi="Times New Roman" w:cs="Times New Roman"/>
        </w:rPr>
        <w:t xml:space="preserve"> para el mejoramiento </w:t>
      </w:r>
      <w:r w:rsidR="00242A8F">
        <w:rPr>
          <w:rFonts w:ascii="Times New Roman" w:hAnsi="Times New Roman" w:cs="Times New Roman"/>
        </w:rPr>
        <w:t xml:space="preserve">del rendimiento </w:t>
      </w:r>
      <w:r w:rsidRPr="00D17B3B">
        <w:rPr>
          <w:rFonts w:ascii="Times New Roman" w:hAnsi="Times New Roman" w:cs="Times New Roman"/>
        </w:rPr>
        <w:t xml:space="preserve">del centro de servicios educativo? </w:t>
      </w:r>
    </w:p>
    <w:p w14:paraId="6C9AB150" w14:textId="3B6D7AED" w:rsidR="009E64C9" w:rsidRPr="00D17B3B" w:rsidRDefault="009E64C9" w:rsidP="007D6454">
      <w:pPr>
        <w:numPr>
          <w:ilvl w:val="0"/>
          <w:numId w:val="83"/>
        </w:numPr>
        <w:spacing w:line="256" w:lineRule="auto"/>
        <w:ind w:left="1572"/>
        <w:rPr>
          <w:rFonts w:ascii="Times New Roman" w:hAnsi="Times New Roman" w:cs="Times New Roman"/>
        </w:rPr>
      </w:pPr>
      <w:r w:rsidRPr="00D17B3B">
        <w:rPr>
          <w:rFonts w:ascii="Times New Roman" w:hAnsi="Times New Roman" w:cs="Times New Roman"/>
        </w:rPr>
        <w:t>Identifique los procesos y procedimientos que se implementarán para asegurar que se cumplan las metas del participante y del programa.</w:t>
      </w:r>
      <w:r w:rsidR="00111887" w:rsidRPr="00111887">
        <w:rPr>
          <w:rFonts w:ascii="Times New Roman" w:hAnsi="Times New Roman" w:cs="Times New Roman"/>
          <w:color w:val="FF0000"/>
        </w:rPr>
        <w:t xml:space="preserve"> </w:t>
      </w:r>
    </w:p>
    <w:p w14:paraId="059144B9" w14:textId="77777777" w:rsidR="009E64C9" w:rsidRPr="00D17B3B" w:rsidRDefault="009E64C9" w:rsidP="007D6454">
      <w:pPr>
        <w:numPr>
          <w:ilvl w:val="0"/>
          <w:numId w:val="83"/>
        </w:numPr>
        <w:spacing w:line="256" w:lineRule="auto"/>
        <w:ind w:left="1572"/>
        <w:rPr>
          <w:rFonts w:ascii="Times New Roman" w:hAnsi="Times New Roman" w:cs="Times New Roman"/>
        </w:rPr>
      </w:pPr>
      <w:r w:rsidRPr="00D17B3B">
        <w:rPr>
          <w:rFonts w:ascii="Times New Roman" w:hAnsi="Times New Roman" w:cs="Times New Roman"/>
        </w:rPr>
        <w:t>¿Cómo se comunicarán las metas y los resultados del participante a los docentes y al participante?</w:t>
      </w:r>
    </w:p>
    <w:p w14:paraId="04215B1D" w14:textId="77777777" w:rsidR="00A046D1" w:rsidRPr="00B840A5" w:rsidRDefault="00BB4688" w:rsidP="00755CAE">
      <w:pPr>
        <w:pStyle w:val="Default"/>
        <w:jc w:val="both"/>
        <w:rPr>
          <w:rFonts w:ascii="Times New Roman" w:hAnsi="Times New Roman" w:cs="Times New Roman"/>
          <w:b/>
          <w:color w:val="7030A0"/>
          <w:sz w:val="22"/>
          <w:szCs w:val="22"/>
        </w:rPr>
      </w:pPr>
      <w:r w:rsidRPr="00B840A5">
        <w:rPr>
          <w:rFonts w:ascii="Times New Roman" w:hAnsi="Times New Roman" w:cs="Times New Roman"/>
          <w:b/>
          <w:color w:val="7030A0"/>
          <w:sz w:val="22"/>
          <w:szCs w:val="22"/>
        </w:rPr>
        <w:t xml:space="preserve">Alfabetización Integrada de </w:t>
      </w:r>
      <w:r w:rsidR="00D17B3B" w:rsidRPr="00B840A5">
        <w:rPr>
          <w:rFonts w:ascii="Times New Roman" w:hAnsi="Times New Roman" w:cs="Times New Roman"/>
          <w:b/>
          <w:color w:val="7030A0"/>
          <w:sz w:val="22"/>
          <w:szCs w:val="22"/>
        </w:rPr>
        <w:t>inglés</w:t>
      </w:r>
      <w:r w:rsidRPr="00B840A5">
        <w:rPr>
          <w:rFonts w:ascii="Times New Roman" w:hAnsi="Times New Roman" w:cs="Times New Roman"/>
          <w:b/>
          <w:color w:val="7030A0"/>
          <w:sz w:val="22"/>
          <w:szCs w:val="22"/>
        </w:rPr>
        <w:t xml:space="preserve"> y Educación Cívica </w:t>
      </w:r>
      <w:r w:rsidR="00A046D1" w:rsidRPr="00B840A5">
        <w:rPr>
          <w:rFonts w:ascii="Times New Roman" w:hAnsi="Times New Roman" w:cs="Times New Roman"/>
          <w:b/>
          <w:color w:val="7030A0"/>
          <w:sz w:val="22"/>
          <w:szCs w:val="22"/>
        </w:rPr>
        <w:t>(IELCE)</w:t>
      </w:r>
    </w:p>
    <w:p w14:paraId="0EB12641" w14:textId="77777777" w:rsidR="00A046D1" w:rsidRPr="00B840A5" w:rsidRDefault="00A046D1" w:rsidP="00755CAE">
      <w:pPr>
        <w:pStyle w:val="Default"/>
        <w:jc w:val="both"/>
        <w:rPr>
          <w:rFonts w:ascii="Times New Roman" w:hAnsi="Times New Roman" w:cs="Times New Roman"/>
          <w:b/>
          <w:sz w:val="22"/>
          <w:szCs w:val="22"/>
        </w:rPr>
      </w:pPr>
    </w:p>
    <w:p w14:paraId="3D15405D" w14:textId="77777777" w:rsidR="00755CAE" w:rsidRPr="00B840A5" w:rsidRDefault="00755CAE" w:rsidP="00755CAE">
      <w:pPr>
        <w:pStyle w:val="Default"/>
        <w:jc w:val="both"/>
        <w:rPr>
          <w:rFonts w:ascii="Times New Roman" w:hAnsi="Times New Roman" w:cs="Times New Roman"/>
          <w:sz w:val="22"/>
          <w:szCs w:val="22"/>
        </w:rPr>
      </w:pPr>
      <w:r w:rsidRPr="00B840A5">
        <w:rPr>
          <w:rFonts w:ascii="Times New Roman" w:hAnsi="Times New Roman" w:cs="Times New Roman"/>
          <w:sz w:val="22"/>
          <w:szCs w:val="22"/>
        </w:rPr>
        <w:t xml:space="preserve">IEL/CE se utiliza de dos maneras distintas en el estatuto de AEFLA. IEL/CE puede ser provisto por un proveedor elegible como una “actividad local requerida” bajo la Sección 231(b), de acuerdo con su subvención o contrato con el Estado para </w:t>
      </w:r>
      <w:r w:rsidR="00A046D1" w:rsidRPr="00B840A5">
        <w:rPr>
          <w:rFonts w:ascii="Times New Roman" w:hAnsi="Times New Roman" w:cs="Times New Roman"/>
          <w:sz w:val="22"/>
          <w:szCs w:val="22"/>
        </w:rPr>
        <w:t>proveer actividades de</w:t>
      </w:r>
      <w:r w:rsidRPr="00B840A5">
        <w:rPr>
          <w:rFonts w:ascii="Times New Roman" w:hAnsi="Times New Roman" w:cs="Times New Roman"/>
          <w:sz w:val="22"/>
          <w:szCs w:val="22"/>
        </w:rPr>
        <w:t xml:space="preserve"> </w:t>
      </w:r>
      <w:r w:rsidR="00A046D1" w:rsidRPr="00B840A5">
        <w:rPr>
          <w:rFonts w:ascii="Times New Roman" w:hAnsi="Times New Roman" w:cs="Times New Roman"/>
          <w:sz w:val="22"/>
          <w:szCs w:val="22"/>
        </w:rPr>
        <w:t xml:space="preserve">educación </w:t>
      </w:r>
      <w:r w:rsidRPr="00B840A5">
        <w:rPr>
          <w:rFonts w:ascii="Times New Roman" w:hAnsi="Times New Roman" w:cs="Times New Roman"/>
          <w:sz w:val="22"/>
          <w:szCs w:val="22"/>
        </w:rPr>
        <w:t>y alfabetización</w:t>
      </w:r>
      <w:r w:rsidR="00A046D1" w:rsidRPr="00B840A5">
        <w:rPr>
          <w:rFonts w:ascii="Times New Roman" w:hAnsi="Times New Roman" w:cs="Times New Roman"/>
          <w:sz w:val="22"/>
          <w:szCs w:val="22"/>
        </w:rPr>
        <w:t xml:space="preserve"> de adultos</w:t>
      </w:r>
      <w:r w:rsidRPr="00B840A5">
        <w:rPr>
          <w:rFonts w:ascii="Times New Roman" w:hAnsi="Times New Roman" w:cs="Times New Roman"/>
          <w:sz w:val="22"/>
          <w:szCs w:val="22"/>
        </w:rPr>
        <w:t xml:space="preserve">. También </w:t>
      </w:r>
      <w:r w:rsidR="00BB4688" w:rsidRPr="00B840A5">
        <w:rPr>
          <w:rFonts w:ascii="Times New Roman" w:hAnsi="Times New Roman" w:cs="Times New Roman"/>
          <w:sz w:val="22"/>
          <w:szCs w:val="22"/>
        </w:rPr>
        <w:t>puede</w:t>
      </w:r>
      <w:r w:rsidRPr="00B840A5">
        <w:rPr>
          <w:rFonts w:ascii="Times New Roman" w:hAnsi="Times New Roman" w:cs="Times New Roman"/>
          <w:sz w:val="22"/>
          <w:szCs w:val="22"/>
        </w:rPr>
        <w:t xml:space="preserve"> implementarse como un programa bajo la Sección 243 de AEFLA con fondos asignados como se describe en la Sección 243. El programa IEL/CE bajo la Sección 243 conlleva requisitos adicionales más allá de los que un proveedor elegible debe cumplir en la implementación de IEL/CE como actividad local bajo la sección 231(b). </w:t>
      </w:r>
      <w:r w:rsidR="00A046D1" w:rsidRPr="00B840A5">
        <w:rPr>
          <w:rFonts w:ascii="Times New Roman" w:hAnsi="Times New Roman" w:cs="Times New Roman"/>
          <w:sz w:val="22"/>
          <w:szCs w:val="22"/>
        </w:rPr>
        <w:t xml:space="preserve">El estatuto, </w:t>
      </w:r>
      <w:r w:rsidRPr="00B840A5">
        <w:rPr>
          <w:rFonts w:ascii="Times New Roman" w:hAnsi="Times New Roman" w:cs="Times New Roman"/>
          <w:sz w:val="22"/>
          <w:szCs w:val="22"/>
        </w:rPr>
        <w:t xml:space="preserve">en </w:t>
      </w:r>
      <w:r w:rsidR="00A046D1" w:rsidRPr="00B840A5">
        <w:rPr>
          <w:rFonts w:ascii="Times New Roman" w:hAnsi="Times New Roman" w:cs="Times New Roman"/>
          <w:sz w:val="22"/>
          <w:szCs w:val="22"/>
        </w:rPr>
        <w:t>su</w:t>
      </w:r>
      <w:r w:rsidRPr="00B840A5">
        <w:rPr>
          <w:rFonts w:ascii="Times New Roman" w:hAnsi="Times New Roman" w:cs="Times New Roman"/>
          <w:sz w:val="22"/>
          <w:szCs w:val="22"/>
        </w:rPr>
        <w:t xml:space="preserve"> sección 203(12) define IELCE de la siguiente manera:</w:t>
      </w:r>
    </w:p>
    <w:p w14:paraId="735304D3" w14:textId="77777777" w:rsidR="00A046D1" w:rsidRPr="00B840A5" w:rsidRDefault="00A046D1" w:rsidP="00755CAE">
      <w:pPr>
        <w:pStyle w:val="Default"/>
        <w:jc w:val="both"/>
        <w:rPr>
          <w:rFonts w:ascii="Times New Roman" w:hAnsi="Times New Roman" w:cs="Times New Roman"/>
          <w:sz w:val="22"/>
          <w:szCs w:val="22"/>
        </w:rPr>
      </w:pPr>
    </w:p>
    <w:p w14:paraId="52ED1913" w14:textId="77777777" w:rsidR="00A046D1" w:rsidRPr="00B840A5" w:rsidRDefault="00A046D1" w:rsidP="00A046D1">
      <w:pPr>
        <w:pStyle w:val="Default"/>
        <w:jc w:val="both"/>
        <w:rPr>
          <w:rFonts w:ascii="Times New Roman" w:hAnsi="Times New Roman" w:cs="Times New Roman"/>
          <w:sz w:val="22"/>
          <w:szCs w:val="22"/>
        </w:rPr>
      </w:pPr>
      <w:r w:rsidRPr="00B840A5">
        <w:rPr>
          <w:rFonts w:ascii="Times New Roman" w:hAnsi="Times New Roman" w:cs="Times New Roman"/>
          <w:sz w:val="22"/>
          <w:szCs w:val="22"/>
        </w:rPr>
        <w:t>SEC. 203. DEFINICIONES.</w:t>
      </w:r>
    </w:p>
    <w:p w14:paraId="6CE7C2A5" w14:textId="77777777" w:rsidR="00A046D1" w:rsidRPr="00B840A5" w:rsidRDefault="00A046D1" w:rsidP="00A046D1">
      <w:pPr>
        <w:pStyle w:val="Default"/>
        <w:jc w:val="both"/>
        <w:rPr>
          <w:rFonts w:ascii="Times New Roman" w:hAnsi="Times New Roman" w:cs="Times New Roman"/>
          <w:sz w:val="22"/>
          <w:szCs w:val="22"/>
        </w:rPr>
      </w:pPr>
      <w:r w:rsidRPr="00B840A5">
        <w:rPr>
          <w:rFonts w:ascii="Times New Roman" w:hAnsi="Times New Roman" w:cs="Times New Roman"/>
          <w:sz w:val="22"/>
          <w:szCs w:val="22"/>
        </w:rPr>
        <w:t>(12) EDUCACIÓN INTEGRADA DE ALFABETIZACIÓN Y EDUCACIÓN CÍVICA.-El término “Alfabetización</w:t>
      </w:r>
      <w:r w:rsidR="00BB4688" w:rsidRPr="00B840A5">
        <w:rPr>
          <w:rFonts w:ascii="Times New Roman" w:hAnsi="Times New Roman" w:cs="Times New Roman"/>
          <w:sz w:val="22"/>
          <w:szCs w:val="22"/>
        </w:rPr>
        <w:t xml:space="preserve"> Integrada de Inglés </w:t>
      </w:r>
      <w:r w:rsidRPr="00B840A5">
        <w:rPr>
          <w:rFonts w:ascii="Times New Roman" w:hAnsi="Times New Roman" w:cs="Times New Roman"/>
          <w:sz w:val="22"/>
          <w:szCs w:val="22"/>
        </w:rPr>
        <w:t xml:space="preserve">y Educación Cívica” se refiere a los servicios de educación proporcionados a los estudiantes </w:t>
      </w:r>
      <w:r w:rsidR="00BB4688" w:rsidRPr="00B840A5">
        <w:rPr>
          <w:rFonts w:ascii="Times New Roman" w:hAnsi="Times New Roman" w:cs="Times New Roman"/>
          <w:sz w:val="22"/>
          <w:szCs w:val="22"/>
        </w:rPr>
        <w:t xml:space="preserve">aprendices </w:t>
      </w:r>
      <w:r w:rsidRPr="00B840A5">
        <w:rPr>
          <w:rFonts w:ascii="Times New Roman" w:hAnsi="Times New Roman" w:cs="Times New Roman"/>
          <w:sz w:val="22"/>
          <w:szCs w:val="22"/>
        </w:rPr>
        <w:t xml:space="preserve">de inglés que son adultos, incluidos los profesionales con títulos y credenciales en sus países de origen, que permite a tales adultos lograr competencia en el idioma inglés y adquirir las </w:t>
      </w:r>
      <w:r w:rsidR="00BB4688" w:rsidRPr="00B840A5">
        <w:rPr>
          <w:rFonts w:ascii="Times New Roman" w:hAnsi="Times New Roman" w:cs="Times New Roman"/>
          <w:sz w:val="22"/>
          <w:szCs w:val="22"/>
        </w:rPr>
        <w:t>destrezas</w:t>
      </w:r>
      <w:r w:rsidRPr="00B840A5">
        <w:rPr>
          <w:rFonts w:ascii="Times New Roman" w:hAnsi="Times New Roman" w:cs="Times New Roman"/>
          <w:sz w:val="22"/>
          <w:szCs w:val="22"/>
        </w:rPr>
        <w:t xml:space="preserve"> básicas y más avanzadas necesarias para funcionar efectivamente como padres, trabajadores y ciudadanos en los Estados Unidos. Dichos servicios incluirán instrucción en alfabetización y aprendizaje e instrucción sobre los derechos y responsabilidades de la ciudadanía y la participación cívica, y pueden incluir capacitación laboral.</w:t>
      </w:r>
    </w:p>
    <w:p w14:paraId="12231E7E" w14:textId="77777777" w:rsidR="00A046D1" w:rsidRDefault="00A046D1" w:rsidP="00A046D1">
      <w:pPr>
        <w:pStyle w:val="Default"/>
        <w:jc w:val="both"/>
        <w:rPr>
          <w:rFonts w:ascii="Times New Roman" w:hAnsi="Times New Roman" w:cs="Times New Roman"/>
          <w:sz w:val="22"/>
          <w:szCs w:val="22"/>
        </w:rPr>
      </w:pPr>
      <w:r w:rsidRPr="00B840A5">
        <w:rPr>
          <w:rFonts w:ascii="Times New Roman" w:hAnsi="Times New Roman" w:cs="Times New Roman"/>
          <w:sz w:val="22"/>
          <w:szCs w:val="22"/>
        </w:rPr>
        <w:t>Fondos específicos estarán disponibles para IEL/CE. Los fondos se deben usar para el costo de programas educativos para IEL/CE como “actividad local requerida” baj</w:t>
      </w:r>
      <w:r w:rsidR="00BB4688" w:rsidRPr="00B840A5">
        <w:rPr>
          <w:rFonts w:ascii="Times New Roman" w:hAnsi="Times New Roman" w:cs="Times New Roman"/>
          <w:sz w:val="22"/>
          <w:szCs w:val="22"/>
        </w:rPr>
        <w:t xml:space="preserve">o la Sección 231(b) o </w:t>
      </w:r>
      <w:r w:rsidRPr="00B840A5">
        <w:rPr>
          <w:rFonts w:ascii="Times New Roman" w:hAnsi="Times New Roman" w:cs="Times New Roman"/>
          <w:sz w:val="22"/>
          <w:szCs w:val="22"/>
        </w:rPr>
        <w:t xml:space="preserve">Alfabetización </w:t>
      </w:r>
      <w:r w:rsidR="00BB4688" w:rsidRPr="00B840A5">
        <w:rPr>
          <w:rFonts w:ascii="Times New Roman" w:hAnsi="Times New Roman" w:cs="Times New Roman"/>
          <w:sz w:val="22"/>
          <w:szCs w:val="22"/>
        </w:rPr>
        <w:t xml:space="preserve">Integrada de Inglés </w:t>
      </w:r>
      <w:r w:rsidRPr="00B840A5">
        <w:rPr>
          <w:rFonts w:ascii="Times New Roman" w:hAnsi="Times New Roman" w:cs="Times New Roman"/>
          <w:sz w:val="22"/>
          <w:szCs w:val="22"/>
        </w:rPr>
        <w:t xml:space="preserve">y Educación Cívica (IELCE) con </w:t>
      </w:r>
      <w:r w:rsidR="00BB4688" w:rsidRPr="00B840A5">
        <w:rPr>
          <w:rFonts w:ascii="Times New Roman" w:hAnsi="Times New Roman" w:cs="Times New Roman"/>
          <w:sz w:val="22"/>
          <w:szCs w:val="22"/>
        </w:rPr>
        <w:t>Integración de e</w:t>
      </w:r>
      <w:r w:rsidRPr="00B840A5">
        <w:rPr>
          <w:rFonts w:ascii="Times New Roman" w:hAnsi="Times New Roman" w:cs="Times New Roman"/>
          <w:sz w:val="22"/>
          <w:szCs w:val="22"/>
        </w:rPr>
        <w:t>ducación y Capacitación como un programa bajo la Sección 243. Las opciones para estos servicios son:</w:t>
      </w:r>
    </w:p>
    <w:p w14:paraId="49792DEB" w14:textId="77777777" w:rsidR="00622DAF" w:rsidRDefault="00622DAF" w:rsidP="00A046D1">
      <w:pPr>
        <w:pStyle w:val="Default"/>
        <w:jc w:val="both"/>
        <w:rPr>
          <w:rFonts w:ascii="Times New Roman" w:hAnsi="Times New Roman" w:cs="Times New Roman"/>
          <w:sz w:val="22"/>
          <w:szCs w:val="22"/>
        </w:rPr>
      </w:pPr>
    </w:p>
    <w:p w14:paraId="685586A3" w14:textId="77777777" w:rsidR="00A02ED0" w:rsidRPr="00B840A5" w:rsidRDefault="00A02ED0" w:rsidP="00A046D1">
      <w:pPr>
        <w:pStyle w:val="Default"/>
        <w:jc w:val="both"/>
        <w:rPr>
          <w:rFonts w:ascii="Times New Roman" w:hAnsi="Times New Roman" w:cs="Times New Roman"/>
          <w:sz w:val="22"/>
          <w:szCs w:val="22"/>
        </w:rPr>
      </w:pPr>
    </w:p>
    <w:p w14:paraId="341B0444" w14:textId="044F6C83" w:rsidR="00A02ED0" w:rsidRPr="00B840A5" w:rsidRDefault="00A02ED0" w:rsidP="00A02ED0">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13: Educación Integrada de Alfabetización y Educación Cívica (IELCE) </w:t>
      </w:r>
      <w:r w:rsidR="004E27FB">
        <w:rPr>
          <w:rFonts w:ascii="Times New Roman" w:hAnsi="Times New Roman" w:cs="Times New Roman"/>
          <w:b/>
        </w:rPr>
        <w:t xml:space="preserve">– </w:t>
      </w:r>
      <w:r w:rsidR="00EB0AAB">
        <w:rPr>
          <w:rFonts w:ascii="Times New Roman" w:hAnsi="Times New Roman" w:cs="Times New Roman"/>
          <w:b/>
        </w:rPr>
        <w:t xml:space="preserve">                           </w:t>
      </w:r>
      <w:r w:rsidR="004E27FB">
        <w:rPr>
          <w:rFonts w:ascii="Times New Roman" w:hAnsi="Times New Roman" w:cs="Times New Roman"/>
          <w:b/>
        </w:rPr>
        <w:t>Puntuación Máxima: 10</w:t>
      </w:r>
      <w:r w:rsidR="00B00450">
        <w:rPr>
          <w:rFonts w:ascii="Times New Roman" w:hAnsi="Times New Roman" w:cs="Times New Roman"/>
          <w:b/>
        </w:rPr>
        <w:t xml:space="preserve"> puntos</w:t>
      </w:r>
    </w:p>
    <w:tbl>
      <w:tblPr>
        <w:tblStyle w:val="TableGrid"/>
        <w:tblW w:w="5000" w:type="pct"/>
        <w:tblLook w:val="04A0" w:firstRow="1" w:lastRow="0" w:firstColumn="1" w:lastColumn="0" w:noHBand="0" w:noVBand="1"/>
      </w:tblPr>
      <w:tblGrid>
        <w:gridCol w:w="9350"/>
      </w:tblGrid>
      <w:tr w:rsidR="00A02ED0" w:rsidRPr="00B840A5" w14:paraId="3D39C909" w14:textId="77777777" w:rsidTr="00741801">
        <w:tc>
          <w:tcPr>
            <w:tcW w:w="5000" w:type="pct"/>
            <w:shd w:val="clear" w:color="auto" w:fill="F2F2F2" w:themeFill="background1" w:themeFillShade="F2"/>
          </w:tcPr>
          <w:p w14:paraId="0B7F7182" w14:textId="77777777" w:rsidR="00A02ED0" w:rsidRPr="00B840A5" w:rsidRDefault="00A02ED0" w:rsidP="00741801">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 xml:space="preserve">Si las áreas locales en las que se encuentra el proveedor elegible </w:t>
            </w:r>
            <w:r w:rsidR="007852C3" w:rsidRPr="00B840A5">
              <w:rPr>
                <w:rFonts w:ascii="Times New Roman" w:hAnsi="Times New Roman" w:cs="Times New Roman"/>
                <w:iCs/>
                <w:sz w:val="22"/>
                <w:szCs w:val="22"/>
              </w:rPr>
              <w:t>existe</w:t>
            </w:r>
            <w:r w:rsidRPr="00B840A5">
              <w:rPr>
                <w:rFonts w:ascii="Times New Roman" w:hAnsi="Times New Roman" w:cs="Times New Roman"/>
                <w:iCs/>
                <w:sz w:val="22"/>
                <w:szCs w:val="22"/>
              </w:rPr>
              <w:t xml:space="preserve"> necesidad demostrada de programas adicionales de aprendiz del </w:t>
            </w:r>
            <w:r w:rsidR="007852C3" w:rsidRPr="00B840A5">
              <w:rPr>
                <w:rFonts w:ascii="Times New Roman" w:hAnsi="Times New Roman" w:cs="Times New Roman"/>
                <w:iCs/>
                <w:sz w:val="22"/>
                <w:szCs w:val="22"/>
              </w:rPr>
              <w:t xml:space="preserve">idioma </w:t>
            </w:r>
            <w:r w:rsidRPr="00B840A5">
              <w:rPr>
                <w:rFonts w:ascii="Times New Roman" w:hAnsi="Times New Roman" w:cs="Times New Roman"/>
                <w:iCs/>
                <w:sz w:val="22"/>
                <w:szCs w:val="22"/>
              </w:rPr>
              <w:t xml:space="preserve">inglés y programas de educación cívica (alfabetización integrada en inglés y educación cívica) </w:t>
            </w:r>
          </w:p>
          <w:p w14:paraId="333242AC" w14:textId="77777777" w:rsidR="00A02ED0" w:rsidRPr="00B840A5" w:rsidRDefault="00A02ED0" w:rsidP="00741801">
            <w:pPr>
              <w:pStyle w:val="ListParagraph"/>
              <w:ind w:left="0"/>
              <w:jc w:val="both"/>
              <w:rPr>
                <w:rFonts w:ascii="Times New Roman" w:hAnsi="Times New Roman" w:cs="Times New Roman"/>
              </w:rPr>
            </w:pPr>
          </w:p>
          <w:p w14:paraId="2A348E09" w14:textId="77777777" w:rsidR="00A02ED0" w:rsidRPr="00B840A5" w:rsidRDefault="00A02ED0" w:rsidP="00741801">
            <w:pPr>
              <w:pStyle w:val="ListParagraph"/>
              <w:ind w:left="0"/>
              <w:jc w:val="both"/>
              <w:rPr>
                <w:rFonts w:ascii="Times New Roman" w:hAnsi="Times New Roman" w:cs="Times New Roman"/>
              </w:rPr>
            </w:pPr>
            <w:r w:rsidRPr="00B840A5">
              <w:rPr>
                <w:rFonts w:ascii="Times New Roman" w:hAnsi="Times New Roman" w:cs="Times New Roman"/>
              </w:rPr>
              <w:t>WIOA Sección 231(e)(13)</w:t>
            </w:r>
          </w:p>
        </w:tc>
      </w:tr>
    </w:tbl>
    <w:p w14:paraId="6CE228F8" w14:textId="77777777" w:rsidR="00A02ED0" w:rsidRPr="00B840A5" w:rsidRDefault="00A02ED0" w:rsidP="00A02ED0">
      <w:pPr>
        <w:pStyle w:val="Default"/>
        <w:jc w:val="both"/>
        <w:rPr>
          <w:rFonts w:ascii="Times New Roman" w:hAnsi="Times New Roman" w:cs="Times New Roman"/>
          <w:sz w:val="22"/>
          <w:szCs w:val="22"/>
        </w:rPr>
      </w:pPr>
    </w:p>
    <w:p w14:paraId="3B4AB5F8" w14:textId="77777777" w:rsidR="00A02ED0" w:rsidRPr="00B840A5" w:rsidRDefault="00A02ED0" w:rsidP="007D6454">
      <w:pPr>
        <w:pStyle w:val="ListParagraph"/>
        <w:numPr>
          <w:ilvl w:val="0"/>
          <w:numId w:val="18"/>
        </w:numPr>
        <w:autoSpaceDE w:val="0"/>
        <w:autoSpaceDN w:val="0"/>
        <w:adjustRightInd w:val="0"/>
        <w:spacing w:after="0" w:line="240" w:lineRule="auto"/>
        <w:contextualSpacing w:val="0"/>
        <w:jc w:val="both"/>
        <w:rPr>
          <w:rFonts w:ascii="Times New Roman" w:hAnsi="Times New Roman" w:cs="Times New Roman"/>
          <w:vanish/>
          <w:color w:val="000000"/>
        </w:rPr>
      </w:pPr>
    </w:p>
    <w:p w14:paraId="76DACF1B" w14:textId="77777777" w:rsidR="00B742B5" w:rsidRPr="00B742B5" w:rsidRDefault="00B742B5" w:rsidP="00B742B5">
      <w:pPr>
        <w:pStyle w:val="ListParagraph"/>
        <w:numPr>
          <w:ilvl w:val="0"/>
          <w:numId w:val="6"/>
        </w:numPr>
        <w:spacing w:before="240" w:after="200"/>
        <w:jc w:val="both"/>
        <w:rPr>
          <w:rFonts w:ascii="Times New Roman" w:hAnsi="Times New Roman" w:cs="Times New Roman"/>
          <w:vanish/>
        </w:rPr>
      </w:pPr>
    </w:p>
    <w:p w14:paraId="3C33B8F2" w14:textId="743A3ACC" w:rsidR="009E64C9" w:rsidRPr="001D53E3" w:rsidRDefault="001D53E3" w:rsidP="001D53E3">
      <w:pPr>
        <w:tabs>
          <w:tab w:val="left" w:pos="90"/>
        </w:tabs>
        <w:spacing w:before="240" w:after="200"/>
        <w:ind w:left="360"/>
        <w:jc w:val="both"/>
        <w:rPr>
          <w:rFonts w:ascii="Times New Roman" w:hAnsi="Times New Roman" w:cs="Times New Roman"/>
        </w:rPr>
      </w:pPr>
      <w:r>
        <w:rPr>
          <w:rFonts w:ascii="Times New Roman" w:hAnsi="Times New Roman" w:cs="Times New Roman"/>
        </w:rPr>
        <w:t xml:space="preserve">13.1 </w:t>
      </w:r>
      <w:r w:rsidR="00B742B5" w:rsidRPr="001D53E3">
        <w:rPr>
          <w:rFonts w:ascii="Times New Roman" w:hAnsi="Times New Roman" w:cs="Times New Roman"/>
        </w:rPr>
        <w:t>¿</w:t>
      </w:r>
      <w:r w:rsidR="009E64C9" w:rsidRPr="001D53E3">
        <w:rPr>
          <w:rFonts w:ascii="Times New Roman" w:hAnsi="Times New Roman" w:cs="Times New Roman"/>
        </w:rPr>
        <w:t xml:space="preserve">Cuál es la población de Aprendices del Idioma Inglés (ELL, por sus siglas en inglés) en el área local? Cite datos de la American Community Survey. </w:t>
      </w:r>
    </w:p>
    <w:p w14:paraId="002D7106" w14:textId="2C54859B" w:rsidR="009E64C9" w:rsidRPr="001D53E3" w:rsidRDefault="001D53E3" w:rsidP="001D53E3">
      <w:pPr>
        <w:tabs>
          <w:tab w:val="left" w:pos="90"/>
        </w:tabs>
        <w:spacing w:before="240" w:after="200"/>
        <w:ind w:left="360"/>
        <w:jc w:val="both"/>
        <w:rPr>
          <w:rFonts w:ascii="Times New Roman" w:hAnsi="Times New Roman" w:cs="Times New Roman"/>
        </w:rPr>
      </w:pPr>
      <w:r>
        <w:rPr>
          <w:rFonts w:ascii="Times New Roman" w:hAnsi="Times New Roman" w:cs="Times New Roman"/>
        </w:rPr>
        <w:t xml:space="preserve">13.2 </w:t>
      </w:r>
      <w:r w:rsidR="009E64C9" w:rsidRPr="001D53E3">
        <w:rPr>
          <w:rFonts w:ascii="Times New Roman" w:hAnsi="Times New Roman" w:cs="Times New Roman"/>
        </w:rPr>
        <w:t xml:space="preserve">Describa la necesidad demostrada del área local de un programa que ofrezca servicios de IELCE.  </w:t>
      </w:r>
    </w:p>
    <w:p w14:paraId="6A55ABD3" w14:textId="77777777" w:rsidR="00A02ED0" w:rsidRPr="00A63790" w:rsidRDefault="00A02ED0" w:rsidP="00A02ED0">
      <w:pPr>
        <w:pStyle w:val="Default"/>
        <w:jc w:val="both"/>
        <w:rPr>
          <w:rFonts w:ascii="Times New Roman" w:hAnsi="Times New Roman" w:cs="Times New Roman"/>
          <w:b/>
          <w:color w:val="7030A0"/>
          <w:sz w:val="22"/>
          <w:szCs w:val="22"/>
        </w:rPr>
      </w:pPr>
    </w:p>
    <w:p w14:paraId="73ADA3C7" w14:textId="77777777" w:rsidR="00BB4688" w:rsidRPr="004E27FB" w:rsidRDefault="00A046D1" w:rsidP="004E27FB">
      <w:pPr>
        <w:pStyle w:val="Default"/>
        <w:shd w:val="clear" w:color="auto" w:fill="0070C0"/>
        <w:jc w:val="both"/>
        <w:rPr>
          <w:rFonts w:ascii="Times New Roman" w:hAnsi="Times New Roman" w:cs="Times New Roman"/>
          <w:b/>
          <w:color w:val="auto"/>
          <w:sz w:val="22"/>
          <w:szCs w:val="22"/>
        </w:rPr>
      </w:pPr>
      <w:r w:rsidRPr="004E27FB">
        <w:rPr>
          <w:rFonts w:ascii="Times New Roman" w:hAnsi="Times New Roman" w:cs="Times New Roman"/>
          <w:b/>
          <w:color w:val="auto"/>
          <w:sz w:val="22"/>
          <w:szCs w:val="22"/>
        </w:rPr>
        <w:t>Opción</w:t>
      </w:r>
      <w:r w:rsidR="00BB4688" w:rsidRPr="004E27FB">
        <w:rPr>
          <w:rFonts w:ascii="Times New Roman" w:hAnsi="Times New Roman" w:cs="Times New Roman"/>
          <w:b/>
          <w:color w:val="auto"/>
          <w:sz w:val="22"/>
          <w:szCs w:val="22"/>
        </w:rPr>
        <w:t xml:space="preserve"> #1: </w:t>
      </w:r>
      <w:r w:rsidRPr="004E27FB">
        <w:rPr>
          <w:rFonts w:ascii="Times New Roman" w:hAnsi="Times New Roman" w:cs="Times New Roman"/>
          <w:b/>
          <w:color w:val="auto"/>
          <w:sz w:val="22"/>
          <w:szCs w:val="22"/>
        </w:rPr>
        <w:t xml:space="preserve">Alfabetización </w:t>
      </w:r>
      <w:r w:rsidR="00BB4688" w:rsidRPr="004E27FB">
        <w:rPr>
          <w:rFonts w:ascii="Times New Roman" w:hAnsi="Times New Roman" w:cs="Times New Roman"/>
          <w:b/>
          <w:color w:val="auto"/>
          <w:sz w:val="22"/>
          <w:szCs w:val="22"/>
        </w:rPr>
        <w:t xml:space="preserve">Integrada de Inglés </w:t>
      </w:r>
      <w:r w:rsidRPr="004E27FB">
        <w:rPr>
          <w:rFonts w:ascii="Times New Roman" w:hAnsi="Times New Roman" w:cs="Times New Roman"/>
          <w:b/>
          <w:color w:val="auto"/>
          <w:sz w:val="22"/>
          <w:szCs w:val="22"/>
        </w:rPr>
        <w:t xml:space="preserve">y Educación Cívica </w:t>
      </w:r>
      <w:r w:rsidR="004E27FB">
        <w:rPr>
          <w:rFonts w:ascii="Times New Roman" w:hAnsi="Times New Roman" w:cs="Times New Roman"/>
          <w:b/>
          <w:color w:val="auto"/>
          <w:sz w:val="22"/>
          <w:szCs w:val="22"/>
        </w:rPr>
        <w:t>– Puntuación Máxima: 30</w:t>
      </w:r>
      <w:r w:rsidR="00B00450">
        <w:rPr>
          <w:rFonts w:ascii="Times New Roman" w:hAnsi="Times New Roman" w:cs="Times New Roman"/>
          <w:b/>
          <w:color w:val="auto"/>
          <w:sz w:val="22"/>
          <w:szCs w:val="22"/>
        </w:rPr>
        <w:t xml:space="preserve"> puntos</w:t>
      </w:r>
    </w:p>
    <w:p w14:paraId="3D4E3A4A" w14:textId="77777777" w:rsidR="00B742B5" w:rsidRDefault="00B742B5" w:rsidP="001F01AE">
      <w:pPr>
        <w:pStyle w:val="ListParagraph"/>
        <w:autoSpaceDE w:val="0"/>
        <w:autoSpaceDN w:val="0"/>
        <w:adjustRightInd w:val="0"/>
        <w:spacing w:after="0" w:line="240" w:lineRule="auto"/>
        <w:ind w:left="360"/>
        <w:jc w:val="both"/>
        <w:rPr>
          <w:rFonts w:ascii="Times New Roman" w:hAnsi="Times New Roman" w:cs="Times New Roman"/>
          <w:color w:val="000000"/>
        </w:rPr>
      </w:pPr>
    </w:p>
    <w:p w14:paraId="6771079F" w14:textId="3E7BA68C" w:rsidR="001F01AE" w:rsidRPr="001D53E3" w:rsidRDefault="00117D07" w:rsidP="0092064A">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color w:val="000000"/>
        </w:rPr>
        <w:t>El</w:t>
      </w:r>
      <w:r w:rsidR="001F01AE" w:rsidRPr="001D53E3">
        <w:rPr>
          <w:rFonts w:ascii="Times New Roman" w:hAnsi="Times New Roman" w:cs="Times New Roman"/>
          <w:color w:val="000000"/>
        </w:rPr>
        <w:t xml:space="preserve"> centro de servicios educativo </w:t>
      </w:r>
      <w:r>
        <w:rPr>
          <w:rFonts w:ascii="Times New Roman" w:hAnsi="Times New Roman" w:cs="Times New Roman"/>
          <w:color w:val="000000"/>
        </w:rPr>
        <w:t>debe cumplir con</w:t>
      </w:r>
      <w:r w:rsidR="001F01AE" w:rsidRPr="001D53E3">
        <w:rPr>
          <w:rFonts w:ascii="Times New Roman" w:hAnsi="Times New Roman" w:cs="Times New Roman"/>
          <w:color w:val="000000"/>
        </w:rPr>
        <w:t xml:space="preserve"> cada uno de los componentes requeridos de IELCE enumerados como se define en la sección 203(12) de WIOA: </w:t>
      </w:r>
      <w:r w:rsidR="001F01AE" w:rsidRPr="001D53E3">
        <w:rPr>
          <w:rFonts w:ascii="Times New Roman" w:hAnsi="Times New Roman" w:cs="Times New Roman"/>
          <w:b/>
          <w:color w:val="000000"/>
        </w:rPr>
        <w:t xml:space="preserve"> </w:t>
      </w:r>
    </w:p>
    <w:p w14:paraId="763E4230" w14:textId="77777777" w:rsidR="001F01AE" w:rsidRPr="001A0AF3" w:rsidRDefault="001F01AE" w:rsidP="007D6454">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Alfabetización </w:t>
      </w:r>
    </w:p>
    <w:p w14:paraId="4D7E2D10" w14:textId="77777777" w:rsidR="001F01AE" w:rsidRPr="001A0AF3" w:rsidRDefault="001F01AE" w:rsidP="007D6454">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Aprendizaje del inglés </w:t>
      </w:r>
    </w:p>
    <w:p w14:paraId="7C93A1F0" w14:textId="77777777" w:rsidR="001F01AE" w:rsidRPr="001A0AF3" w:rsidRDefault="001F01AE" w:rsidP="007D6454">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Educación cívica </w:t>
      </w:r>
    </w:p>
    <w:p w14:paraId="46B8804E" w14:textId="77777777" w:rsidR="001F01AE" w:rsidRPr="001A0AF3" w:rsidRDefault="001F01AE" w:rsidP="007D6454">
      <w:pPr>
        <w:pStyle w:val="ListParagraph"/>
        <w:numPr>
          <w:ilvl w:val="1"/>
          <w:numId w:val="89"/>
        </w:numPr>
        <w:autoSpaceDE w:val="0"/>
        <w:autoSpaceDN w:val="0"/>
        <w:adjustRightInd w:val="0"/>
        <w:spacing w:after="240"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Formación profesional (opcional) </w:t>
      </w:r>
    </w:p>
    <w:p w14:paraId="2F1EFD97" w14:textId="5A28D767" w:rsidR="001F01AE" w:rsidRPr="001D53E3" w:rsidRDefault="00117D07" w:rsidP="001D53E3">
      <w:pPr>
        <w:autoSpaceDE w:val="0"/>
        <w:autoSpaceDN w:val="0"/>
        <w:adjustRightInd w:val="0"/>
        <w:spacing w:after="240"/>
        <w:jc w:val="both"/>
        <w:rPr>
          <w:rFonts w:ascii="Times New Roman" w:hAnsi="Times New Roman" w:cs="Times New Roman"/>
          <w:color w:val="000000"/>
        </w:rPr>
      </w:pPr>
      <w:r>
        <w:rPr>
          <w:rFonts w:ascii="Times New Roman" w:hAnsi="Times New Roman" w:cs="Times New Roman"/>
          <w:color w:val="000000"/>
        </w:rPr>
        <w:t>1.</w:t>
      </w:r>
      <w:r w:rsidRPr="00117D07">
        <w:rPr>
          <w:rFonts w:ascii="Times New Roman" w:hAnsi="Times New Roman" w:cs="Times New Roman"/>
          <w:color w:val="000000"/>
        </w:rPr>
        <w:t xml:space="preserve"> </w:t>
      </w:r>
      <w:r>
        <w:rPr>
          <w:rFonts w:ascii="Times New Roman" w:hAnsi="Times New Roman" w:cs="Times New Roman"/>
          <w:color w:val="000000"/>
        </w:rPr>
        <w:t>D</w:t>
      </w:r>
      <w:r w:rsidR="001F01AE" w:rsidRPr="001D53E3">
        <w:rPr>
          <w:rFonts w:ascii="Times New Roman" w:hAnsi="Times New Roman" w:cs="Times New Roman"/>
          <w:color w:val="000000"/>
        </w:rPr>
        <w:t>escri</w:t>
      </w:r>
      <w:r>
        <w:rPr>
          <w:rFonts w:ascii="Times New Roman" w:hAnsi="Times New Roman" w:cs="Times New Roman"/>
          <w:color w:val="000000"/>
        </w:rPr>
        <w:t>ba</w:t>
      </w:r>
      <w:r w:rsidR="001F01AE" w:rsidRPr="001D53E3">
        <w:rPr>
          <w:rFonts w:ascii="Times New Roman" w:hAnsi="Times New Roman" w:cs="Times New Roman"/>
          <w:color w:val="000000"/>
        </w:rPr>
        <w:t xml:space="preserve"> cómo el centro de servicios educativo cumplirá con: </w:t>
      </w:r>
      <w:r w:rsidR="001F01AE" w:rsidRPr="001D53E3">
        <w:rPr>
          <w:rFonts w:ascii="Times New Roman" w:hAnsi="Times New Roman" w:cs="Times New Roman"/>
          <w:b/>
          <w:color w:val="000000"/>
        </w:rPr>
        <w:t xml:space="preserve"> </w:t>
      </w:r>
    </w:p>
    <w:p w14:paraId="52F347BF" w14:textId="30A16413" w:rsidR="001F01AE" w:rsidRPr="001A0AF3" w:rsidRDefault="00117D07" w:rsidP="001D53E3">
      <w:pPr>
        <w:pStyle w:val="ListParagraph"/>
        <w:autoSpaceDE w:val="0"/>
        <w:autoSpaceDN w:val="0"/>
        <w:adjustRightInd w:val="0"/>
        <w:spacing w:after="240" w:line="256" w:lineRule="auto"/>
        <w:ind w:left="1080" w:right="715"/>
        <w:jc w:val="both"/>
        <w:rPr>
          <w:rFonts w:ascii="Times New Roman" w:hAnsi="Times New Roman" w:cs="Times New Roman"/>
          <w:color w:val="000000"/>
        </w:rPr>
      </w:pPr>
      <w:r>
        <w:rPr>
          <w:rFonts w:ascii="Times New Roman" w:hAnsi="Times New Roman" w:cs="Times New Roman"/>
          <w:color w:val="000000"/>
        </w:rPr>
        <w:t xml:space="preserve">a.    </w:t>
      </w:r>
      <w:r w:rsidR="001F01AE" w:rsidRPr="001A0AF3">
        <w:rPr>
          <w:rFonts w:ascii="Times New Roman" w:hAnsi="Times New Roman" w:cs="Times New Roman"/>
          <w:color w:val="000000"/>
        </w:rPr>
        <w:t>Instrucción en alfabetización     y aprendizaje del inglés</w:t>
      </w:r>
    </w:p>
    <w:p w14:paraId="5A144593" w14:textId="13AE60C5" w:rsidR="001F01AE" w:rsidRPr="001D53E3" w:rsidRDefault="001D53E3" w:rsidP="001D53E3">
      <w:pPr>
        <w:autoSpaceDE w:val="0"/>
        <w:autoSpaceDN w:val="0"/>
        <w:adjustRightInd w:val="0"/>
        <w:spacing w:after="240" w:line="256" w:lineRule="auto"/>
        <w:ind w:left="1080"/>
        <w:jc w:val="both"/>
        <w:rPr>
          <w:rFonts w:ascii="Times New Roman" w:hAnsi="Times New Roman" w:cs="Times New Roman"/>
          <w:color w:val="000000"/>
        </w:rPr>
      </w:pPr>
      <w:r>
        <w:rPr>
          <w:rFonts w:ascii="Times New Roman" w:hAnsi="Times New Roman" w:cs="Times New Roman"/>
          <w:color w:val="000000"/>
        </w:rPr>
        <w:t xml:space="preserve">b. </w:t>
      </w:r>
      <w:r w:rsidR="001F01AE" w:rsidRPr="001D53E3">
        <w:rPr>
          <w:rFonts w:ascii="Times New Roman" w:hAnsi="Times New Roman" w:cs="Times New Roman"/>
          <w:color w:val="000000"/>
        </w:rPr>
        <w:t>Instrucción académica en alfabetización y aprendizaje del inglés: lectura, escritura, expresión oral y comprensión</w:t>
      </w:r>
    </w:p>
    <w:p w14:paraId="1D0B8463" w14:textId="7419B064" w:rsidR="009E64C9" w:rsidRPr="001D53E3" w:rsidRDefault="001D53E3" w:rsidP="001D53E3">
      <w:pPr>
        <w:autoSpaceDE w:val="0"/>
        <w:autoSpaceDN w:val="0"/>
        <w:adjustRightInd w:val="0"/>
        <w:spacing w:after="240" w:line="240" w:lineRule="auto"/>
        <w:ind w:left="1080"/>
        <w:jc w:val="both"/>
        <w:rPr>
          <w:rFonts w:ascii="Times New Roman" w:hAnsi="Times New Roman" w:cs="Times New Roman"/>
        </w:rPr>
      </w:pPr>
      <w:r>
        <w:rPr>
          <w:rFonts w:ascii="Times New Roman" w:hAnsi="Times New Roman" w:cs="Times New Roman"/>
          <w:color w:val="000000"/>
        </w:rPr>
        <w:t xml:space="preserve">c. </w:t>
      </w:r>
      <w:r w:rsidR="001F01AE" w:rsidRPr="001D53E3">
        <w:rPr>
          <w:rFonts w:ascii="Times New Roman" w:hAnsi="Times New Roman" w:cs="Times New Roman"/>
          <w:color w:val="000000"/>
        </w:rPr>
        <w:t>Instrucción sobre los derechos y responsabilidades de la ciudadanía y la participación cívica</w:t>
      </w:r>
    </w:p>
    <w:p w14:paraId="5DE27CB1" w14:textId="1B090944" w:rsidR="0044696F" w:rsidRPr="00B00450" w:rsidRDefault="00B00450" w:rsidP="00B00450">
      <w:pPr>
        <w:pStyle w:val="Default"/>
        <w:shd w:val="clear" w:color="auto" w:fill="0070C0"/>
        <w:spacing w:after="240"/>
        <w:jc w:val="both"/>
        <w:rPr>
          <w:rFonts w:ascii="Times New Roman" w:hAnsi="Times New Roman" w:cs="Times New Roman"/>
          <w:b/>
          <w:color w:val="auto"/>
          <w:sz w:val="22"/>
          <w:szCs w:val="22"/>
        </w:rPr>
      </w:pPr>
      <w:r w:rsidRPr="00B00450">
        <w:rPr>
          <w:rFonts w:ascii="Times New Roman" w:hAnsi="Times New Roman" w:cs="Times New Roman"/>
          <w:b/>
          <w:color w:val="auto"/>
          <w:sz w:val="22"/>
          <w:szCs w:val="22"/>
        </w:rPr>
        <w:t xml:space="preserve">Opción #2 </w:t>
      </w:r>
      <w:r w:rsidR="00BB4688" w:rsidRPr="00B00450">
        <w:rPr>
          <w:rFonts w:ascii="Times New Roman" w:hAnsi="Times New Roman" w:cs="Times New Roman"/>
          <w:b/>
          <w:color w:val="auto"/>
          <w:sz w:val="22"/>
          <w:szCs w:val="22"/>
        </w:rPr>
        <w:t>A</w:t>
      </w:r>
      <w:r w:rsidR="000830BB" w:rsidRPr="00B00450">
        <w:rPr>
          <w:rFonts w:ascii="Times New Roman" w:hAnsi="Times New Roman" w:cs="Times New Roman"/>
          <w:b/>
          <w:color w:val="auto"/>
          <w:sz w:val="22"/>
          <w:szCs w:val="22"/>
        </w:rPr>
        <w:t xml:space="preserve">lfabetización </w:t>
      </w:r>
      <w:r w:rsidR="00BB4688" w:rsidRPr="00B00450">
        <w:rPr>
          <w:rFonts w:ascii="Times New Roman" w:hAnsi="Times New Roman" w:cs="Times New Roman"/>
          <w:b/>
          <w:color w:val="auto"/>
          <w:sz w:val="22"/>
          <w:szCs w:val="22"/>
        </w:rPr>
        <w:t xml:space="preserve">Integrada de </w:t>
      </w:r>
      <w:r w:rsidR="00DE26C3" w:rsidRPr="00B00450">
        <w:rPr>
          <w:rFonts w:ascii="Times New Roman" w:hAnsi="Times New Roman" w:cs="Times New Roman"/>
          <w:b/>
          <w:color w:val="auto"/>
          <w:sz w:val="22"/>
          <w:szCs w:val="22"/>
        </w:rPr>
        <w:t>inglés</w:t>
      </w:r>
      <w:r w:rsidR="00BB4688" w:rsidRPr="00B00450">
        <w:rPr>
          <w:rFonts w:ascii="Times New Roman" w:hAnsi="Times New Roman" w:cs="Times New Roman"/>
          <w:b/>
          <w:color w:val="auto"/>
          <w:sz w:val="22"/>
          <w:szCs w:val="22"/>
        </w:rPr>
        <w:t xml:space="preserve"> y E</w:t>
      </w:r>
      <w:r w:rsidR="000830BB" w:rsidRPr="00B00450">
        <w:rPr>
          <w:rFonts w:ascii="Times New Roman" w:hAnsi="Times New Roman" w:cs="Times New Roman"/>
          <w:b/>
          <w:color w:val="auto"/>
          <w:sz w:val="22"/>
          <w:szCs w:val="22"/>
        </w:rPr>
        <w:t xml:space="preserve">ducación </w:t>
      </w:r>
      <w:r w:rsidR="00BB4688" w:rsidRPr="00B00450">
        <w:rPr>
          <w:rFonts w:ascii="Times New Roman" w:hAnsi="Times New Roman" w:cs="Times New Roman"/>
          <w:b/>
          <w:color w:val="auto"/>
          <w:sz w:val="22"/>
          <w:szCs w:val="22"/>
        </w:rPr>
        <w:t>C</w:t>
      </w:r>
      <w:r w:rsidR="000830BB" w:rsidRPr="00B00450">
        <w:rPr>
          <w:rFonts w:ascii="Times New Roman" w:hAnsi="Times New Roman" w:cs="Times New Roman"/>
          <w:b/>
          <w:color w:val="auto"/>
          <w:sz w:val="22"/>
          <w:szCs w:val="22"/>
        </w:rPr>
        <w:t xml:space="preserve">ívica </w:t>
      </w:r>
      <w:r w:rsidR="0044696F" w:rsidRPr="00B00450">
        <w:rPr>
          <w:rFonts w:ascii="Times New Roman" w:hAnsi="Times New Roman" w:cs="Times New Roman"/>
          <w:b/>
          <w:color w:val="auto"/>
          <w:sz w:val="22"/>
          <w:szCs w:val="22"/>
        </w:rPr>
        <w:t>(IELCE)</w:t>
      </w:r>
      <w:r w:rsidR="00FE04B8" w:rsidRPr="00B00450">
        <w:rPr>
          <w:rFonts w:ascii="Times New Roman" w:hAnsi="Times New Roman" w:cs="Times New Roman"/>
          <w:b/>
          <w:color w:val="auto"/>
          <w:sz w:val="22"/>
          <w:szCs w:val="22"/>
        </w:rPr>
        <w:t xml:space="preserve"> con Educación y Capacitación </w:t>
      </w:r>
      <w:r w:rsidR="007852C3" w:rsidRPr="00B00450">
        <w:rPr>
          <w:rFonts w:ascii="Times New Roman" w:hAnsi="Times New Roman" w:cs="Times New Roman"/>
          <w:b/>
          <w:color w:val="auto"/>
          <w:sz w:val="22"/>
          <w:szCs w:val="22"/>
        </w:rPr>
        <w:t>Integrada</w:t>
      </w:r>
      <w:r w:rsidR="00F871B9">
        <w:rPr>
          <w:rFonts w:ascii="Times New Roman" w:hAnsi="Times New Roman" w:cs="Times New Roman"/>
          <w:b/>
          <w:color w:val="auto"/>
          <w:sz w:val="22"/>
          <w:szCs w:val="22"/>
        </w:rPr>
        <w:t xml:space="preserve"> – Puntuación Máxima: </w:t>
      </w:r>
      <w:r w:rsidR="00F871B9" w:rsidRPr="001D53E3">
        <w:rPr>
          <w:rFonts w:ascii="Times New Roman" w:hAnsi="Times New Roman" w:cs="Times New Roman"/>
          <w:b/>
          <w:color w:val="auto"/>
          <w:sz w:val="22"/>
          <w:szCs w:val="22"/>
        </w:rPr>
        <w:t>4</w:t>
      </w:r>
      <w:r w:rsidR="000456E7">
        <w:rPr>
          <w:rFonts w:ascii="Times New Roman" w:hAnsi="Times New Roman" w:cs="Times New Roman"/>
          <w:b/>
          <w:color w:val="auto"/>
          <w:sz w:val="22"/>
          <w:szCs w:val="22"/>
        </w:rPr>
        <w:t>8</w:t>
      </w:r>
      <w:r w:rsidRPr="000456E7">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puntos</w:t>
      </w:r>
    </w:p>
    <w:p w14:paraId="54D66B04" w14:textId="77777777" w:rsidR="0044696F" w:rsidRPr="00B840A5" w:rsidRDefault="009D532E" w:rsidP="00FE04B8">
      <w:pPr>
        <w:pStyle w:val="Default"/>
        <w:jc w:val="both"/>
        <w:rPr>
          <w:rFonts w:ascii="Times New Roman" w:hAnsi="Times New Roman" w:cs="Times New Roman"/>
          <w:sz w:val="22"/>
          <w:szCs w:val="22"/>
        </w:rPr>
      </w:pPr>
      <w:r w:rsidRPr="00B840A5">
        <w:rPr>
          <w:rFonts w:ascii="Times New Roman" w:hAnsi="Times New Roman" w:cs="Times New Roman"/>
          <w:sz w:val="22"/>
          <w:szCs w:val="22"/>
        </w:rPr>
        <w:t xml:space="preserve">Título II de WIOA, AEFLA, Sección 243 autoriza la </w:t>
      </w:r>
      <w:r w:rsidR="007A64B1" w:rsidRPr="00B840A5">
        <w:rPr>
          <w:rFonts w:ascii="Times New Roman" w:hAnsi="Times New Roman" w:cs="Times New Roman"/>
          <w:sz w:val="22"/>
          <w:szCs w:val="22"/>
        </w:rPr>
        <w:t>subven</w:t>
      </w:r>
      <w:r w:rsidRPr="00B840A5">
        <w:rPr>
          <w:rFonts w:ascii="Times New Roman" w:hAnsi="Times New Roman" w:cs="Times New Roman"/>
          <w:sz w:val="22"/>
          <w:szCs w:val="22"/>
        </w:rPr>
        <w:t xml:space="preserve">ción de programas que ofrecen educación de adultos para alfabetización integrada en inglés y educación cívica en combinación con actividades integradas de educación y </w:t>
      </w:r>
      <w:r w:rsidR="004E3C7D" w:rsidRPr="00B840A5">
        <w:rPr>
          <w:rFonts w:ascii="Times New Roman" w:hAnsi="Times New Roman" w:cs="Times New Roman"/>
          <w:sz w:val="22"/>
          <w:szCs w:val="22"/>
        </w:rPr>
        <w:t>capacitación</w:t>
      </w:r>
      <w:r w:rsidRPr="00B840A5">
        <w:rPr>
          <w:rFonts w:ascii="Times New Roman" w:hAnsi="Times New Roman" w:cs="Times New Roman"/>
          <w:sz w:val="22"/>
          <w:szCs w:val="22"/>
        </w:rPr>
        <w:t xml:space="preserve">. </w:t>
      </w:r>
    </w:p>
    <w:p w14:paraId="40D454B1" w14:textId="77777777" w:rsidR="00B00450" w:rsidRPr="00B840A5" w:rsidRDefault="00B00450" w:rsidP="00FE04B8">
      <w:pPr>
        <w:pStyle w:val="Default"/>
        <w:jc w:val="both"/>
        <w:rPr>
          <w:rFonts w:ascii="Times New Roman" w:hAnsi="Times New Roman" w:cs="Times New Roman"/>
          <w:sz w:val="22"/>
          <w:szCs w:val="22"/>
        </w:rPr>
      </w:pPr>
    </w:p>
    <w:p w14:paraId="2CC1D4C8" w14:textId="77777777" w:rsidR="00FE04B8" w:rsidRPr="00B840A5" w:rsidRDefault="00FE04B8" w:rsidP="00FE04B8">
      <w:pPr>
        <w:pStyle w:val="Default"/>
        <w:jc w:val="both"/>
        <w:rPr>
          <w:rFonts w:ascii="Times New Roman" w:hAnsi="Times New Roman" w:cs="Times New Roman"/>
          <w:sz w:val="22"/>
          <w:szCs w:val="22"/>
        </w:rPr>
      </w:pPr>
      <w:r w:rsidRPr="00B840A5">
        <w:rPr>
          <w:rFonts w:ascii="Times New Roman" w:hAnsi="Times New Roman" w:cs="Times New Roman"/>
          <w:sz w:val="22"/>
          <w:szCs w:val="22"/>
        </w:rPr>
        <w:t xml:space="preserve">SEC. 243. ALFABETIZACIÓN </w:t>
      </w:r>
      <w:r w:rsidR="007A64B1" w:rsidRPr="00B840A5">
        <w:rPr>
          <w:rFonts w:ascii="Times New Roman" w:hAnsi="Times New Roman" w:cs="Times New Roman"/>
          <w:sz w:val="22"/>
          <w:szCs w:val="22"/>
        </w:rPr>
        <w:t xml:space="preserve">INTEGRADA DE INGLÉS </w:t>
      </w:r>
      <w:r w:rsidRPr="00B840A5">
        <w:rPr>
          <w:rFonts w:ascii="Times New Roman" w:hAnsi="Times New Roman" w:cs="Times New Roman"/>
          <w:sz w:val="22"/>
          <w:szCs w:val="22"/>
        </w:rPr>
        <w:t>Y EDUCACIÓN CÍVICA.</w:t>
      </w:r>
    </w:p>
    <w:p w14:paraId="230CC544" w14:textId="77777777" w:rsidR="00FE04B8" w:rsidRPr="00B840A5" w:rsidRDefault="00FE04B8" w:rsidP="00FE04B8">
      <w:pPr>
        <w:pStyle w:val="Default"/>
        <w:jc w:val="both"/>
        <w:rPr>
          <w:rFonts w:ascii="Times New Roman" w:hAnsi="Times New Roman" w:cs="Times New Roman"/>
          <w:sz w:val="22"/>
          <w:szCs w:val="22"/>
        </w:rPr>
      </w:pPr>
      <w:r w:rsidRPr="00B840A5">
        <w:rPr>
          <w:rFonts w:ascii="Times New Roman" w:hAnsi="Times New Roman" w:cs="Times New Roman"/>
          <w:sz w:val="22"/>
          <w:szCs w:val="22"/>
        </w:rPr>
        <w:t xml:space="preserve">(a) EN GENERAL. De los fondos disponibles bajo la sección 211(a)(2) para cada año fiscal, </w:t>
      </w:r>
      <w:r w:rsidR="007A64B1" w:rsidRPr="00B840A5">
        <w:rPr>
          <w:rFonts w:ascii="Times New Roman" w:hAnsi="Times New Roman" w:cs="Times New Roman"/>
          <w:sz w:val="22"/>
          <w:szCs w:val="22"/>
        </w:rPr>
        <w:t>el</w:t>
      </w:r>
      <w:r w:rsidRPr="00B840A5">
        <w:rPr>
          <w:rFonts w:ascii="Times New Roman" w:hAnsi="Times New Roman" w:cs="Times New Roman"/>
          <w:sz w:val="22"/>
          <w:szCs w:val="22"/>
        </w:rPr>
        <w:t xml:space="preserve"> Secretari</w:t>
      </w:r>
      <w:r w:rsidR="007A64B1" w:rsidRPr="00B840A5">
        <w:rPr>
          <w:rFonts w:ascii="Times New Roman" w:hAnsi="Times New Roman" w:cs="Times New Roman"/>
          <w:sz w:val="22"/>
          <w:szCs w:val="22"/>
        </w:rPr>
        <w:t xml:space="preserve">o de Educación Federal </w:t>
      </w:r>
      <w:r w:rsidRPr="00B840A5">
        <w:rPr>
          <w:rFonts w:ascii="Times New Roman" w:hAnsi="Times New Roman" w:cs="Times New Roman"/>
          <w:sz w:val="22"/>
          <w:szCs w:val="22"/>
        </w:rPr>
        <w:t xml:space="preserve">otorgará subvenciones a los Estados, a partir de adjudicaciones bajo la subsección (b), para alfabetización </w:t>
      </w:r>
      <w:r w:rsidR="007A64B1" w:rsidRPr="00B840A5">
        <w:rPr>
          <w:rFonts w:ascii="Times New Roman" w:hAnsi="Times New Roman" w:cs="Times New Roman"/>
          <w:sz w:val="22"/>
          <w:szCs w:val="22"/>
        </w:rPr>
        <w:t xml:space="preserve">integrada de inglés </w:t>
      </w:r>
      <w:r w:rsidRPr="00B840A5">
        <w:rPr>
          <w:rFonts w:ascii="Times New Roman" w:hAnsi="Times New Roman" w:cs="Times New Roman"/>
          <w:sz w:val="22"/>
          <w:szCs w:val="22"/>
        </w:rPr>
        <w:t>y educación cívica, en combinación con actividades de educación y capacitación integradas.</w:t>
      </w:r>
    </w:p>
    <w:p w14:paraId="3BF8758E" w14:textId="77777777" w:rsidR="008E58A1" w:rsidRPr="00B840A5" w:rsidRDefault="008E58A1" w:rsidP="00CF3866">
      <w:pPr>
        <w:pStyle w:val="Default"/>
        <w:jc w:val="both"/>
        <w:rPr>
          <w:rFonts w:ascii="Times New Roman" w:hAnsi="Times New Roman" w:cs="Times New Roman"/>
          <w:sz w:val="22"/>
          <w:szCs w:val="22"/>
        </w:rPr>
      </w:pPr>
    </w:p>
    <w:p w14:paraId="45C296BC" w14:textId="77777777" w:rsidR="00B00450" w:rsidRPr="00C41177" w:rsidRDefault="00B00450" w:rsidP="00CF3866">
      <w:pPr>
        <w:pStyle w:val="Default"/>
        <w:jc w:val="both"/>
        <w:rPr>
          <w:rFonts w:ascii="Times New Roman" w:hAnsi="Times New Roman" w:cs="Times New Roman"/>
          <w:b/>
          <w:sz w:val="22"/>
          <w:szCs w:val="22"/>
        </w:rPr>
      </w:pPr>
      <w:r w:rsidRPr="00C41177">
        <w:rPr>
          <w:rFonts w:ascii="Times New Roman" w:hAnsi="Times New Roman" w:cs="Times New Roman"/>
          <w:b/>
          <w:sz w:val="22"/>
          <w:szCs w:val="22"/>
        </w:rPr>
        <w:t>Para que un programa reciba fondos para IELCE/IET bajo WIOA [§243 (c)] además de responder al Criterio #13 debe:</w:t>
      </w:r>
      <w:r w:rsidR="00741F3F" w:rsidRPr="00C41177">
        <w:rPr>
          <w:rFonts w:ascii="Times New Roman" w:hAnsi="Times New Roman" w:cs="Times New Roman"/>
          <w:b/>
          <w:sz w:val="22"/>
          <w:szCs w:val="22"/>
        </w:rPr>
        <w:t xml:space="preserve"> </w:t>
      </w:r>
      <w:r w:rsidR="008E58A1" w:rsidRPr="00C41177">
        <w:rPr>
          <w:rFonts w:ascii="Times New Roman" w:hAnsi="Times New Roman" w:cs="Times New Roman"/>
          <w:b/>
          <w:sz w:val="22"/>
          <w:szCs w:val="22"/>
        </w:rPr>
        <w:t xml:space="preserve"> </w:t>
      </w:r>
    </w:p>
    <w:p w14:paraId="2CFC092B" w14:textId="77777777" w:rsidR="000456E7" w:rsidRDefault="000456E7" w:rsidP="000456E7">
      <w:pPr>
        <w:autoSpaceDE w:val="0"/>
        <w:autoSpaceDN w:val="0"/>
        <w:adjustRightInd w:val="0"/>
        <w:spacing w:after="0" w:line="240" w:lineRule="auto"/>
        <w:jc w:val="both"/>
        <w:rPr>
          <w:rFonts w:ascii="Times New Roman" w:hAnsi="Times New Roman" w:cs="Times New Roman"/>
          <w:color w:val="000000"/>
        </w:rPr>
      </w:pPr>
    </w:p>
    <w:p w14:paraId="6C532E2E" w14:textId="77777777" w:rsidR="000456E7" w:rsidRPr="00CA1414" w:rsidRDefault="000456E7" w:rsidP="000456E7">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color w:val="000000"/>
        </w:rPr>
        <w:t>El</w:t>
      </w:r>
      <w:r w:rsidRPr="00CA1414">
        <w:rPr>
          <w:rFonts w:ascii="Times New Roman" w:hAnsi="Times New Roman" w:cs="Times New Roman"/>
          <w:color w:val="000000"/>
        </w:rPr>
        <w:t xml:space="preserve"> centro de servicios educativo </w:t>
      </w:r>
      <w:r>
        <w:rPr>
          <w:rFonts w:ascii="Times New Roman" w:hAnsi="Times New Roman" w:cs="Times New Roman"/>
          <w:color w:val="000000"/>
        </w:rPr>
        <w:t>debe cumplir con</w:t>
      </w:r>
      <w:r w:rsidRPr="00CA1414">
        <w:rPr>
          <w:rFonts w:ascii="Times New Roman" w:hAnsi="Times New Roman" w:cs="Times New Roman"/>
          <w:color w:val="000000"/>
        </w:rPr>
        <w:t xml:space="preserve"> cada uno de los componentes requeridos de IELCE enumerados como se define en la sección 203(12) de WIOA: </w:t>
      </w:r>
      <w:r w:rsidRPr="00CA1414">
        <w:rPr>
          <w:rFonts w:ascii="Times New Roman" w:hAnsi="Times New Roman" w:cs="Times New Roman"/>
          <w:b/>
          <w:color w:val="000000"/>
        </w:rPr>
        <w:t xml:space="preserve"> </w:t>
      </w:r>
    </w:p>
    <w:p w14:paraId="4E1F8782" w14:textId="77777777" w:rsidR="000456E7" w:rsidRPr="001A0AF3" w:rsidRDefault="000456E7" w:rsidP="000456E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Alfabetización </w:t>
      </w:r>
    </w:p>
    <w:p w14:paraId="2A9E562D" w14:textId="77777777" w:rsidR="000456E7" w:rsidRPr="001A0AF3" w:rsidRDefault="000456E7" w:rsidP="000456E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Aprendizaje del inglés </w:t>
      </w:r>
    </w:p>
    <w:p w14:paraId="175CCEEC" w14:textId="77777777" w:rsidR="000456E7" w:rsidRPr="001A0AF3" w:rsidRDefault="000456E7" w:rsidP="000456E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Educación cívica </w:t>
      </w:r>
    </w:p>
    <w:p w14:paraId="5E7AEDA7" w14:textId="1B66E3C5" w:rsidR="000456E7" w:rsidRPr="001A0AF3" w:rsidRDefault="000456E7" w:rsidP="000456E7">
      <w:pPr>
        <w:pStyle w:val="ListParagraph"/>
        <w:numPr>
          <w:ilvl w:val="1"/>
          <w:numId w:val="89"/>
        </w:numPr>
        <w:autoSpaceDE w:val="0"/>
        <w:autoSpaceDN w:val="0"/>
        <w:adjustRightInd w:val="0"/>
        <w:spacing w:after="240" w:line="240" w:lineRule="auto"/>
        <w:jc w:val="both"/>
        <w:rPr>
          <w:rFonts w:ascii="Times New Roman" w:hAnsi="Times New Roman" w:cs="Times New Roman"/>
          <w:color w:val="000000"/>
          <w:lang w:val="es-ES_tradnl"/>
        </w:rPr>
      </w:pPr>
      <w:r>
        <w:rPr>
          <w:rFonts w:ascii="Times New Roman" w:hAnsi="Times New Roman" w:cs="Times New Roman"/>
          <w:color w:val="000000"/>
          <w:lang w:val="es-ES_tradnl"/>
        </w:rPr>
        <w:t>Capacitación para la fuerza laboral</w:t>
      </w:r>
      <w:r w:rsidRPr="001A0AF3">
        <w:rPr>
          <w:rFonts w:ascii="Times New Roman" w:hAnsi="Times New Roman" w:cs="Times New Roman"/>
          <w:color w:val="000000"/>
          <w:lang w:val="es-ES_tradnl"/>
        </w:rPr>
        <w:t xml:space="preserve"> </w:t>
      </w:r>
    </w:p>
    <w:p w14:paraId="6AFB0683" w14:textId="472A1942" w:rsidR="008E58A1" w:rsidRPr="001D53E3" w:rsidRDefault="000456E7" w:rsidP="001D53E3">
      <w:pPr>
        <w:pStyle w:val="Default"/>
        <w:jc w:val="both"/>
        <w:rPr>
          <w:rFonts w:ascii="Times New Roman" w:hAnsi="Times New Roman" w:cs="Times New Roman"/>
          <w:sz w:val="22"/>
          <w:szCs w:val="22"/>
        </w:rPr>
      </w:pPr>
      <w:r w:rsidRPr="001D53E3">
        <w:rPr>
          <w:rFonts w:ascii="Times New Roman" w:hAnsi="Times New Roman" w:cs="Times New Roman"/>
          <w:sz w:val="22"/>
          <w:szCs w:val="22"/>
        </w:rPr>
        <w:t>1. Describa</w:t>
      </w:r>
      <w:r w:rsidR="006E5DB4" w:rsidRPr="001D53E3">
        <w:rPr>
          <w:rFonts w:ascii="Times New Roman" w:hAnsi="Times New Roman" w:cs="Times New Roman"/>
          <w:sz w:val="22"/>
          <w:szCs w:val="22"/>
        </w:rPr>
        <w:t xml:space="preserve"> cómo el centro de servicios educativo atenderá las necesidades de IELCE/IET.</w:t>
      </w:r>
      <w:r w:rsidR="00613C18" w:rsidRPr="001D53E3">
        <w:rPr>
          <w:rFonts w:ascii="Times New Roman" w:hAnsi="Times New Roman" w:cs="Times New Roman"/>
          <w:color w:val="FF0000"/>
        </w:rPr>
        <w:t xml:space="preserve"> </w:t>
      </w:r>
    </w:p>
    <w:p w14:paraId="3B35B019" w14:textId="77777777" w:rsidR="006E5DB4" w:rsidRPr="001D53E3" w:rsidRDefault="006E5DB4" w:rsidP="001A0AF3">
      <w:pPr>
        <w:pStyle w:val="Default"/>
        <w:jc w:val="both"/>
        <w:rPr>
          <w:rFonts w:ascii="Times New Roman" w:hAnsi="Times New Roman" w:cs="Times New Roman"/>
          <w:b/>
          <w:sz w:val="22"/>
          <w:szCs w:val="22"/>
        </w:rPr>
      </w:pPr>
    </w:p>
    <w:p w14:paraId="32132396" w14:textId="0A6E9C16" w:rsidR="006E5DB4" w:rsidRPr="001D53E3" w:rsidRDefault="001D53E3" w:rsidP="001D53E3">
      <w:pPr>
        <w:rPr>
          <w:rFonts w:ascii="Times New Roman" w:hAnsi="Times New Roman" w:cs="Times New Roman"/>
        </w:rPr>
      </w:pPr>
      <w:r>
        <w:rPr>
          <w:rFonts w:ascii="Times New Roman" w:hAnsi="Times New Roman" w:cs="Times New Roman"/>
        </w:rPr>
        <w:t xml:space="preserve">2. </w:t>
      </w:r>
      <w:r w:rsidR="00394083" w:rsidRPr="001D53E3">
        <w:rPr>
          <w:rFonts w:ascii="Times New Roman" w:hAnsi="Times New Roman" w:cs="Times New Roman"/>
        </w:rPr>
        <w:t>Explique</w:t>
      </w:r>
      <w:r w:rsidR="006E5DB4" w:rsidRPr="001D53E3">
        <w:rPr>
          <w:rFonts w:ascii="Times New Roman" w:hAnsi="Times New Roman" w:cs="Times New Roman"/>
        </w:rPr>
        <w:t xml:space="preserve"> cómo se ofrecerán los servicios para: </w:t>
      </w:r>
      <w:r w:rsidR="006E5DB4" w:rsidRPr="001D53E3">
        <w:rPr>
          <w:rFonts w:ascii="Times New Roman" w:hAnsi="Times New Roman" w:cs="Times New Roman"/>
          <w:b/>
        </w:rPr>
        <w:t xml:space="preserve"> </w:t>
      </w:r>
    </w:p>
    <w:p w14:paraId="71A3247F" w14:textId="06E1A269" w:rsidR="006E5DB4" w:rsidRPr="00B742B5" w:rsidRDefault="00CC594A" w:rsidP="007D6454">
      <w:pPr>
        <w:pStyle w:val="ListParagraph"/>
        <w:numPr>
          <w:ilvl w:val="0"/>
          <w:numId w:val="88"/>
        </w:numPr>
        <w:autoSpaceDE w:val="0"/>
        <w:autoSpaceDN w:val="0"/>
        <w:adjustRightInd w:val="0"/>
        <w:spacing w:after="30"/>
        <w:jc w:val="both"/>
        <w:rPr>
          <w:rFonts w:ascii="Times New Roman" w:hAnsi="Times New Roman" w:cs="Times New Roman"/>
          <w:color w:val="000000"/>
        </w:rPr>
      </w:pPr>
      <w:r w:rsidRPr="001D53E3">
        <w:rPr>
          <w:rFonts w:ascii="Times New Roman" w:hAnsi="Times New Roman" w:cs="Times New Roman"/>
          <w:color w:val="000000"/>
        </w:rPr>
        <w:t>preparar a los adultos que son aprendices del idioma inglés y colocar a dichos adultos en un empleo no subsidiado en ocupaciones e</w:t>
      </w:r>
      <w:r w:rsidRPr="00DE26C3">
        <w:rPr>
          <w:rFonts w:ascii="Times New Roman" w:hAnsi="Times New Roman" w:cs="Times New Roman"/>
          <w:color w:val="000000"/>
        </w:rPr>
        <w:t xml:space="preserve"> industrias en demanda que conducen a la autosuficiencia económica; </w:t>
      </w:r>
      <w:r w:rsidRPr="00DE26C3">
        <w:rPr>
          <w:rFonts w:ascii="Times New Roman" w:hAnsi="Times New Roman" w:cs="Times New Roman"/>
          <w:b/>
          <w:color w:val="000000"/>
        </w:rPr>
        <w:t xml:space="preserve"> </w:t>
      </w:r>
    </w:p>
    <w:p w14:paraId="669ADD46" w14:textId="3FF93CCE" w:rsidR="00B742B5" w:rsidRPr="00DE26C3" w:rsidRDefault="00B742B5" w:rsidP="007D6454">
      <w:pPr>
        <w:pStyle w:val="ListParagraph"/>
        <w:numPr>
          <w:ilvl w:val="0"/>
          <w:numId w:val="88"/>
        </w:numPr>
        <w:autoSpaceDE w:val="0"/>
        <w:autoSpaceDN w:val="0"/>
        <w:adjustRightInd w:val="0"/>
        <w:spacing w:after="30"/>
        <w:jc w:val="both"/>
        <w:rPr>
          <w:rFonts w:ascii="Times New Roman" w:hAnsi="Times New Roman" w:cs="Times New Roman"/>
          <w:color w:val="000000"/>
        </w:rPr>
      </w:pPr>
      <w:r w:rsidRPr="006A7878">
        <w:rPr>
          <w:rFonts w:ascii="Times New Roman" w:hAnsi="Times New Roman" w:cs="Times New Roman"/>
          <w:color w:val="000000"/>
        </w:rPr>
        <w:t xml:space="preserve">integrarlo con el sistema local de desarrollo de la fuerza laboral para llevar a cabo las actividades del proyecto;  </w:t>
      </w:r>
    </w:p>
    <w:p w14:paraId="3A7E53B5" w14:textId="319494AC" w:rsidR="006E5DB4" w:rsidRPr="00B742B5" w:rsidRDefault="00187560" w:rsidP="007D6454">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 </w:t>
      </w:r>
      <w:r w:rsidR="006E5DB4" w:rsidRPr="00DE26C3">
        <w:rPr>
          <w:rFonts w:ascii="Times New Roman" w:hAnsi="Times New Roman" w:cs="Times New Roman"/>
          <w:color w:val="000000"/>
        </w:rPr>
        <w:t xml:space="preserve">ofrecer alfabetización en inglés y educación cívica, en combinación con actividades de educación y capacitación integradas; </w:t>
      </w:r>
      <w:r w:rsidR="006E5DB4" w:rsidRPr="00DE26C3">
        <w:rPr>
          <w:rFonts w:ascii="Times New Roman" w:hAnsi="Times New Roman" w:cs="Times New Roman"/>
          <w:b/>
          <w:color w:val="000000"/>
        </w:rPr>
        <w:t xml:space="preserve"> </w:t>
      </w:r>
    </w:p>
    <w:p w14:paraId="03DBE6FE" w14:textId="70CA011C" w:rsidR="006E5DB4" w:rsidRPr="00B742B5" w:rsidRDefault="006E5DB4" w:rsidP="007D6454">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ofrecer instrucción académica en alfabetización y aprendizaje del idioma inglés: leer, escribir, expresión oral y comprensión; </w:t>
      </w:r>
      <w:r w:rsidRPr="00DE26C3">
        <w:rPr>
          <w:rFonts w:ascii="Times New Roman" w:hAnsi="Times New Roman" w:cs="Times New Roman"/>
          <w:b/>
          <w:color w:val="000000"/>
        </w:rPr>
        <w:t xml:space="preserve"> </w:t>
      </w:r>
    </w:p>
    <w:p w14:paraId="7E447877" w14:textId="127A96ED" w:rsidR="006E5DB4" w:rsidRPr="00B742B5" w:rsidRDefault="006E5DB4" w:rsidP="007D6454">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dirigir a los aprendices del idioma inglés a ingresar a la educación o capacitación postsecundaria; </w:t>
      </w:r>
      <w:r w:rsidRPr="00DE26C3">
        <w:rPr>
          <w:rFonts w:ascii="Times New Roman" w:hAnsi="Times New Roman" w:cs="Times New Roman"/>
          <w:b/>
          <w:color w:val="000000"/>
        </w:rPr>
        <w:t xml:space="preserve"> </w:t>
      </w:r>
    </w:p>
    <w:p w14:paraId="23CE5F93" w14:textId="48F401E9" w:rsidR="006E5DB4" w:rsidRPr="00DE26C3" w:rsidRDefault="006E5DB4" w:rsidP="007D6454">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ofrecer instrucción de derechos y responsabilidades de la ciudadanía estadounidense y la participación cívica. </w:t>
      </w:r>
      <w:r w:rsidRPr="00DE26C3">
        <w:rPr>
          <w:rFonts w:ascii="Times New Roman" w:hAnsi="Times New Roman" w:cs="Times New Roman"/>
          <w:b/>
          <w:color w:val="000000"/>
        </w:rPr>
        <w:t xml:space="preserve"> </w:t>
      </w:r>
    </w:p>
    <w:p w14:paraId="3F354512" w14:textId="77777777" w:rsidR="006E5DB4" w:rsidRDefault="006E5DB4" w:rsidP="006E5DB4">
      <w:pPr>
        <w:autoSpaceDE w:val="0"/>
        <w:autoSpaceDN w:val="0"/>
        <w:adjustRightInd w:val="0"/>
        <w:spacing w:after="30"/>
        <w:ind w:left="720"/>
        <w:jc w:val="both"/>
        <w:rPr>
          <w:rFonts w:ascii="Times New Roman" w:hAnsi="Times New Roman" w:cs="Times New Roman"/>
          <w:color w:val="000000"/>
        </w:rPr>
      </w:pPr>
    </w:p>
    <w:p w14:paraId="2F97F50A" w14:textId="77777777" w:rsidR="004C644C" w:rsidRPr="00B840A5" w:rsidRDefault="00C141F7" w:rsidP="001B4075">
      <w:pPr>
        <w:rPr>
          <w:rFonts w:ascii="Times New Roman" w:hAnsi="Times New Roman" w:cs="Times New Roman"/>
          <w:b/>
          <w:color w:val="7030A0"/>
        </w:rPr>
      </w:pPr>
      <w:r w:rsidRPr="00B840A5">
        <w:rPr>
          <w:rFonts w:ascii="Times New Roman" w:hAnsi="Times New Roman" w:cs="Times New Roman"/>
          <w:b/>
          <w:color w:val="7030A0"/>
        </w:rPr>
        <w:t>Educación correccional y educación de otros individuos institucionalizados</w:t>
      </w:r>
      <w:r w:rsidR="00C87A9B" w:rsidRPr="00B840A5">
        <w:rPr>
          <w:rFonts w:ascii="Times New Roman" w:hAnsi="Times New Roman" w:cs="Times New Roman"/>
          <w:b/>
          <w:color w:val="7030A0"/>
        </w:rPr>
        <w:t xml:space="preserve"> </w:t>
      </w:r>
    </w:p>
    <w:p w14:paraId="73A04C88" w14:textId="77777777" w:rsidR="00A0622D" w:rsidRDefault="00A0622D" w:rsidP="00CF3866">
      <w:pPr>
        <w:spacing w:after="0"/>
        <w:jc w:val="both"/>
        <w:rPr>
          <w:rFonts w:ascii="Times New Roman" w:hAnsi="Times New Roman" w:cs="Times New Roman"/>
        </w:rPr>
      </w:pPr>
    </w:p>
    <w:p w14:paraId="67A4FDAE" w14:textId="77777777" w:rsidR="008E58A1" w:rsidRDefault="00C141F7" w:rsidP="00CF3866">
      <w:pPr>
        <w:spacing w:after="0"/>
        <w:jc w:val="both"/>
        <w:rPr>
          <w:rFonts w:ascii="Times New Roman" w:hAnsi="Times New Roman" w:cs="Times New Roman"/>
        </w:rPr>
      </w:pPr>
      <w:r w:rsidRPr="00B840A5">
        <w:rPr>
          <w:rFonts w:ascii="Times New Roman" w:hAnsi="Times New Roman" w:cs="Times New Roman"/>
        </w:rPr>
        <w:t>El Título II, AEFLA, S</w:t>
      </w:r>
      <w:r w:rsidR="008E58A1" w:rsidRPr="00B840A5">
        <w:rPr>
          <w:rFonts w:ascii="Times New Roman" w:hAnsi="Times New Roman" w:cs="Times New Roman"/>
        </w:rPr>
        <w:t xml:space="preserve">EC. 225. </w:t>
      </w:r>
      <w:r w:rsidRPr="00B840A5">
        <w:rPr>
          <w:rFonts w:ascii="Times New Roman" w:hAnsi="Times New Roman" w:cs="Times New Roman"/>
        </w:rPr>
        <w:t>PROGRAMAS DE EDUCACIÓN CORRECCIONAL Y EDUCACIÓN DE OTROS INDIVIDUOS INSTITUCIONALIZADOS</w:t>
      </w:r>
      <w:r w:rsidR="008E58A1" w:rsidRPr="00B840A5">
        <w:rPr>
          <w:rFonts w:ascii="Times New Roman" w:hAnsi="Times New Roman" w:cs="Times New Roman"/>
        </w:rPr>
        <w:t xml:space="preserve">. </w:t>
      </w:r>
    </w:p>
    <w:p w14:paraId="3FA4FB37" w14:textId="77777777" w:rsidR="001B4075" w:rsidRPr="00B840A5" w:rsidRDefault="001B4075" w:rsidP="00CF3866">
      <w:pPr>
        <w:spacing w:after="0"/>
        <w:jc w:val="both"/>
        <w:rPr>
          <w:rFonts w:ascii="Times New Roman" w:hAnsi="Times New Roman" w:cs="Times New Roman"/>
        </w:rPr>
      </w:pPr>
    </w:p>
    <w:p w14:paraId="37464240"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(b) </w:t>
      </w:r>
      <w:r w:rsidR="00C30236" w:rsidRPr="00B840A5">
        <w:rPr>
          <w:rFonts w:ascii="Times New Roman" w:hAnsi="Times New Roman" w:cs="Times New Roman"/>
        </w:rPr>
        <w:t>USO DE FONDOS. Los fondos descritos en la subsección (a) se utilizarán para cubrir el costo de programas educativos para delincuentes en instituciones correccionales y para otras personas institucionalizadas, incluidos programas académicos para</w:t>
      </w:r>
      <w:r w:rsidRPr="00B840A5">
        <w:rPr>
          <w:rFonts w:ascii="Times New Roman" w:hAnsi="Times New Roman" w:cs="Times New Roman"/>
        </w:rPr>
        <w:t>—</w:t>
      </w:r>
    </w:p>
    <w:p w14:paraId="1D685FDA"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(1) </w:t>
      </w:r>
      <w:r w:rsidR="007116E9" w:rsidRPr="00B840A5">
        <w:rPr>
          <w:rFonts w:ascii="Times New Roman" w:hAnsi="Times New Roman" w:cs="Times New Roman"/>
        </w:rPr>
        <w:t>actividades de educación y alfabetización de adultos</w:t>
      </w:r>
      <w:r w:rsidRPr="00B840A5">
        <w:rPr>
          <w:rFonts w:ascii="Times New Roman" w:hAnsi="Times New Roman" w:cs="Times New Roman"/>
        </w:rPr>
        <w:t>;</w:t>
      </w:r>
    </w:p>
    <w:p w14:paraId="4831F66D"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(2) </w:t>
      </w:r>
      <w:r w:rsidR="007116E9" w:rsidRPr="00B840A5">
        <w:rPr>
          <w:rFonts w:ascii="Times New Roman" w:hAnsi="Times New Roman" w:cs="Times New Roman"/>
        </w:rPr>
        <w:t>educación especial, según lo determine la agencia elegible</w:t>
      </w:r>
      <w:r w:rsidRPr="00B840A5">
        <w:rPr>
          <w:rFonts w:ascii="Times New Roman" w:hAnsi="Times New Roman" w:cs="Times New Roman"/>
        </w:rPr>
        <w:t>;</w:t>
      </w:r>
    </w:p>
    <w:p w14:paraId="3FC79155"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(3) </w:t>
      </w:r>
      <w:r w:rsidR="007116E9" w:rsidRPr="00B840A5">
        <w:rPr>
          <w:rFonts w:ascii="Times New Roman" w:hAnsi="Times New Roman" w:cs="Times New Roman"/>
        </w:rPr>
        <w:t>crédito de escuela secundaria</w:t>
      </w:r>
      <w:r w:rsidRPr="00B840A5">
        <w:rPr>
          <w:rFonts w:ascii="Times New Roman" w:hAnsi="Times New Roman" w:cs="Times New Roman"/>
        </w:rPr>
        <w:t>;</w:t>
      </w:r>
    </w:p>
    <w:p w14:paraId="661F4CA2"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(4) </w:t>
      </w:r>
      <w:r w:rsidR="007116E9" w:rsidRPr="00B840A5">
        <w:rPr>
          <w:rFonts w:ascii="Times New Roman" w:hAnsi="Times New Roman" w:cs="Times New Roman"/>
        </w:rPr>
        <w:t>educación y capacitación integradas</w:t>
      </w:r>
      <w:r w:rsidRPr="00B840A5">
        <w:rPr>
          <w:rFonts w:ascii="Times New Roman" w:hAnsi="Times New Roman" w:cs="Times New Roman"/>
        </w:rPr>
        <w:t>;</w:t>
      </w:r>
    </w:p>
    <w:p w14:paraId="59CBCC20"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(5) </w:t>
      </w:r>
      <w:r w:rsidR="007A64B1" w:rsidRPr="00B840A5">
        <w:rPr>
          <w:rFonts w:ascii="Times New Roman" w:hAnsi="Times New Roman" w:cs="Times New Roman"/>
        </w:rPr>
        <w:t>rutas ocupacionales</w:t>
      </w:r>
      <w:r w:rsidRPr="00B840A5">
        <w:rPr>
          <w:rFonts w:ascii="Times New Roman" w:hAnsi="Times New Roman" w:cs="Times New Roman"/>
        </w:rPr>
        <w:t>;</w:t>
      </w:r>
    </w:p>
    <w:p w14:paraId="7A62C954"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(6) </w:t>
      </w:r>
      <w:r w:rsidR="007116E9" w:rsidRPr="00B840A5">
        <w:rPr>
          <w:rFonts w:ascii="Times New Roman" w:hAnsi="Times New Roman" w:cs="Times New Roman"/>
        </w:rPr>
        <w:t>matr</w:t>
      </w:r>
      <w:r w:rsidR="00DE26C3">
        <w:rPr>
          <w:rFonts w:ascii="Times New Roman" w:hAnsi="Times New Roman" w:cs="Times New Roman"/>
        </w:rPr>
        <w:t>í</w:t>
      </w:r>
      <w:r w:rsidR="007116E9" w:rsidRPr="00B840A5">
        <w:rPr>
          <w:rFonts w:ascii="Times New Roman" w:hAnsi="Times New Roman" w:cs="Times New Roman"/>
        </w:rPr>
        <w:t>cula concurrente</w:t>
      </w:r>
      <w:r w:rsidRPr="00B840A5">
        <w:rPr>
          <w:rFonts w:ascii="Times New Roman" w:hAnsi="Times New Roman" w:cs="Times New Roman"/>
        </w:rPr>
        <w:t>;</w:t>
      </w:r>
    </w:p>
    <w:p w14:paraId="3AD29653"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(7) </w:t>
      </w:r>
      <w:r w:rsidR="007116E9" w:rsidRPr="00B840A5">
        <w:rPr>
          <w:rFonts w:ascii="Times New Roman" w:hAnsi="Times New Roman" w:cs="Times New Roman"/>
        </w:rPr>
        <w:t>tutoría entre pares</w:t>
      </w:r>
      <w:r w:rsidRPr="00B840A5">
        <w:rPr>
          <w:rFonts w:ascii="Times New Roman" w:hAnsi="Times New Roman" w:cs="Times New Roman"/>
        </w:rPr>
        <w:t xml:space="preserve">; </w:t>
      </w:r>
      <w:r w:rsidR="007116E9" w:rsidRPr="00B840A5">
        <w:rPr>
          <w:rFonts w:ascii="Times New Roman" w:hAnsi="Times New Roman" w:cs="Times New Roman"/>
        </w:rPr>
        <w:t>y</w:t>
      </w:r>
    </w:p>
    <w:p w14:paraId="3BDDBCE7" w14:textId="77777777" w:rsidR="008E58A1" w:rsidRPr="00B840A5" w:rsidRDefault="008E58A1" w:rsidP="00CF3866">
      <w:pPr>
        <w:spacing w:after="0"/>
        <w:jc w:val="both"/>
        <w:rPr>
          <w:rFonts w:ascii="Times New Roman" w:hAnsi="Times New Roman" w:cs="Times New Roman"/>
        </w:rPr>
      </w:pPr>
      <w:r w:rsidRPr="00B840A5">
        <w:rPr>
          <w:rFonts w:ascii="Times New Roman" w:hAnsi="Times New Roman" w:cs="Times New Roman"/>
        </w:rPr>
        <w:t xml:space="preserve">(8) </w:t>
      </w:r>
      <w:r w:rsidR="007116E9" w:rsidRPr="00B840A5">
        <w:rPr>
          <w:rFonts w:ascii="Times New Roman" w:hAnsi="Times New Roman" w:cs="Times New Roman"/>
        </w:rPr>
        <w:t>transición a iniciativas de reingreso y otros servicios posteriores a la liberación con el objetivo de reducir la reincidencia</w:t>
      </w:r>
      <w:r w:rsidRPr="00B840A5">
        <w:rPr>
          <w:rFonts w:ascii="Times New Roman" w:hAnsi="Times New Roman" w:cs="Times New Roman"/>
        </w:rPr>
        <w:t>.</w:t>
      </w:r>
    </w:p>
    <w:p w14:paraId="44A4C016" w14:textId="77777777" w:rsidR="008E58A1" w:rsidRPr="00B840A5" w:rsidRDefault="008E58A1" w:rsidP="00CF3866">
      <w:pPr>
        <w:spacing w:after="0"/>
        <w:jc w:val="both"/>
        <w:rPr>
          <w:rFonts w:ascii="Times New Roman" w:hAnsi="Times New Roman" w:cs="Times New Roman"/>
        </w:rPr>
      </w:pPr>
    </w:p>
    <w:p w14:paraId="7F69E17B" w14:textId="70FAA1C9" w:rsidR="008E58A1" w:rsidRPr="00B840A5" w:rsidRDefault="007116E9" w:rsidP="00CF3866">
      <w:pPr>
        <w:spacing w:after="0"/>
        <w:jc w:val="both"/>
        <w:rPr>
          <w:rFonts w:ascii="Times New Roman" w:hAnsi="Times New Roman" w:cs="Times New Roman"/>
        </w:rPr>
      </w:pPr>
      <w:r w:rsidRPr="00B840A5">
        <w:rPr>
          <w:rFonts w:ascii="Times New Roman" w:hAnsi="Times New Roman" w:cs="Times New Roman"/>
        </w:rPr>
        <w:t>Establecer en la sección 225 (c) PRIORIDAD.-</w:t>
      </w:r>
      <w:r w:rsidR="00EB0AAB">
        <w:rPr>
          <w:rFonts w:ascii="Times New Roman" w:hAnsi="Times New Roman" w:cs="Times New Roman"/>
        </w:rPr>
        <w:t xml:space="preserve"> </w:t>
      </w:r>
      <w:r w:rsidRPr="00B840A5">
        <w:rPr>
          <w:rFonts w:ascii="Times New Roman" w:hAnsi="Times New Roman" w:cs="Times New Roman"/>
        </w:rPr>
        <w:t>Cada agencia elegible que esté usando la asistencia provista bajo esta sección para llevar a cabo un programa para delincuentes dentro de una institución correccional tendrá prioridad para atender a las personas que puedan dejar la institución correccional dentro de 5 años de participación en el programa</w:t>
      </w:r>
      <w:r w:rsidR="008E58A1" w:rsidRPr="00B840A5">
        <w:rPr>
          <w:rFonts w:ascii="Times New Roman" w:hAnsi="Times New Roman" w:cs="Times New Roman"/>
        </w:rPr>
        <w:t>.</w:t>
      </w:r>
    </w:p>
    <w:p w14:paraId="1BFC358E" w14:textId="77777777" w:rsidR="004E3C7D" w:rsidRPr="00B840A5" w:rsidRDefault="004E3C7D" w:rsidP="00CF3866">
      <w:pPr>
        <w:pStyle w:val="Default"/>
        <w:jc w:val="both"/>
        <w:rPr>
          <w:rFonts w:ascii="Times New Roman" w:hAnsi="Times New Roman" w:cs="Times New Roman"/>
          <w:sz w:val="22"/>
          <w:szCs w:val="22"/>
        </w:rPr>
      </w:pPr>
    </w:p>
    <w:p w14:paraId="359F4474" w14:textId="77777777" w:rsidR="0000757F" w:rsidRPr="00B840A5" w:rsidRDefault="007116E9" w:rsidP="00CF3866">
      <w:pPr>
        <w:pStyle w:val="Default"/>
        <w:jc w:val="both"/>
        <w:rPr>
          <w:rFonts w:ascii="Times New Roman" w:hAnsi="Times New Roman" w:cs="Times New Roman"/>
          <w:sz w:val="22"/>
          <w:szCs w:val="22"/>
        </w:rPr>
      </w:pPr>
      <w:r w:rsidRPr="00B840A5">
        <w:rPr>
          <w:rFonts w:ascii="Times New Roman" w:hAnsi="Times New Roman" w:cs="Times New Roman"/>
          <w:sz w:val="22"/>
          <w:szCs w:val="22"/>
        </w:rPr>
        <w:t>La Sección 225 (e) incluye el término definición</w:t>
      </w:r>
      <w:r w:rsidR="0000757F" w:rsidRPr="00B840A5">
        <w:rPr>
          <w:rFonts w:ascii="Times New Roman" w:hAnsi="Times New Roman" w:cs="Times New Roman"/>
          <w:sz w:val="22"/>
          <w:szCs w:val="22"/>
        </w:rPr>
        <w:t xml:space="preserve">. </w:t>
      </w:r>
    </w:p>
    <w:p w14:paraId="3A11F500" w14:textId="77777777" w:rsidR="008E58A1" w:rsidRPr="00B840A5" w:rsidRDefault="008E58A1" w:rsidP="00CF3866">
      <w:pPr>
        <w:pStyle w:val="Default"/>
        <w:jc w:val="both"/>
        <w:rPr>
          <w:rFonts w:ascii="Times New Roman" w:hAnsi="Times New Roman" w:cs="Times New Roman"/>
          <w:sz w:val="22"/>
          <w:szCs w:val="22"/>
        </w:rPr>
      </w:pPr>
      <w:r w:rsidRPr="00B840A5">
        <w:rPr>
          <w:rFonts w:ascii="Times New Roman" w:hAnsi="Times New Roman" w:cs="Times New Roman"/>
          <w:sz w:val="22"/>
          <w:szCs w:val="22"/>
        </w:rPr>
        <w:t>DEFINI</w:t>
      </w:r>
      <w:r w:rsidR="001D0FDD" w:rsidRPr="00B840A5">
        <w:rPr>
          <w:rFonts w:ascii="Times New Roman" w:hAnsi="Times New Roman" w:cs="Times New Roman"/>
          <w:sz w:val="22"/>
          <w:szCs w:val="22"/>
        </w:rPr>
        <w:t>CIONES</w:t>
      </w:r>
      <w:r w:rsidR="00A16AD9" w:rsidRPr="00B840A5">
        <w:rPr>
          <w:rFonts w:ascii="Times New Roman" w:hAnsi="Times New Roman" w:cs="Times New Roman"/>
          <w:sz w:val="22"/>
          <w:szCs w:val="22"/>
        </w:rPr>
        <w:t>. —</w:t>
      </w:r>
      <w:r w:rsidR="001D0FDD" w:rsidRPr="00B840A5">
        <w:rPr>
          <w:rFonts w:ascii="Times New Roman" w:hAnsi="Times New Roman" w:cs="Times New Roman"/>
          <w:sz w:val="22"/>
          <w:szCs w:val="22"/>
        </w:rPr>
        <w:t>En esta sección</w:t>
      </w:r>
      <w:r w:rsidRPr="00B840A5">
        <w:rPr>
          <w:rFonts w:ascii="Times New Roman" w:hAnsi="Times New Roman" w:cs="Times New Roman"/>
          <w:sz w:val="22"/>
          <w:szCs w:val="22"/>
        </w:rPr>
        <w:t>:</w:t>
      </w:r>
    </w:p>
    <w:p w14:paraId="5DF0D930" w14:textId="77777777" w:rsidR="008E58A1" w:rsidRPr="00B840A5" w:rsidRDefault="001D0FDD" w:rsidP="00CF3866">
      <w:pPr>
        <w:pStyle w:val="Default"/>
        <w:ind w:firstLine="708"/>
        <w:jc w:val="both"/>
        <w:rPr>
          <w:rFonts w:ascii="Times New Roman" w:hAnsi="Times New Roman" w:cs="Times New Roman"/>
          <w:sz w:val="22"/>
          <w:szCs w:val="22"/>
        </w:rPr>
      </w:pPr>
      <w:r w:rsidRPr="00B840A5">
        <w:rPr>
          <w:rFonts w:ascii="Times New Roman" w:hAnsi="Times New Roman" w:cs="Times New Roman"/>
          <w:sz w:val="22"/>
          <w:szCs w:val="22"/>
        </w:rPr>
        <w:t>(1) INSTITUCIÓN CORRECCIONAL</w:t>
      </w:r>
      <w:r w:rsidR="00A16AD9" w:rsidRPr="00B840A5">
        <w:rPr>
          <w:rFonts w:ascii="Times New Roman" w:hAnsi="Times New Roman" w:cs="Times New Roman"/>
          <w:sz w:val="22"/>
          <w:szCs w:val="22"/>
        </w:rPr>
        <w:t>. —</w:t>
      </w:r>
      <w:r w:rsidRPr="00B840A5">
        <w:rPr>
          <w:rFonts w:ascii="Times New Roman" w:hAnsi="Times New Roman" w:cs="Times New Roman"/>
          <w:sz w:val="22"/>
          <w:szCs w:val="22"/>
        </w:rPr>
        <w:t>El término “institución correccional” significa cualquier</w:t>
      </w:r>
      <w:r w:rsidR="008E58A1" w:rsidRPr="00B840A5">
        <w:rPr>
          <w:rFonts w:ascii="Times New Roman" w:hAnsi="Times New Roman" w:cs="Times New Roman"/>
          <w:sz w:val="22"/>
          <w:szCs w:val="22"/>
        </w:rPr>
        <w:t>—</w:t>
      </w:r>
    </w:p>
    <w:p w14:paraId="7BC8FE9F" w14:textId="77777777" w:rsidR="008E58A1" w:rsidRPr="00B840A5" w:rsidRDefault="008E58A1"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(A) pris</w:t>
      </w:r>
      <w:r w:rsidR="001D0FDD" w:rsidRPr="00B840A5">
        <w:rPr>
          <w:rFonts w:ascii="Times New Roman" w:hAnsi="Times New Roman" w:cs="Times New Roman"/>
          <w:sz w:val="22"/>
          <w:szCs w:val="22"/>
        </w:rPr>
        <w:t>ió</w:t>
      </w:r>
      <w:r w:rsidRPr="00B840A5">
        <w:rPr>
          <w:rFonts w:ascii="Times New Roman" w:hAnsi="Times New Roman" w:cs="Times New Roman"/>
          <w:sz w:val="22"/>
          <w:szCs w:val="22"/>
        </w:rPr>
        <w:t>n;</w:t>
      </w:r>
    </w:p>
    <w:p w14:paraId="68DD0116" w14:textId="77777777" w:rsidR="008E58A1" w:rsidRPr="00B840A5" w:rsidRDefault="008E58A1"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 xml:space="preserve">(B) </w:t>
      </w:r>
      <w:r w:rsidR="001D0FDD" w:rsidRPr="00B840A5">
        <w:rPr>
          <w:rFonts w:ascii="Times New Roman" w:hAnsi="Times New Roman" w:cs="Times New Roman"/>
          <w:sz w:val="22"/>
          <w:szCs w:val="22"/>
        </w:rPr>
        <w:t>cárcel</w:t>
      </w:r>
      <w:r w:rsidRPr="00B840A5">
        <w:rPr>
          <w:rFonts w:ascii="Times New Roman" w:hAnsi="Times New Roman" w:cs="Times New Roman"/>
          <w:sz w:val="22"/>
          <w:szCs w:val="22"/>
        </w:rPr>
        <w:t>;</w:t>
      </w:r>
    </w:p>
    <w:p w14:paraId="017F956B" w14:textId="77777777" w:rsidR="008E58A1" w:rsidRPr="00B840A5" w:rsidRDefault="008E58A1"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(C) reformator</w:t>
      </w:r>
      <w:r w:rsidR="001D0FDD" w:rsidRPr="00B840A5">
        <w:rPr>
          <w:rFonts w:ascii="Times New Roman" w:hAnsi="Times New Roman" w:cs="Times New Roman"/>
          <w:sz w:val="22"/>
          <w:szCs w:val="22"/>
        </w:rPr>
        <w:t>io</w:t>
      </w:r>
      <w:r w:rsidRPr="00B840A5">
        <w:rPr>
          <w:rFonts w:ascii="Times New Roman" w:hAnsi="Times New Roman" w:cs="Times New Roman"/>
          <w:sz w:val="22"/>
          <w:szCs w:val="22"/>
        </w:rPr>
        <w:t>;</w:t>
      </w:r>
    </w:p>
    <w:p w14:paraId="1693D6FB" w14:textId="77777777" w:rsidR="008E58A1" w:rsidRPr="00B840A5" w:rsidRDefault="008E58A1"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 xml:space="preserve">(D) </w:t>
      </w:r>
      <w:r w:rsidRPr="00B840A5">
        <w:rPr>
          <w:rFonts w:ascii="Times New Roman" w:hAnsi="Times New Roman" w:cs="Times New Roman"/>
          <w:i/>
          <w:sz w:val="22"/>
          <w:szCs w:val="22"/>
        </w:rPr>
        <w:t>work farm</w:t>
      </w:r>
      <w:r w:rsidRPr="00B840A5">
        <w:rPr>
          <w:rFonts w:ascii="Times New Roman" w:hAnsi="Times New Roman" w:cs="Times New Roman"/>
          <w:sz w:val="22"/>
          <w:szCs w:val="22"/>
        </w:rPr>
        <w:t>;</w:t>
      </w:r>
    </w:p>
    <w:p w14:paraId="40AB1BFF" w14:textId="77777777" w:rsidR="008E58A1" w:rsidRPr="00B840A5" w:rsidRDefault="008E58A1"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 xml:space="preserve">(E) </w:t>
      </w:r>
      <w:r w:rsidR="001D0FDD" w:rsidRPr="00B840A5">
        <w:rPr>
          <w:rFonts w:ascii="Times New Roman" w:hAnsi="Times New Roman" w:cs="Times New Roman"/>
          <w:sz w:val="22"/>
          <w:szCs w:val="22"/>
        </w:rPr>
        <w:t>centro de detención</w:t>
      </w:r>
      <w:r w:rsidRPr="00B840A5">
        <w:rPr>
          <w:rFonts w:ascii="Times New Roman" w:hAnsi="Times New Roman" w:cs="Times New Roman"/>
          <w:sz w:val="22"/>
          <w:szCs w:val="22"/>
        </w:rPr>
        <w:t>; o</w:t>
      </w:r>
    </w:p>
    <w:p w14:paraId="7F5DEF8B" w14:textId="77777777" w:rsidR="008E58A1" w:rsidRPr="00B840A5" w:rsidRDefault="007A64B1"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 xml:space="preserve">(F) </w:t>
      </w:r>
      <w:r w:rsidR="001D0FDD" w:rsidRPr="00B840A5">
        <w:rPr>
          <w:rFonts w:ascii="Times New Roman" w:hAnsi="Times New Roman" w:cs="Times New Roman"/>
          <w:sz w:val="22"/>
          <w:szCs w:val="22"/>
        </w:rPr>
        <w:t>centro de rehabilitación, centro de rehabilitación comunitario o cualquier otra institución similar diseñada para el confinamiento o rehabilitación de delincuentes</w:t>
      </w:r>
      <w:r w:rsidR="008E58A1" w:rsidRPr="00B840A5">
        <w:rPr>
          <w:rFonts w:ascii="Times New Roman" w:hAnsi="Times New Roman" w:cs="Times New Roman"/>
          <w:sz w:val="22"/>
          <w:szCs w:val="22"/>
        </w:rPr>
        <w:t>.</w:t>
      </w:r>
    </w:p>
    <w:p w14:paraId="51BBB137" w14:textId="77777777" w:rsidR="008E58A1" w:rsidRPr="00B840A5" w:rsidRDefault="001D0FDD" w:rsidP="00C141F7">
      <w:pPr>
        <w:pStyle w:val="Default"/>
        <w:ind w:left="1350" w:hanging="360"/>
        <w:jc w:val="both"/>
        <w:rPr>
          <w:rFonts w:ascii="Times New Roman" w:hAnsi="Times New Roman" w:cs="Times New Roman"/>
          <w:sz w:val="22"/>
          <w:szCs w:val="22"/>
        </w:rPr>
      </w:pPr>
      <w:r w:rsidRPr="00B840A5">
        <w:rPr>
          <w:rFonts w:ascii="Times New Roman" w:hAnsi="Times New Roman" w:cs="Times New Roman"/>
          <w:sz w:val="22"/>
          <w:szCs w:val="22"/>
        </w:rPr>
        <w:t>(2) DELINCUENTE</w:t>
      </w:r>
      <w:r w:rsidR="00A16AD9" w:rsidRPr="00B840A5">
        <w:rPr>
          <w:rFonts w:ascii="Times New Roman" w:hAnsi="Times New Roman" w:cs="Times New Roman"/>
          <w:sz w:val="22"/>
          <w:szCs w:val="22"/>
        </w:rPr>
        <w:t>. —</w:t>
      </w:r>
      <w:r w:rsidRPr="00B840A5">
        <w:rPr>
          <w:rFonts w:ascii="Times New Roman" w:hAnsi="Times New Roman" w:cs="Times New Roman"/>
          <w:sz w:val="22"/>
          <w:szCs w:val="22"/>
        </w:rPr>
        <w:t>El término “delincuente” significa cualquier individuo que sea acusado o condenado por algún delito penal</w:t>
      </w:r>
      <w:r w:rsidR="008E58A1" w:rsidRPr="00B840A5">
        <w:rPr>
          <w:rFonts w:ascii="Times New Roman" w:hAnsi="Times New Roman" w:cs="Times New Roman"/>
          <w:sz w:val="22"/>
          <w:szCs w:val="22"/>
        </w:rPr>
        <w:t>.</w:t>
      </w:r>
    </w:p>
    <w:p w14:paraId="288A5F6D" w14:textId="77777777" w:rsidR="0000757F" w:rsidRPr="00B840A5" w:rsidRDefault="0000757F" w:rsidP="00CF3866">
      <w:pPr>
        <w:pStyle w:val="Default"/>
        <w:jc w:val="both"/>
        <w:rPr>
          <w:rFonts w:ascii="Times New Roman" w:hAnsi="Times New Roman" w:cs="Times New Roman"/>
          <w:sz w:val="22"/>
          <w:szCs w:val="22"/>
        </w:rPr>
      </w:pPr>
    </w:p>
    <w:p w14:paraId="5F7BA745" w14:textId="77777777" w:rsidR="004C644C" w:rsidRPr="00B840A5" w:rsidRDefault="00112B85" w:rsidP="00CF3866">
      <w:pPr>
        <w:pStyle w:val="Default"/>
        <w:jc w:val="both"/>
        <w:rPr>
          <w:rFonts w:ascii="Times New Roman" w:hAnsi="Times New Roman" w:cs="Times New Roman"/>
          <w:sz w:val="22"/>
          <w:szCs w:val="22"/>
        </w:rPr>
      </w:pPr>
      <w:r w:rsidRPr="00B840A5">
        <w:rPr>
          <w:rFonts w:ascii="Times New Roman" w:hAnsi="Times New Roman" w:cs="Times New Roman"/>
          <w:sz w:val="22"/>
          <w:szCs w:val="22"/>
        </w:rPr>
        <w:t>Fondos específicos estarán disponibles para la educación correccional y la educación de otros individuos institucionalizados (WIOA, sección 225). Los fondos deben ser utilizados para el costo de programas educativos para delincuentes en instituciones correccionales y otras personas institucionalizadas, incluidos programas académicos para</w:t>
      </w:r>
      <w:r w:rsidR="004C644C" w:rsidRPr="00B840A5">
        <w:rPr>
          <w:rFonts w:ascii="Times New Roman" w:hAnsi="Times New Roman" w:cs="Times New Roman"/>
          <w:sz w:val="22"/>
          <w:szCs w:val="22"/>
        </w:rPr>
        <w:t xml:space="preserve">: </w:t>
      </w:r>
    </w:p>
    <w:p w14:paraId="25CCF7A1" w14:textId="77777777" w:rsidR="004C644C" w:rsidRPr="00B840A5" w:rsidRDefault="00112B85" w:rsidP="007D6454">
      <w:pPr>
        <w:pStyle w:val="Default"/>
        <w:numPr>
          <w:ilvl w:val="0"/>
          <w:numId w:val="20"/>
        </w:numPr>
        <w:spacing w:after="43"/>
        <w:jc w:val="both"/>
        <w:rPr>
          <w:rFonts w:ascii="Times New Roman" w:hAnsi="Times New Roman" w:cs="Times New Roman"/>
          <w:sz w:val="22"/>
          <w:szCs w:val="22"/>
        </w:rPr>
      </w:pPr>
      <w:r w:rsidRPr="00B840A5">
        <w:rPr>
          <w:rFonts w:ascii="Times New Roman" w:hAnsi="Times New Roman" w:cs="Times New Roman"/>
          <w:sz w:val="22"/>
          <w:szCs w:val="22"/>
        </w:rPr>
        <w:t>actividades de educación y alfabetización de adultos</w:t>
      </w:r>
      <w:r w:rsidR="004C644C" w:rsidRPr="00B840A5">
        <w:rPr>
          <w:rFonts w:ascii="Times New Roman" w:hAnsi="Times New Roman" w:cs="Times New Roman"/>
          <w:sz w:val="22"/>
          <w:szCs w:val="22"/>
        </w:rPr>
        <w:t xml:space="preserve"> </w:t>
      </w:r>
    </w:p>
    <w:p w14:paraId="4344B51A" w14:textId="77777777" w:rsidR="004C644C" w:rsidRPr="00B840A5" w:rsidRDefault="00112B85" w:rsidP="007D6454">
      <w:pPr>
        <w:pStyle w:val="Default"/>
        <w:numPr>
          <w:ilvl w:val="0"/>
          <w:numId w:val="20"/>
        </w:numPr>
        <w:spacing w:after="43"/>
        <w:jc w:val="both"/>
        <w:rPr>
          <w:rFonts w:ascii="Times New Roman" w:hAnsi="Times New Roman" w:cs="Times New Roman"/>
          <w:sz w:val="22"/>
          <w:szCs w:val="22"/>
        </w:rPr>
      </w:pPr>
      <w:r w:rsidRPr="00B840A5">
        <w:rPr>
          <w:rFonts w:ascii="Times New Roman" w:hAnsi="Times New Roman" w:cs="Times New Roman"/>
          <w:sz w:val="22"/>
          <w:szCs w:val="22"/>
        </w:rPr>
        <w:t>educación y capacitación integradas</w:t>
      </w:r>
      <w:r w:rsidR="004C644C" w:rsidRPr="00B840A5">
        <w:rPr>
          <w:rFonts w:ascii="Times New Roman" w:hAnsi="Times New Roman" w:cs="Times New Roman"/>
          <w:sz w:val="22"/>
          <w:szCs w:val="22"/>
        </w:rPr>
        <w:t xml:space="preserve"> </w:t>
      </w:r>
    </w:p>
    <w:p w14:paraId="3DE48993" w14:textId="77777777" w:rsidR="004C644C" w:rsidRPr="00B840A5" w:rsidRDefault="00964ACD" w:rsidP="007D6454">
      <w:pPr>
        <w:pStyle w:val="Default"/>
        <w:numPr>
          <w:ilvl w:val="0"/>
          <w:numId w:val="20"/>
        </w:numPr>
        <w:spacing w:after="43"/>
        <w:jc w:val="both"/>
        <w:rPr>
          <w:rFonts w:ascii="Times New Roman" w:hAnsi="Times New Roman" w:cs="Times New Roman"/>
          <w:sz w:val="22"/>
          <w:szCs w:val="22"/>
        </w:rPr>
      </w:pPr>
      <w:r w:rsidRPr="00B840A5">
        <w:rPr>
          <w:rFonts w:ascii="Times New Roman" w:hAnsi="Times New Roman" w:cs="Times New Roman"/>
          <w:sz w:val="22"/>
          <w:szCs w:val="22"/>
        </w:rPr>
        <w:t>rutas ocupacionales</w:t>
      </w:r>
      <w:r w:rsidR="004C644C" w:rsidRPr="00B840A5">
        <w:rPr>
          <w:rFonts w:ascii="Times New Roman" w:hAnsi="Times New Roman" w:cs="Times New Roman"/>
          <w:sz w:val="22"/>
          <w:szCs w:val="22"/>
        </w:rPr>
        <w:t xml:space="preserve">, </w:t>
      </w:r>
      <w:r w:rsidR="00112B85" w:rsidRPr="00B840A5">
        <w:rPr>
          <w:rFonts w:ascii="Times New Roman" w:hAnsi="Times New Roman" w:cs="Times New Roman"/>
          <w:sz w:val="22"/>
          <w:szCs w:val="22"/>
        </w:rPr>
        <w:t>y</w:t>
      </w:r>
      <w:r w:rsidR="004C644C" w:rsidRPr="00B840A5">
        <w:rPr>
          <w:rFonts w:ascii="Times New Roman" w:hAnsi="Times New Roman" w:cs="Times New Roman"/>
          <w:sz w:val="22"/>
          <w:szCs w:val="22"/>
        </w:rPr>
        <w:t xml:space="preserve"> </w:t>
      </w:r>
    </w:p>
    <w:p w14:paraId="037EB229" w14:textId="77777777" w:rsidR="004C644C" w:rsidRPr="00B840A5" w:rsidRDefault="00112B85" w:rsidP="007D6454">
      <w:pPr>
        <w:pStyle w:val="Default"/>
        <w:numPr>
          <w:ilvl w:val="0"/>
          <w:numId w:val="20"/>
        </w:numPr>
        <w:jc w:val="both"/>
        <w:rPr>
          <w:rFonts w:ascii="Times New Roman" w:hAnsi="Times New Roman" w:cs="Times New Roman"/>
          <w:sz w:val="22"/>
          <w:szCs w:val="22"/>
        </w:rPr>
      </w:pPr>
      <w:r w:rsidRPr="00B840A5">
        <w:rPr>
          <w:rFonts w:ascii="Times New Roman" w:hAnsi="Times New Roman" w:cs="Times New Roman"/>
          <w:sz w:val="22"/>
          <w:szCs w:val="22"/>
        </w:rPr>
        <w:t>tuto</w:t>
      </w:r>
      <w:r w:rsidR="00964ACD" w:rsidRPr="00B840A5">
        <w:rPr>
          <w:rFonts w:ascii="Times New Roman" w:hAnsi="Times New Roman" w:cs="Times New Roman"/>
          <w:sz w:val="22"/>
          <w:szCs w:val="22"/>
        </w:rPr>
        <w:t>rías</w:t>
      </w:r>
      <w:r w:rsidRPr="00B840A5">
        <w:rPr>
          <w:rFonts w:ascii="Times New Roman" w:hAnsi="Times New Roman" w:cs="Times New Roman"/>
          <w:sz w:val="22"/>
          <w:szCs w:val="22"/>
        </w:rPr>
        <w:t xml:space="preserve"> entre parees</w:t>
      </w:r>
      <w:r w:rsidR="004C644C" w:rsidRPr="00B840A5">
        <w:rPr>
          <w:rFonts w:ascii="Times New Roman" w:hAnsi="Times New Roman" w:cs="Times New Roman"/>
          <w:sz w:val="22"/>
          <w:szCs w:val="22"/>
        </w:rPr>
        <w:t xml:space="preserve"> </w:t>
      </w:r>
    </w:p>
    <w:p w14:paraId="2E8575A2" w14:textId="77777777" w:rsidR="004C644C" w:rsidRPr="00B840A5" w:rsidRDefault="004C644C" w:rsidP="00CF3866">
      <w:pPr>
        <w:pStyle w:val="Default"/>
        <w:jc w:val="both"/>
        <w:rPr>
          <w:rFonts w:ascii="Times New Roman" w:hAnsi="Times New Roman" w:cs="Times New Roman"/>
          <w:sz w:val="22"/>
          <w:szCs w:val="22"/>
        </w:rPr>
      </w:pPr>
    </w:p>
    <w:p w14:paraId="50FE9E2B" w14:textId="77777777" w:rsidR="004C644C" w:rsidRPr="00B840A5" w:rsidRDefault="00112B85" w:rsidP="00CF3866">
      <w:pPr>
        <w:pStyle w:val="Default"/>
        <w:jc w:val="both"/>
        <w:rPr>
          <w:rFonts w:ascii="Times New Roman" w:hAnsi="Times New Roman" w:cs="Times New Roman"/>
          <w:sz w:val="22"/>
          <w:szCs w:val="22"/>
        </w:rPr>
      </w:pPr>
      <w:r w:rsidRPr="00B840A5">
        <w:rPr>
          <w:rFonts w:ascii="Times New Roman" w:hAnsi="Times New Roman" w:cs="Times New Roman"/>
          <w:sz w:val="22"/>
          <w:szCs w:val="22"/>
        </w:rPr>
        <w:t xml:space="preserve">El término </w:t>
      </w:r>
      <w:r w:rsidRPr="00B840A5">
        <w:rPr>
          <w:rFonts w:ascii="Times New Roman" w:hAnsi="Times New Roman" w:cs="Times New Roman"/>
          <w:sz w:val="22"/>
          <w:szCs w:val="22"/>
          <w:u w:val="single"/>
        </w:rPr>
        <w:t>delincuente</w:t>
      </w:r>
      <w:r w:rsidRPr="00B840A5">
        <w:rPr>
          <w:rFonts w:ascii="Times New Roman" w:hAnsi="Times New Roman" w:cs="Times New Roman"/>
          <w:sz w:val="22"/>
          <w:szCs w:val="22"/>
        </w:rPr>
        <w:t xml:space="preserve"> se define como cualquier persona acusada o condenada por algún delito. Los servicios deben brindarse a las personas que probablemente dejen la institución correccional dentro de los cinco años </w:t>
      </w:r>
      <w:r w:rsidR="004E3C7D" w:rsidRPr="00B840A5">
        <w:rPr>
          <w:rFonts w:ascii="Times New Roman" w:hAnsi="Times New Roman" w:cs="Times New Roman"/>
          <w:sz w:val="22"/>
          <w:szCs w:val="22"/>
        </w:rPr>
        <w:t>de</w:t>
      </w:r>
      <w:r w:rsidRPr="00B840A5">
        <w:rPr>
          <w:rFonts w:ascii="Times New Roman" w:hAnsi="Times New Roman" w:cs="Times New Roman"/>
          <w:sz w:val="22"/>
          <w:szCs w:val="22"/>
        </w:rPr>
        <w:t xml:space="preserve"> su participación en el programa</w:t>
      </w:r>
      <w:r w:rsidR="004C644C" w:rsidRPr="00B840A5">
        <w:rPr>
          <w:rFonts w:ascii="Times New Roman" w:hAnsi="Times New Roman" w:cs="Times New Roman"/>
          <w:sz w:val="22"/>
          <w:szCs w:val="22"/>
        </w:rPr>
        <w:t xml:space="preserve">. </w:t>
      </w:r>
    </w:p>
    <w:p w14:paraId="5306BB0D" w14:textId="77777777" w:rsidR="00C87A9B" w:rsidRPr="00B840A5" w:rsidRDefault="00112B85" w:rsidP="00CF3866">
      <w:pPr>
        <w:jc w:val="both"/>
        <w:rPr>
          <w:rFonts w:ascii="Times New Roman" w:hAnsi="Times New Roman" w:cs="Times New Roman"/>
        </w:rPr>
      </w:pPr>
      <w:r w:rsidRPr="00B840A5">
        <w:rPr>
          <w:rFonts w:ascii="Times New Roman" w:hAnsi="Times New Roman" w:cs="Times New Roman"/>
        </w:rPr>
        <w:t xml:space="preserve">El término </w:t>
      </w:r>
      <w:r w:rsidRPr="00B840A5">
        <w:rPr>
          <w:rFonts w:ascii="Times New Roman" w:hAnsi="Times New Roman" w:cs="Times New Roman"/>
          <w:u w:val="single"/>
        </w:rPr>
        <w:t>institución correccional</w:t>
      </w:r>
      <w:r w:rsidRPr="00B840A5">
        <w:rPr>
          <w:rFonts w:ascii="Times New Roman" w:hAnsi="Times New Roman" w:cs="Times New Roman"/>
        </w:rPr>
        <w:t xml:space="preserve"> se define como cualquier prisión, cárcel, reformatorio, “</w:t>
      </w:r>
      <w:r w:rsidRPr="00D216F7">
        <w:rPr>
          <w:rFonts w:ascii="Times New Roman" w:hAnsi="Times New Roman" w:cs="Times New Roman"/>
          <w:i/>
        </w:rPr>
        <w:t>work farm</w:t>
      </w:r>
      <w:r w:rsidRPr="00B840A5">
        <w:rPr>
          <w:rFonts w:ascii="Times New Roman" w:hAnsi="Times New Roman" w:cs="Times New Roman"/>
        </w:rPr>
        <w:t>”, centro de detención; centro de rehabilitación, centro de rehabilitación comunitario o cualquier otra institución similar diseñada para el confinamiento o rehabilitación de delincuentes</w:t>
      </w:r>
      <w:r w:rsidR="004C644C" w:rsidRPr="00B840A5">
        <w:rPr>
          <w:rFonts w:ascii="Times New Roman" w:hAnsi="Times New Roman" w:cs="Times New Roman"/>
        </w:rPr>
        <w:t>.</w:t>
      </w:r>
    </w:p>
    <w:p w14:paraId="4442BCFC" w14:textId="77777777" w:rsidR="004C644C" w:rsidRPr="00B840A5" w:rsidRDefault="00112B85" w:rsidP="00CF3866">
      <w:pPr>
        <w:pStyle w:val="Default"/>
        <w:jc w:val="both"/>
        <w:rPr>
          <w:rFonts w:ascii="Times New Roman" w:hAnsi="Times New Roman" w:cs="Times New Roman"/>
          <w:sz w:val="22"/>
          <w:szCs w:val="22"/>
        </w:rPr>
      </w:pPr>
      <w:r w:rsidRPr="00B840A5">
        <w:rPr>
          <w:rFonts w:ascii="Times New Roman" w:hAnsi="Times New Roman" w:cs="Times New Roman"/>
          <w:sz w:val="22"/>
          <w:szCs w:val="22"/>
        </w:rPr>
        <w:t>Las clases locales institucionalizadas deben contar con el apoyo del director y otros funcionarios administrativos y tie</w:t>
      </w:r>
      <w:r w:rsidR="00964ACD" w:rsidRPr="00B840A5">
        <w:rPr>
          <w:rFonts w:ascii="Times New Roman" w:hAnsi="Times New Roman" w:cs="Times New Roman"/>
          <w:sz w:val="22"/>
          <w:szCs w:val="22"/>
        </w:rPr>
        <w:t xml:space="preserve">nen los siguientes requisitos: </w:t>
      </w:r>
      <w:r w:rsidR="00964ACD" w:rsidRPr="00D216F7">
        <w:rPr>
          <w:rFonts w:ascii="Times New Roman" w:hAnsi="Times New Roman" w:cs="Times New Roman"/>
          <w:b/>
          <w:sz w:val="22"/>
          <w:szCs w:val="22"/>
        </w:rPr>
        <w:t>(</w:t>
      </w:r>
      <w:r w:rsidRPr="00D216F7">
        <w:rPr>
          <w:rFonts w:ascii="Times New Roman" w:hAnsi="Times New Roman" w:cs="Times New Roman"/>
          <w:b/>
          <w:sz w:val="22"/>
          <w:szCs w:val="22"/>
        </w:rPr>
        <w:t>Requisito del Estado</w:t>
      </w:r>
      <w:r w:rsidR="00964ACD" w:rsidRPr="00D216F7">
        <w:rPr>
          <w:rFonts w:ascii="Times New Roman" w:hAnsi="Times New Roman" w:cs="Times New Roman"/>
          <w:b/>
          <w:sz w:val="22"/>
          <w:szCs w:val="22"/>
        </w:rPr>
        <w:t>)</w:t>
      </w:r>
    </w:p>
    <w:p w14:paraId="4F58F287" w14:textId="77777777" w:rsidR="004C644C" w:rsidRPr="00B840A5" w:rsidRDefault="00112B85" w:rsidP="007D6454">
      <w:pPr>
        <w:pStyle w:val="Default"/>
        <w:numPr>
          <w:ilvl w:val="0"/>
          <w:numId w:val="21"/>
        </w:numPr>
        <w:spacing w:after="42"/>
        <w:jc w:val="both"/>
        <w:rPr>
          <w:rFonts w:ascii="Times New Roman" w:hAnsi="Times New Roman" w:cs="Times New Roman"/>
          <w:sz w:val="22"/>
          <w:szCs w:val="22"/>
        </w:rPr>
      </w:pPr>
      <w:r w:rsidRPr="00B840A5">
        <w:rPr>
          <w:rFonts w:ascii="Times New Roman" w:hAnsi="Times New Roman" w:cs="Times New Roman"/>
          <w:sz w:val="22"/>
          <w:szCs w:val="22"/>
        </w:rPr>
        <w:t>Al menos seis horas por semana de instrucción en el salón de clases deben estar disponibles, lo que permite suficiente tiempo de instrucción para cumplir con la</w:t>
      </w:r>
      <w:r w:rsidR="009B597B" w:rsidRPr="00B840A5">
        <w:rPr>
          <w:rFonts w:ascii="Times New Roman" w:hAnsi="Times New Roman" w:cs="Times New Roman"/>
          <w:sz w:val="22"/>
          <w:szCs w:val="22"/>
        </w:rPr>
        <w:t xml:space="preserve"> política de exámenes avaluó del PEA</w:t>
      </w:r>
      <w:r w:rsidR="004C644C" w:rsidRPr="00B840A5">
        <w:rPr>
          <w:rFonts w:ascii="Times New Roman" w:hAnsi="Times New Roman" w:cs="Times New Roman"/>
          <w:sz w:val="22"/>
          <w:szCs w:val="22"/>
        </w:rPr>
        <w:t xml:space="preserve">. </w:t>
      </w:r>
    </w:p>
    <w:p w14:paraId="225CFCDC" w14:textId="77777777" w:rsidR="004C644C" w:rsidRPr="00B840A5" w:rsidRDefault="00112B85" w:rsidP="007D6454">
      <w:pPr>
        <w:pStyle w:val="Default"/>
        <w:numPr>
          <w:ilvl w:val="0"/>
          <w:numId w:val="21"/>
        </w:numPr>
        <w:spacing w:after="42"/>
        <w:jc w:val="both"/>
        <w:rPr>
          <w:rFonts w:ascii="Times New Roman" w:hAnsi="Times New Roman" w:cs="Times New Roman"/>
          <w:sz w:val="22"/>
          <w:szCs w:val="22"/>
        </w:rPr>
      </w:pPr>
      <w:r w:rsidRPr="00B840A5">
        <w:rPr>
          <w:rFonts w:ascii="Times New Roman" w:hAnsi="Times New Roman" w:cs="Times New Roman"/>
          <w:sz w:val="22"/>
          <w:szCs w:val="22"/>
        </w:rPr>
        <w:t>Duran</w:t>
      </w:r>
      <w:r w:rsidR="00964ACD" w:rsidRPr="00B840A5">
        <w:rPr>
          <w:rFonts w:ascii="Times New Roman" w:hAnsi="Times New Roman" w:cs="Times New Roman"/>
          <w:sz w:val="22"/>
          <w:szCs w:val="22"/>
        </w:rPr>
        <w:t xml:space="preserve">te el tiempo de instrucción, la facilidad </w:t>
      </w:r>
      <w:r w:rsidRPr="00B840A5">
        <w:rPr>
          <w:rFonts w:ascii="Times New Roman" w:hAnsi="Times New Roman" w:cs="Times New Roman"/>
          <w:sz w:val="22"/>
          <w:szCs w:val="22"/>
        </w:rPr>
        <w:t>correccional debe dedicar un espacio adecuado propicio para el aprendizaje. El espacio debe tener un nivel de ruido bajo, una iluminación adecuada, una temperatura cómoda y un mobiliario apropiado</w:t>
      </w:r>
      <w:r w:rsidR="004C644C" w:rsidRPr="00B840A5">
        <w:rPr>
          <w:rFonts w:ascii="Times New Roman" w:hAnsi="Times New Roman" w:cs="Times New Roman"/>
          <w:sz w:val="22"/>
          <w:szCs w:val="22"/>
        </w:rPr>
        <w:t xml:space="preserve">. </w:t>
      </w:r>
    </w:p>
    <w:p w14:paraId="645D5943" w14:textId="77777777" w:rsidR="004C644C" w:rsidRPr="00B840A5" w:rsidRDefault="00112B85" w:rsidP="007D6454">
      <w:pPr>
        <w:pStyle w:val="Default"/>
        <w:numPr>
          <w:ilvl w:val="0"/>
          <w:numId w:val="21"/>
        </w:numPr>
        <w:jc w:val="both"/>
        <w:rPr>
          <w:rFonts w:ascii="Times New Roman" w:hAnsi="Times New Roman" w:cs="Times New Roman"/>
          <w:sz w:val="22"/>
          <w:szCs w:val="22"/>
        </w:rPr>
      </w:pPr>
      <w:r w:rsidRPr="00B840A5">
        <w:rPr>
          <w:rFonts w:ascii="Times New Roman" w:hAnsi="Times New Roman" w:cs="Times New Roman"/>
          <w:sz w:val="22"/>
          <w:szCs w:val="22"/>
        </w:rPr>
        <w:t xml:space="preserve">Los </w:t>
      </w:r>
      <w:r w:rsidR="00964ACD" w:rsidRPr="00B840A5">
        <w:rPr>
          <w:rFonts w:ascii="Times New Roman" w:hAnsi="Times New Roman" w:cs="Times New Roman"/>
          <w:sz w:val="22"/>
          <w:szCs w:val="22"/>
        </w:rPr>
        <w:t>confinados</w:t>
      </w:r>
      <w:r w:rsidRPr="00B840A5">
        <w:rPr>
          <w:rFonts w:ascii="Times New Roman" w:hAnsi="Times New Roman" w:cs="Times New Roman"/>
          <w:sz w:val="22"/>
          <w:szCs w:val="22"/>
        </w:rPr>
        <w:t xml:space="preserve"> (estudiantes) deberían tener acceso a material </w:t>
      </w:r>
      <w:r w:rsidR="00964ACD" w:rsidRPr="00B840A5">
        <w:rPr>
          <w:rFonts w:ascii="Times New Roman" w:hAnsi="Times New Roman" w:cs="Times New Roman"/>
          <w:sz w:val="22"/>
          <w:szCs w:val="22"/>
        </w:rPr>
        <w:t>educativo</w:t>
      </w:r>
      <w:r w:rsidRPr="00B840A5">
        <w:rPr>
          <w:rFonts w:ascii="Times New Roman" w:hAnsi="Times New Roman" w:cs="Times New Roman"/>
          <w:sz w:val="22"/>
          <w:szCs w:val="22"/>
        </w:rPr>
        <w:t xml:space="preserve"> para estudios adicionales fuera del salón de clases</w:t>
      </w:r>
      <w:r w:rsidR="004C644C" w:rsidRPr="00B840A5">
        <w:rPr>
          <w:rFonts w:ascii="Times New Roman" w:hAnsi="Times New Roman" w:cs="Times New Roman"/>
          <w:sz w:val="22"/>
          <w:szCs w:val="22"/>
        </w:rPr>
        <w:t xml:space="preserve">. </w:t>
      </w:r>
    </w:p>
    <w:p w14:paraId="6C365B45" w14:textId="77777777" w:rsidR="004C644C" w:rsidRPr="00B840A5" w:rsidRDefault="004C644C" w:rsidP="00CF3866">
      <w:pPr>
        <w:pStyle w:val="Default"/>
        <w:jc w:val="both"/>
        <w:rPr>
          <w:rFonts w:ascii="Times New Roman" w:hAnsi="Times New Roman" w:cs="Times New Roman"/>
          <w:sz w:val="22"/>
          <w:szCs w:val="22"/>
        </w:rPr>
      </w:pPr>
    </w:p>
    <w:p w14:paraId="7C585089" w14:textId="77777777" w:rsidR="004C644C" w:rsidRPr="00B840A5" w:rsidRDefault="00112B85" w:rsidP="00CF3866">
      <w:pPr>
        <w:jc w:val="both"/>
        <w:rPr>
          <w:rFonts w:ascii="Times New Roman" w:hAnsi="Times New Roman" w:cs="Times New Roman"/>
        </w:rPr>
      </w:pPr>
      <w:r w:rsidRPr="00B840A5">
        <w:rPr>
          <w:rFonts w:ascii="Times New Roman" w:hAnsi="Times New Roman" w:cs="Times New Roman"/>
        </w:rPr>
        <w:t xml:space="preserve">No más del 20% de la subvención recibida para actividades de educación y alfabetización de adultos </w:t>
      </w:r>
      <w:r w:rsidR="004E3C7D" w:rsidRPr="00B840A5">
        <w:rPr>
          <w:rFonts w:ascii="Times New Roman" w:hAnsi="Times New Roman" w:cs="Times New Roman"/>
        </w:rPr>
        <w:t>sufragadas</w:t>
      </w:r>
      <w:r w:rsidRPr="00B840A5">
        <w:rPr>
          <w:rFonts w:ascii="Times New Roman" w:hAnsi="Times New Roman" w:cs="Times New Roman"/>
        </w:rPr>
        <w:t xml:space="preserve"> según la Sección 222(a) se pueden usar para proveer programas de educación y educación correccional para otros individuos institucionalizados como se describe en la Sección 225 de WIOA</w:t>
      </w:r>
      <w:r w:rsidR="004C644C" w:rsidRPr="00B840A5">
        <w:rPr>
          <w:rFonts w:ascii="Times New Roman" w:hAnsi="Times New Roman" w:cs="Times New Roman"/>
        </w:rPr>
        <w:t>.</w:t>
      </w:r>
    </w:p>
    <w:p w14:paraId="63169C51" w14:textId="135A4446" w:rsidR="004C644C" w:rsidRPr="00B840A5" w:rsidRDefault="009B597B" w:rsidP="00CF3866">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Sección 225: </w:t>
      </w:r>
      <w:r w:rsidR="00112B85" w:rsidRPr="00B840A5">
        <w:rPr>
          <w:rFonts w:ascii="Times New Roman" w:hAnsi="Times New Roman" w:cs="Times New Roman"/>
          <w:b/>
        </w:rPr>
        <w:t>Educación Correccional y Educación de Otros Individuos Institucionalizados</w:t>
      </w:r>
      <w:r w:rsidR="003232BF">
        <w:rPr>
          <w:rFonts w:ascii="Times New Roman" w:hAnsi="Times New Roman" w:cs="Times New Roman"/>
          <w:b/>
        </w:rPr>
        <w:t xml:space="preserve"> – Puntuación Máxima: </w:t>
      </w:r>
      <w:r w:rsidR="003232BF" w:rsidRPr="001D53E3">
        <w:rPr>
          <w:rFonts w:ascii="Times New Roman" w:hAnsi="Times New Roman" w:cs="Times New Roman"/>
          <w:b/>
        </w:rPr>
        <w:t>35</w:t>
      </w:r>
      <w:r w:rsidR="00A01BB4">
        <w:rPr>
          <w:rFonts w:ascii="Times New Roman" w:hAnsi="Times New Roman" w:cs="Times New Roman"/>
          <w:b/>
        </w:rPr>
        <w:t xml:space="preserve"> puntos</w:t>
      </w:r>
      <w:r w:rsidR="004C644C" w:rsidRPr="00B840A5">
        <w:rPr>
          <w:rFonts w:ascii="Times New Roman" w:hAnsi="Times New Roman" w:cs="Times New Roman"/>
          <w:b/>
        </w:rPr>
        <w:t xml:space="preserve"> </w:t>
      </w:r>
      <w:r w:rsidR="00964ACD" w:rsidRPr="00B840A5">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350"/>
      </w:tblGrid>
      <w:tr w:rsidR="004C644C" w:rsidRPr="00B840A5" w14:paraId="7448AB96" w14:textId="77777777" w:rsidTr="008D33B8">
        <w:tc>
          <w:tcPr>
            <w:tcW w:w="9350" w:type="dxa"/>
            <w:shd w:val="clear" w:color="auto" w:fill="F2F2F2" w:themeFill="background1" w:themeFillShade="F2"/>
          </w:tcPr>
          <w:p w14:paraId="7577B5B3" w14:textId="2A876880" w:rsidR="004C644C" w:rsidRPr="00B840A5" w:rsidRDefault="00112B85" w:rsidP="00CF3866">
            <w:pPr>
              <w:pStyle w:val="Default"/>
              <w:jc w:val="both"/>
              <w:rPr>
                <w:rFonts w:ascii="Times New Roman" w:hAnsi="Times New Roman" w:cs="Times New Roman"/>
                <w:sz w:val="22"/>
                <w:szCs w:val="22"/>
              </w:rPr>
            </w:pPr>
            <w:r w:rsidRPr="00B840A5">
              <w:rPr>
                <w:rFonts w:ascii="Times New Roman" w:hAnsi="Times New Roman" w:cs="Times New Roman"/>
                <w:iCs/>
                <w:sz w:val="22"/>
                <w:szCs w:val="22"/>
              </w:rPr>
              <w:t>El grado en que el proveedor</w:t>
            </w:r>
            <w:r w:rsidR="00964ACD" w:rsidRPr="00B840A5">
              <w:rPr>
                <w:rFonts w:ascii="Times New Roman" w:hAnsi="Times New Roman" w:cs="Times New Roman"/>
                <w:iCs/>
                <w:sz w:val="22"/>
                <w:szCs w:val="22"/>
              </w:rPr>
              <w:t xml:space="preserve"> elegible </w:t>
            </w:r>
            <w:r w:rsidRPr="00B840A5">
              <w:rPr>
                <w:rFonts w:ascii="Times New Roman" w:hAnsi="Times New Roman" w:cs="Times New Roman"/>
                <w:iCs/>
                <w:sz w:val="22"/>
                <w:szCs w:val="22"/>
              </w:rPr>
              <w:t xml:space="preserve">tiene la capacidad </w:t>
            </w:r>
            <w:r w:rsidR="00964ACD" w:rsidRPr="00B840A5">
              <w:rPr>
                <w:rFonts w:ascii="Times New Roman" w:hAnsi="Times New Roman" w:cs="Times New Roman"/>
                <w:iCs/>
                <w:sz w:val="22"/>
                <w:szCs w:val="22"/>
              </w:rPr>
              <w:t>de ofrecer y asociarse con otras organizaciones que pueden brindar servicios de educación para adultos y alfabetización, que cumplen con los estándares descritos en las Consider</w:t>
            </w:r>
            <w:r w:rsidR="009B597B" w:rsidRPr="00B840A5">
              <w:rPr>
                <w:rFonts w:ascii="Times New Roman" w:hAnsi="Times New Roman" w:cs="Times New Roman"/>
                <w:iCs/>
                <w:sz w:val="22"/>
                <w:szCs w:val="22"/>
              </w:rPr>
              <w:t xml:space="preserve">aciones 1 - 13 para </w:t>
            </w:r>
            <w:r w:rsidR="005E0720" w:rsidRPr="00B840A5">
              <w:rPr>
                <w:rFonts w:ascii="Times New Roman" w:hAnsi="Times New Roman" w:cs="Times New Roman"/>
                <w:iCs/>
                <w:sz w:val="22"/>
                <w:szCs w:val="22"/>
              </w:rPr>
              <w:t>los individuos elegibles</w:t>
            </w:r>
            <w:r w:rsidR="00964ACD" w:rsidRPr="00B840A5">
              <w:rPr>
                <w:rFonts w:ascii="Times New Roman" w:hAnsi="Times New Roman" w:cs="Times New Roman"/>
                <w:iCs/>
                <w:sz w:val="22"/>
                <w:szCs w:val="22"/>
              </w:rPr>
              <w:t xml:space="preserve"> q</w:t>
            </w:r>
            <w:r w:rsidR="009B597B" w:rsidRPr="00B840A5">
              <w:rPr>
                <w:rFonts w:ascii="Times New Roman" w:hAnsi="Times New Roman" w:cs="Times New Roman"/>
                <w:iCs/>
                <w:sz w:val="22"/>
                <w:szCs w:val="22"/>
              </w:rPr>
              <w:t>ue actualmente están encarcelado</w:t>
            </w:r>
            <w:r w:rsidR="00964ACD" w:rsidRPr="00B840A5">
              <w:rPr>
                <w:rFonts w:ascii="Times New Roman" w:hAnsi="Times New Roman" w:cs="Times New Roman"/>
                <w:iCs/>
                <w:sz w:val="22"/>
                <w:szCs w:val="22"/>
              </w:rPr>
              <w:t>s</w:t>
            </w:r>
            <w:r w:rsidR="004C644C" w:rsidRPr="00B840A5">
              <w:rPr>
                <w:rFonts w:ascii="Times New Roman" w:hAnsi="Times New Roman" w:cs="Times New Roman"/>
                <w:iCs/>
                <w:sz w:val="22"/>
                <w:szCs w:val="22"/>
              </w:rPr>
              <w:t xml:space="preserve">. </w:t>
            </w:r>
          </w:p>
          <w:p w14:paraId="0C8291E9" w14:textId="77777777" w:rsidR="004C644C" w:rsidRPr="00B840A5" w:rsidRDefault="004C644C" w:rsidP="00CF3866">
            <w:pPr>
              <w:pStyle w:val="Default"/>
              <w:jc w:val="both"/>
              <w:rPr>
                <w:rFonts w:ascii="Times New Roman" w:hAnsi="Times New Roman" w:cs="Times New Roman"/>
                <w:sz w:val="22"/>
                <w:szCs w:val="22"/>
              </w:rPr>
            </w:pPr>
          </w:p>
          <w:p w14:paraId="0824511E" w14:textId="77777777" w:rsidR="004C644C" w:rsidRPr="00B840A5" w:rsidRDefault="004C644C" w:rsidP="00112B85">
            <w:pPr>
              <w:pStyle w:val="Default"/>
              <w:jc w:val="both"/>
              <w:rPr>
                <w:rFonts w:ascii="Times New Roman" w:hAnsi="Times New Roman" w:cs="Times New Roman"/>
                <w:sz w:val="22"/>
                <w:szCs w:val="22"/>
              </w:rPr>
            </w:pPr>
            <w:r w:rsidRPr="00B840A5">
              <w:rPr>
                <w:rFonts w:ascii="Times New Roman" w:hAnsi="Times New Roman" w:cs="Times New Roman"/>
                <w:sz w:val="22"/>
                <w:szCs w:val="22"/>
              </w:rPr>
              <w:t>WIOA Sec</w:t>
            </w:r>
            <w:r w:rsidR="00112B85" w:rsidRPr="00B840A5">
              <w:rPr>
                <w:rFonts w:ascii="Times New Roman" w:hAnsi="Times New Roman" w:cs="Times New Roman"/>
                <w:sz w:val="22"/>
                <w:szCs w:val="22"/>
              </w:rPr>
              <w:t>ción</w:t>
            </w:r>
            <w:r w:rsidRPr="00B840A5">
              <w:rPr>
                <w:rFonts w:ascii="Times New Roman" w:hAnsi="Times New Roman" w:cs="Times New Roman"/>
                <w:sz w:val="22"/>
                <w:szCs w:val="22"/>
              </w:rPr>
              <w:t xml:space="preserve"> 225 </w:t>
            </w:r>
          </w:p>
        </w:tc>
      </w:tr>
    </w:tbl>
    <w:p w14:paraId="22EB8278" w14:textId="77777777" w:rsidR="004C644C" w:rsidRDefault="004C644C" w:rsidP="00CF3866">
      <w:pPr>
        <w:pStyle w:val="Default"/>
        <w:jc w:val="both"/>
        <w:rPr>
          <w:rFonts w:ascii="Times New Roman" w:hAnsi="Times New Roman" w:cs="Times New Roman"/>
          <w:sz w:val="22"/>
          <w:szCs w:val="22"/>
        </w:rPr>
      </w:pPr>
    </w:p>
    <w:p w14:paraId="3FF8FB81" w14:textId="5086E3D1" w:rsidR="00D16605" w:rsidRDefault="001A0AF3" w:rsidP="007D6454">
      <w:pPr>
        <w:pStyle w:val="Default"/>
        <w:numPr>
          <w:ilvl w:val="0"/>
          <w:numId w:val="90"/>
        </w:numPr>
        <w:jc w:val="both"/>
        <w:rPr>
          <w:rFonts w:ascii="Times New Roman" w:hAnsi="Times New Roman" w:cs="Times New Roman"/>
          <w:sz w:val="22"/>
          <w:szCs w:val="22"/>
        </w:rPr>
      </w:pPr>
      <w:r w:rsidRPr="00D16605">
        <w:rPr>
          <w:rFonts w:ascii="Times New Roman" w:hAnsi="Times New Roman" w:cs="Times New Roman"/>
          <w:sz w:val="22"/>
          <w:szCs w:val="22"/>
        </w:rPr>
        <w:t>Enumere</w:t>
      </w:r>
      <w:r w:rsidR="00D16605" w:rsidRPr="00D16605">
        <w:rPr>
          <w:rFonts w:ascii="Times New Roman" w:hAnsi="Times New Roman" w:cs="Times New Roman"/>
          <w:sz w:val="22"/>
          <w:szCs w:val="22"/>
        </w:rPr>
        <w:t xml:space="preserve"> los lugares donde el centro o institución tiene la intención de proveer actividades de educación y alfabetización de adultos, incluida, cuando corresponda, educación y capacitación integrada, rutas ocupacionales o tutoría entre pares a individuos elegibles que actualmente están institucionalizadas.  </w:t>
      </w:r>
    </w:p>
    <w:p w14:paraId="68145274" w14:textId="064ABD3A" w:rsidR="001A0AF3" w:rsidRDefault="00D16605" w:rsidP="007D6454">
      <w:pPr>
        <w:pStyle w:val="Default"/>
        <w:numPr>
          <w:ilvl w:val="0"/>
          <w:numId w:val="90"/>
        </w:numPr>
        <w:jc w:val="both"/>
        <w:rPr>
          <w:rFonts w:ascii="Times New Roman" w:hAnsi="Times New Roman" w:cs="Times New Roman"/>
          <w:sz w:val="22"/>
          <w:szCs w:val="22"/>
        </w:rPr>
      </w:pPr>
      <w:r w:rsidRPr="00D16605">
        <w:rPr>
          <w:rFonts w:ascii="Times New Roman" w:hAnsi="Times New Roman" w:cs="Times New Roman"/>
          <w:sz w:val="22"/>
          <w:szCs w:val="22"/>
        </w:rPr>
        <w:t>Proporcione una explicación de cómo se dará prioridad a los individuos que probablemente dejen la institución correccional dentro de los próximos cinco (5) años.</w:t>
      </w:r>
      <w:r w:rsidR="003232BF" w:rsidRPr="003232BF">
        <w:rPr>
          <w:rFonts w:ascii="Times New Roman" w:hAnsi="Times New Roman" w:cs="Times New Roman"/>
          <w:color w:val="FF0000"/>
        </w:rPr>
        <w:t xml:space="preserve"> </w:t>
      </w:r>
    </w:p>
    <w:p w14:paraId="70753DA7" w14:textId="38715F64" w:rsidR="00D16605" w:rsidRDefault="006A7878" w:rsidP="007D6454">
      <w:pPr>
        <w:pStyle w:val="Default"/>
        <w:numPr>
          <w:ilvl w:val="0"/>
          <w:numId w:val="90"/>
        </w:numPr>
        <w:jc w:val="both"/>
        <w:rPr>
          <w:rFonts w:ascii="Times New Roman" w:hAnsi="Times New Roman" w:cs="Times New Roman"/>
          <w:sz w:val="22"/>
          <w:szCs w:val="22"/>
        </w:rPr>
      </w:pPr>
      <w:r w:rsidRPr="001A0AF3">
        <w:rPr>
          <w:rFonts w:ascii="Times New Roman" w:hAnsi="Times New Roman" w:cs="Times New Roman"/>
          <w:sz w:val="22"/>
          <w:szCs w:val="22"/>
        </w:rPr>
        <w:t xml:space="preserve">Describa el plan del centro de servicio educativo para identificar y proporcionar servicios a los individuos elegibles con necesidades de adaptaciones incluyendo individuos con discapacidades en el aprendizaje. </w:t>
      </w:r>
    </w:p>
    <w:p w14:paraId="5CCB1100" w14:textId="3E483BF2" w:rsidR="00D16605" w:rsidRDefault="001A0AF3" w:rsidP="007D6454">
      <w:pPr>
        <w:pStyle w:val="Default"/>
        <w:numPr>
          <w:ilvl w:val="0"/>
          <w:numId w:val="90"/>
        </w:numPr>
        <w:jc w:val="both"/>
        <w:rPr>
          <w:rFonts w:ascii="Times New Roman" w:hAnsi="Times New Roman" w:cs="Times New Roman"/>
          <w:sz w:val="22"/>
          <w:szCs w:val="22"/>
        </w:rPr>
      </w:pPr>
      <w:r w:rsidRPr="00D16605">
        <w:rPr>
          <w:rFonts w:ascii="Times New Roman" w:hAnsi="Times New Roman" w:cs="Times New Roman"/>
          <w:sz w:val="22"/>
          <w:szCs w:val="22"/>
        </w:rPr>
        <w:t>Describa</w:t>
      </w:r>
      <w:r w:rsidR="00D16605" w:rsidRPr="00D16605">
        <w:rPr>
          <w:rFonts w:ascii="Times New Roman" w:hAnsi="Times New Roman" w:cs="Times New Roman"/>
          <w:sz w:val="22"/>
          <w:szCs w:val="22"/>
        </w:rPr>
        <w:t xml:space="preserve"> cómo el centro de servicios </w:t>
      </w:r>
      <w:r w:rsidR="00A04233" w:rsidRPr="00D16605">
        <w:rPr>
          <w:rFonts w:ascii="Times New Roman" w:hAnsi="Times New Roman" w:cs="Times New Roman"/>
          <w:sz w:val="22"/>
          <w:szCs w:val="22"/>
        </w:rPr>
        <w:t>educativo asegurará</w:t>
      </w:r>
      <w:r w:rsidR="00D16605" w:rsidRPr="00D16605">
        <w:rPr>
          <w:rFonts w:ascii="Times New Roman" w:hAnsi="Times New Roman" w:cs="Times New Roman"/>
          <w:sz w:val="22"/>
          <w:szCs w:val="22"/>
        </w:rPr>
        <w:t xml:space="preserve"> que las clases tengan las horas contacto y duración requerida, que el ambiente propicie el aprendizaje y que los participantes tengan acceso a </w:t>
      </w:r>
      <w:r w:rsidR="00EE7293" w:rsidRPr="00D16605">
        <w:rPr>
          <w:rFonts w:ascii="Times New Roman" w:hAnsi="Times New Roman" w:cs="Times New Roman"/>
          <w:sz w:val="22"/>
          <w:szCs w:val="22"/>
        </w:rPr>
        <w:t>materiales educativos</w:t>
      </w:r>
      <w:r w:rsidR="00D16605" w:rsidRPr="00D16605">
        <w:rPr>
          <w:rFonts w:ascii="Times New Roman" w:hAnsi="Times New Roman" w:cs="Times New Roman"/>
          <w:sz w:val="22"/>
          <w:szCs w:val="22"/>
        </w:rPr>
        <w:t xml:space="preserve"> dentro y fuera del salón de clases.  </w:t>
      </w:r>
    </w:p>
    <w:p w14:paraId="2AB78370" w14:textId="77777777" w:rsidR="001A0AF3" w:rsidRDefault="001A0AF3" w:rsidP="001A0AF3">
      <w:pPr>
        <w:pStyle w:val="Default"/>
        <w:jc w:val="both"/>
        <w:rPr>
          <w:rFonts w:ascii="Times New Roman" w:hAnsi="Times New Roman" w:cs="Times New Roman"/>
          <w:sz w:val="22"/>
          <w:szCs w:val="22"/>
        </w:rPr>
      </w:pPr>
    </w:p>
    <w:p w14:paraId="7558050A" w14:textId="77777777" w:rsidR="00E56C56" w:rsidRPr="00B840A5" w:rsidRDefault="00621092" w:rsidP="00CF3866">
      <w:pPr>
        <w:pStyle w:val="Heading1"/>
        <w:shd w:val="clear" w:color="auto" w:fill="FFE599" w:themeFill="accent4" w:themeFillTint="66"/>
        <w:jc w:val="both"/>
        <w:rPr>
          <w:rFonts w:ascii="Times New Roman" w:hAnsi="Times New Roman" w:cs="Times New Roman"/>
          <w:b/>
          <w:color w:val="7030A0"/>
          <w:sz w:val="22"/>
          <w:szCs w:val="22"/>
        </w:rPr>
      </w:pPr>
      <w:bookmarkStart w:id="42" w:name="_Toc511052268"/>
      <w:bookmarkStart w:id="43" w:name="_Toc2264324"/>
      <w:r w:rsidRPr="00B840A5">
        <w:rPr>
          <w:rFonts w:ascii="Times New Roman" w:hAnsi="Times New Roman" w:cs="Times New Roman"/>
          <w:b/>
          <w:color w:val="7030A0"/>
          <w:sz w:val="22"/>
          <w:szCs w:val="22"/>
        </w:rPr>
        <w:t>Guía Presupuestaria</w:t>
      </w:r>
      <w:bookmarkEnd w:id="42"/>
      <w:bookmarkEnd w:id="43"/>
    </w:p>
    <w:p w14:paraId="6BCDB974" w14:textId="77777777" w:rsidR="00E56C56" w:rsidRDefault="00621092" w:rsidP="00CF3866">
      <w:pPr>
        <w:jc w:val="both"/>
        <w:rPr>
          <w:rFonts w:ascii="Times New Roman" w:hAnsi="Times New Roman" w:cs="Times New Roman"/>
        </w:rPr>
      </w:pPr>
      <w:r w:rsidRPr="00B840A5">
        <w:rPr>
          <w:rFonts w:ascii="Times New Roman" w:hAnsi="Times New Roman" w:cs="Times New Roman"/>
        </w:rPr>
        <w:t xml:space="preserve">Los </w:t>
      </w:r>
      <w:r w:rsidR="00AA4664" w:rsidRPr="00B840A5">
        <w:rPr>
          <w:rFonts w:ascii="Times New Roman" w:hAnsi="Times New Roman" w:cs="Times New Roman"/>
        </w:rPr>
        <w:t>s</w:t>
      </w:r>
      <w:r w:rsidR="00D71ADB" w:rsidRPr="00B840A5">
        <w:rPr>
          <w:rFonts w:ascii="Times New Roman" w:hAnsi="Times New Roman" w:cs="Times New Roman"/>
        </w:rPr>
        <w:t>ubrecipientes</w:t>
      </w:r>
      <w:r w:rsidRPr="00B840A5">
        <w:rPr>
          <w:rFonts w:ascii="Times New Roman" w:hAnsi="Times New Roman" w:cs="Times New Roman"/>
        </w:rPr>
        <w:t xml:space="preserve"> gastarán no menos del </w:t>
      </w:r>
      <w:r w:rsidRPr="00565865">
        <w:rPr>
          <w:rFonts w:ascii="Times New Roman" w:hAnsi="Times New Roman" w:cs="Times New Roman"/>
          <w:b/>
        </w:rPr>
        <w:t>95%</w:t>
      </w:r>
      <w:r w:rsidRPr="00B840A5">
        <w:rPr>
          <w:rFonts w:ascii="Times New Roman" w:hAnsi="Times New Roman" w:cs="Times New Roman"/>
        </w:rPr>
        <w:t xml:space="preserve"> de</w:t>
      </w:r>
      <w:r w:rsidR="001C4CA8" w:rsidRPr="00B840A5">
        <w:rPr>
          <w:rFonts w:ascii="Times New Roman" w:hAnsi="Times New Roman" w:cs="Times New Roman"/>
        </w:rPr>
        <w:t xml:space="preserve"> </w:t>
      </w:r>
      <w:r w:rsidRPr="00B840A5">
        <w:rPr>
          <w:rFonts w:ascii="Times New Roman" w:hAnsi="Times New Roman" w:cs="Times New Roman"/>
        </w:rPr>
        <w:t>l</w:t>
      </w:r>
      <w:r w:rsidR="001C4CA8" w:rsidRPr="00B840A5">
        <w:rPr>
          <w:rFonts w:ascii="Times New Roman" w:hAnsi="Times New Roman" w:cs="Times New Roman"/>
        </w:rPr>
        <w:t>a</w:t>
      </w:r>
      <w:r w:rsidRPr="00B840A5">
        <w:rPr>
          <w:rFonts w:ascii="Times New Roman" w:hAnsi="Times New Roman" w:cs="Times New Roman"/>
        </w:rPr>
        <w:t xml:space="preserve"> sub</w:t>
      </w:r>
      <w:r w:rsidR="00AA4664" w:rsidRPr="00B840A5">
        <w:rPr>
          <w:rFonts w:ascii="Times New Roman" w:hAnsi="Times New Roman" w:cs="Times New Roman"/>
        </w:rPr>
        <w:t>venci</w:t>
      </w:r>
      <w:r w:rsidR="001C4CA8" w:rsidRPr="00B840A5">
        <w:rPr>
          <w:rFonts w:ascii="Times New Roman" w:hAnsi="Times New Roman" w:cs="Times New Roman"/>
        </w:rPr>
        <w:t>ón</w:t>
      </w:r>
      <w:r w:rsidRPr="00B840A5">
        <w:rPr>
          <w:rFonts w:ascii="Times New Roman" w:hAnsi="Times New Roman" w:cs="Times New Roman"/>
        </w:rPr>
        <w:t xml:space="preserve"> para llevar a cabo actividades de educación y alfabetización de adultos (WIOA, sección 233(a)(1)). La cantidad restante, que no exceda </w:t>
      </w:r>
      <w:r w:rsidRPr="00565865">
        <w:rPr>
          <w:rFonts w:ascii="Times New Roman" w:hAnsi="Times New Roman" w:cs="Times New Roman"/>
          <w:b/>
        </w:rPr>
        <w:t>el 5%,</w:t>
      </w:r>
      <w:r w:rsidRPr="00B840A5">
        <w:rPr>
          <w:rFonts w:ascii="Times New Roman" w:hAnsi="Times New Roman" w:cs="Times New Roman"/>
        </w:rPr>
        <w:t xml:space="preserve"> se usará para costos administrativos</w:t>
      </w:r>
      <w:r w:rsidR="00E56C56" w:rsidRPr="00B840A5">
        <w:rPr>
          <w:rFonts w:ascii="Times New Roman" w:hAnsi="Times New Roman" w:cs="Times New Roman"/>
        </w:rPr>
        <w:t xml:space="preserve">. </w:t>
      </w:r>
    </w:p>
    <w:p w14:paraId="52E41590" w14:textId="419B8A6E" w:rsidR="002F205E" w:rsidRPr="00A83145" w:rsidRDefault="00E40862" w:rsidP="00A83145">
      <w:pPr>
        <w:jc w:val="both"/>
        <w:rPr>
          <w:rFonts w:ascii="Times New Roman" w:hAnsi="Times New Roman" w:cs="Times New Roman"/>
        </w:rPr>
      </w:pPr>
      <w:r w:rsidRPr="00E40862">
        <w:rPr>
          <w:rFonts w:ascii="Times New Roman" w:hAnsi="Times New Roman" w:cs="Times New Roman"/>
        </w:rPr>
        <w:t xml:space="preserve">El presupuesto </w:t>
      </w:r>
      <w:r w:rsidR="00A83145">
        <w:rPr>
          <w:rFonts w:ascii="Times New Roman" w:hAnsi="Times New Roman" w:cs="Times New Roman"/>
        </w:rPr>
        <w:t>debe</w:t>
      </w:r>
      <w:r w:rsidRPr="00E40862">
        <w:rPr>
          <w:rFonts w:ascii="Times New Roman" w:hAnsi="Times New Roman" w:cs="Times New Roman"/>
        </w:rPr>
        <w:t xml:space="preserve"> ser solicitado </w:t>
      </w:r>
      <w:r w:rsidR="00A83145">
        <w:rPr>
          <w:rFonts w:ascii="Times New Roman" w:hAnsi="Times New Roman" w:cs="Times New Roman"/>
        </w:rPr>
        <w:t>desglosado por partida y justificado cada uno de los elementos que solicite en su presupuesto.</w:t>
      </w:r>
    </w:p>
    <w:p w14:paraId="131C172C" w14:textId="4E2BE494" w:rsidR="002F205E" w:rsidRPr="00A83145" w:rsidRDefault="00A83145" w:rsidP="00A83145">
      <w:pPr>
        <w:jc w:val="both"/>
        <w:rPr>
          <w:rFonts w:ascii="Times New Roman" w:hAnsi="Times New Roman" w:cs="Times New Roman"/>
          <w:b/>
        </w:rPr>
      </w:pPr>
      <w:r w:rsidRPr="00A83145">
        <w:rPr>
          <w:rFonts w:ascii="Times New Roman" w:hAnsi="Times New Roman" w:cs="Times New Roman"/>
          <w:b/>
        </w:rPr>
        <w:t>NO SE PERMITIRÁ EL COSTO POR PARTICIPANTE</w:t>
      </w:r>
      <w:r w:rsidR="002F205E" w:rsidRPr="00A83145">
        <w:rPr>
          <w:rFonts w:ascii="Times New Roman" w:hAnsi="Times New Roman" w:cs="Times New Roman"/>
          <w:b/>
        </w:rPr>
        <w:t xml:space="preserve">. </w:t>
      </w:r>
    </w:p>
    <w:p w14:paraId="4E5090AC" w14:textId="77777777" w:rsidR="00E56C56" w:rsidRPr="00540797" w:rsidRDefault="00621092" w:rsidP="00CF3866">
      <w:pPr>
        <w:jc w:val="both"/>
        <w:rPr>
          <w:rFonts w:ascii="Times New Roman" w:hAnsi="Times New Roman" w:cs="Times New Roman"/>
          <w:b/>
        </w:rPr>
      </w:pPr>
      <w:r w:rsidRPr="00540797">
        <w:rPr>
          <w:rFonts w:ascii="Times New Roman" w:hAnsi="Times New Roman" w:cs="Times New Roman"/>
          <w:b/>
        </w:rPr>
        <w:t>Las pautas con respecto a los costos de instrucción permitidos pueden incluir, pero no están limitadas a</w:t>
      </w:r>
      <w:r w:rsidR="00E56C56" w:rsidRPr="00540797">
        <w:rPr>
          <w:rFonts w:ascii="Times New Roman" w:hAnsi="Times New Roman" w:cs="Times New Roman"/>
          <w:b/>
        </w:rPr>
        <w:t>:</w:t>
      </w:r>
    </w:p>
    <w:p w14:paraId="03CB084E" w14:textId="77777777" w:rsidR="009B28B5" w:rsidRPr="00B840A5" w:rsidRDefault="009B28B5" w:rsidP="007D6454">
      <w:pPr>
        <w:pStyle w:val="ListParagraph"/>
        <w:numPr>
          <w:ilvl w:val="0"/>
          <w:numId w:val="52"/>
        </w:numPr>
        <w:jc w:val="both"/>
        <w:rPr>
          <w:rFonts w:ascii="Times New Roman" w:hAnsi="Times New Roman" w:cs="Times New Roman"/>
        </w:rPr>
      </w:pPr>
      <w:r w:rsidRPr="00B840A5">
        <w:rPr>
          <w:rFonts w:ascii="Times New Roman" w:hAnsi="Times New Roman" w:cs="Times New Roman"/>
        </w:rPr>
        <w:t>Descripción detallada de los deberes y responsabilidades de cada puesto solicitado</w:t>
      </w:r>
      <w:r w:rsidR="00D216F7">
        <w:rPr>
          <w:rFonts w:ascii="Times New Roman" w:hAnsi="Times New Roman" w:cs="Times New Roman"/>
        </w:rPr>
        <w:t>.</w:t>
      </w:r>
    </w:p>
    <w:p w14:paraId="1F0A4871" w14:textId="77777777" w:rsidR="00E56C56" w:rsidRPr="00B840A5"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 xml:space="preserve">Incluir los </w:t>
      </w:r>
      <w:r w:rsidR="00EF6072" w:rsidRPr="00B840A5">
        <w:rPr>
          <w:rFonts w:ascii="Times New Roman" w:hAnsi="Times New Roman" w:cs="Times New Roman"/>
        </w:rPr>
        <w:t xml:space="preserve">salarios y beneficios para maestros y asistentes de instrucción directamente involucrados en la </w:t>
      </w:r>
      <w:r w:rsidR="00AA4664" w:rsidRPr="00B840A5">
        <w:rPr>
          <w:rFonts w:ascii="Times New Roman" w:hAnsi="Times New Roman" w:cs="Times New Roman"/>
        </w:rPr>
        <w:t xml:space="preserve">realización de </w:t>
      </w:r>
      <w:r w:rsidR="00EF6072" w:rsidRPr="00B840A5">
        <w:rPr>
          <w:rFonts w:ascii="Times New Roman" w:hAnsi="Times New Roman" w:cs="Times New Roman"/>
        </w:rPr>
        <w:t>actividades educativas</w:t>
      </w:r>
      <w:r w:rsidR="00E56C56" w:rsidRPr="00B840A5">
        <w:rPr>
          <w:rFonts w:ascii="Times New Roman" w:hAnsi="Times New Roman" w:cs="Times New Roman"/>
        </w:rPr>
        <w:t>;</w:t>
      </w:r>
    </w:p>
    <w:p w14:paraId="6F07B2A0" w14:textId="6032B42B" w:rsidR="005577A2" w:rsidRPr="005577A2" w:rsidRDefault="009A7C13" w:rsidP="007D6454">
      <w:pPr>
        <w:pStyle w:val="ListParagraph"/>
        <w:numPr>
          <w:ilvl w:val="0"/>
          <w:numId w:val="52"/>
        </w:numPr>
        <w:jc w:val="both"/>
        <w:rPr>
          <w:rFonts w:ascii="Times New Roman" w:hAnsi="Times New Roman" w:cs="Times New Roman"/>
        </w:rPr>
      </w:pPr>
      <w:r w:rsidRPr="005577A2">
        <w:rPr>
          <w:rFonts w:ascii="Times New Roman" w:hAnsi="Times New Roman" w:cs="Times New Roman"/>
        </w:rPr>
        <w:t>L</w:t>
      </w:r>
      <w:r w:rsidR="009B597B" w:rsidRPr="005577A2">
        <w:rPr>
          <w:rFonts w:ascii="Times New Roman" w:hAnsi="Times New Roman" w:cs="Times New Roman"/>
        </w:rPr>
        <w:t>o</w:t>
      </w:r>
      <w:r w:rsidR="009B28B5" w:rsidRPr="005577A2">
        <w:rPr>
          <w:rFonts w:ascii="Times New Roman" w:hAnsi="Times New Roman" w:cs="Times New Roman"/>
        </w:rPr>
        <w:t xml:space="preserve">s </w:t>
      </w:r>
      <w:r w:rsidR="009B597B" w:rsidRPr="005577A2">
        <w:rPr>
          <w:rFonts w:ascii="Times New Roman" w:hAnsi="Times New Roman" w:cs="Times New Roman"/>
        </w:rPr>
        <w:t xml:space="preserve">puestos </w:t>
      </w:r>
      <w:r w:rsidR="002E17BB" w:rsidRPr="005577A2">
        <w:rPr>
          <w:rFonts w:ascii="Times New Roman" w:hAnsi="Times New Roman" w:cs="Times New Roman"/>
        </w:rPr>
        <w:t>solicitados deben guardar relación con la estrategia educativa que propone en su propuesta. Debe considerar que los cos</w:t>
      </w:r>
      <w:r w:rsidR="005577A2" w:rsidRPr="005577A2">
        <w:rPr>
          <w:rFonts w:ascii="Times New Roman" w:hAnsi="Times New Roman" w:cs="Times New Roman"/>
        </w:rPr>
        <w:t xml:space="preserve">tos administrativos </w:t>
      </w:r>
      <w:r w:rsidR="005577A2" w:rsidRPr="001D53E3">
        <w:rPr>
          <w:rFonts w:ascii="Times New Roman" w:hAnsi="Times New Roman" w:cs="Times New Roman"/>
          <w:b/>
        </w:rPr>
        <w:t>NO</w:t>
      </w:r>
      <w:r w:rsidR="005577A2" w:rsidRPr="005577A2">
        <w:rPr>
          <w:rFonts w:ascii="Times New Roman" w:hAnsi="Times New Roman" w:cs="Times New Roman"/>
        </w:rPr>
        <w:t xml:space="preserve"> pueden</w:t>
      </w:r>
      <w:r w:rsidR="002E17BB" w:rsidRPr="005577A2">
        <w:rPr>
          <w:rFonts w:ascii="Times New Roman" w:hAnsi="Times New Roman" w:cs="Times New Roman"/>
        </w:rPr>
        <w:t xml:space="preserve"> exceder el 5% esto incluye aquellos puestos con funciones administrativas.  </w:t>
      </w:r>
      <w:r w:rsidR="005577A2">
        <w:rPr>
          <w:rFonts w:ascii="Times New Roman" w:hAnsi="Times New Roman" w:cs="Times New Roman"/>
        </w:rPr>
        <w:t xml:space="preserve">Algunos de los puestos requeridos son los siguientes: </w:t>
      </w:r>
    </w:p>
    <w:p w14:paraId="0CB2061C" w14:textId="1436C98A" w:rsidR="009B28B5" w:rsidRPr="00B840A5" w:rsidRDefault="009B28B5"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Director - $</w:t>
      </w:r>
      <w:r w:rsidR="0081284D">
        <w:rPr>
          <w:rFonts w:ascii="Times New Roman" w:hAnsi="Times New Roman" w:cs="Times New Roman"/>
        </w:rPr>
        <w:t>35</w:t>
      </w:r>
      <w:r w:rsidRPr="00B840A5">
        <w:rPr>
          <w:rFonts w:ascii="Times New Roman" w:hAnsi="Times New Roman" w:cs="Times New Roman"/>
        </w:rPr>
        <w:t>.00 la hora</w:t>
      </w:r>
    </w:p>
    <w:p w14:paraId="24A11D8A" w14:textId="77777777" w:rsidR="009B28B5" w:rsidRPr="00B840A5" w:rsidRDefault="009B28B5" w:rsidP="007D6454">
      <w:pPr>
        <w:pStyle w:val="ListParagraph"/>
        <w:numPr>
          <w:ilvl w:val="2"/>
          <w:numId w:val="52"/>
        </w:numPr>
        <w:jc w:val="both"/>
        <w:rPr>
          <w:rFonts w:ascii="Times New Roman" w:hAnsi="Times New Roman" w:cs="Times New Roman"/>
        </w:rPr>
      </w:pPr>
      <w:r w:rsidRPr="00B840A5">
        <w:rPr>
          <w:rFonts w:ascii="Times New Roman" w:hAnsi="Times New Roman" w:cs="Times New Roman"/>
        </w:rPr>
        <w:t>* (para entidades privadas, sin fines de lucro, los municipios y otras instituciones que no pertenecen al DEPR pueden solicitar un Coordinador en lugar de un Director)</w:t>
      </w:r>
    </w:p>
    <w:p w14:paraId="53F707E8" w14:textId="14DE6689" w:rsidR="009B28B5" w:rsidRPr="00B840A5" w:rsidRDefault="009B28B5"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Consejero - $</w:t>
      </w:r>
      <w:r w:rsidR="00A44718">
        <w:rPr>
          <w:rFonts w:ascii="Times New Roman" w:hAnsi="Times New Roman" w:cs="Times New Roman"/>
        </w:rPr>
        <w:t>30</w:t>
      </w:r>
      <w:r w:rsidRPr="00B840A5">
        <w:rPr>
          <w:rFonts w:ascii="Times New Roman" w:hAnsi="Times New Roman" w:cs="Times New Roman"/>
        </w:rPr>
        <w:t>.00 la hora</w:t>
      </w:r>
    </w:p>
    <w:p w14:paraId="46F721C7" w14:textId="1FECEEBE" w:rsidR="009B28B5" w:rsidRDefault="009B28B5"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Maestros - $25.00 la hora</w:t>
      </w:r>
    </w:p>
    <w:p w14:paraId="5F8FB7ED" w14:textId="555B904B" w:rsidR="005577A2" w:rsidRDefault="005577A2" w:rsidP="007D6454">
      <w:pPr>
        <w:pStyle w:val="ListParagraph"/>
        <w:numPr>
          <w:ilvl w:val="0"/>
          <w:numId w:val="52"/>
        </w:numPr>
        <w:jc w:val="both"/>
        <w:rPr>
          <w:rFonts w:ascii="Times New Roman" w:hAnsi="Times New Roman" w:cs="Times New Roman"/>
        </w:rPr>
      </w:pPr>
      <w:r>
        <w:rPr>
          <w:rFonts w:ascii="Times New Roman" w:hAnsi="Times New Roman" w:cs="Times New Roman"/>
        </w:rPr>
        <w:t>Además, puede incluir otros puestos que sean justificados de acuerdo la estrategia educativa propuesta.  Entre estos se encuentran puestos tales como:</w:t>
      </w:r>
    </w:p>
    <w:p w14:paraId="78C388B1" w14:textId="05434253" w:rsidR="005577A2" w:rsidRPr="00565865" w:rsidRDefault="005577A2" w:rsidP="00565865">
      <w:pPr>
        <w:ind w:left="360"/>
        <w:jc w:val="both"/>
        <w:rPr>
          <w:rFonts w:ascii="Times New Roman" w:hAnsi="Times New Roman" w:cs="Times New Roman"/>
        </w:rPr>
      </w:pPr>
      <w:r>
        <w:rPr>
          <w:rFonts w:ascii="Times New Roman" w:hAnsi="Times New Roman" w:cs="Times New Roman"/>
        </w:rPr>
        <w:t>Administrativos:</w:t>
      </w:r>
    </w:p>
    <w:p w14:paraId="11D7A89C" w14:textId="77777777" w:rsidR="009B28B5" w:rsidRPr="00B840A5" w:rsidRDefault="009B28B5"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Auxiliar Administrativo - $15.00 a la hora</w:t>
      </w:r>
    </w:p>
    <w:p w14:paraId="196C2FEE" w14:textId="0D81B1EB" w:rsidR="009B28B5" w:rsidRPr="00B840A5" w:rsidRDefault="00D26BA8" w:rsidP="007D6454">
      <w:pPr>
        <w:pStyle w:val="ListParagraph"/>
        <w:numPr>
          <w:ilvl w:val="1"/>
          <w:numId w:val="52"/>
        </w:numPr>
        <w:jc w:val="both"/>
        <w:rPr>
          <w:rFonts w:ascii="Times New Roman" w:hAnsi="Times New Roman" w:cs="Times New Roman"/>
        </w:rPr>
      </w:pPr>
      <w:r>
        <w:rPr>
          <w:rFonts w:ascii="Times New Roman" w:hAnsi="Times New Roman" w:cs="Times New Roman"/>
        </w:rPr>
        <w:t>Oficinista mecanógrafo - $13.41</w:t>
      </w:r>
      <w:r w:rsidR="009B28B5" w:rsidRPr="00B840A5">
        <w:rPr>
          <w:rFonts w:ascii="Times New Roman" w:hAnsi="Times New Roman" w:cs="Times New Roman"/>
        </w:rPr>
        <w:t xml:space="preserve"> la hora</w:t>
      </w:r>
    </w:p>
    <w:p w14:paraId="66778D55" w14:textId="4E000EA2" w:rsidR="009B28B5" w:rsidRDefault="009B28B5"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 xml:space="preserve">Personal de </w:t>
      </w:r>
      <w:r w:rsidR="00A44718">
        <w:rPr>
          <w:rFonts w:ascii="Times New Roman" w:hAnsi="Times New Roman" w:cs="Times New Roman"/>
        </w:rPr>
        <w:t>M</w:t>
      </w:r>
      <w:r w:rsidRPr="00B840A5">
        <w:rPr>
          <w:rFonts w:ascii="Times New Roman" w:hAnsi="Times New Roman" w:cs="Times New Roman"/>
        </w:rPr>
        <w:t xml:space="preserve">antenimiento - </w:t>
      </w:r>
      <w:r w:rsidR="00D26BA8">
        <w:rPr>
          <w:rFonts w:ascii="Times New Roman" w:hAnsi="Times New Roman" w:cs="Times New Roman"/>
        </w:rPr>
        <w:t>$13.41</w:t>
      </w:r>
      <w:r w:rsidR="00D26BA8" w:rsidRPr="00B840A5">
        <w:rPr>
          <w:rFonts w:ascii="Times New Roman" w:hAnsi="Times New Roman" w:cs="Times New Roman"/>
        </w:rPr>
        <w:t xml:space="preserve"> </w:t>
      </w:r>
      <w:r w:rsidRPr="00B840A5">
        <w:rPr>
          <w:rFonts w:ascii="Times New Roman" w:hAnsi="Times New Roman" w:cs="Times New Roman"/>
        </w:rPr>
        <w:t>la hora</w:t>
      </w:r>
    </w:p>
    <w:p w14:paraId="7C4FB763" w14:textId="0E652AA8" w:rsidR="005577A2" w:rsidRDefault="003617EE" w:rsidP="00565865">
      <w:pPr>
        <w:ind w:firstLine="360"/>
        <w:jc w:val="both"/>
        <w:rPr>
          <w:rFonts w:ascii="Times New Roman" w:hAnsi="Times New Roman" w:cs="Times New Roman"/>
        </w:rPr>
      </w:pPr>
      <w:r>
        <w:rPr>
          <w:rFonts w:ascii="Times New Roman" w:hAnsi="Times New Roman" w:cs="Times New Roman"/>
        </w:rPr>
        <w:t>Docentes:</w:t>
      </w:r>
    </w:p>
    <w:p w14:paraId="29F5289C" w14:textId="1E07A363" w:rsidR="001A0AF3" w:rsidRDefault="003617EE" w:rsidP="007D6454">
      <w:pPr>
        <w:pStyle w:val="ListParagraph"/>
        <w:numPr>
          <w:ilvl w:val="1"/>
          <w:numId w:val="52"/>
        </w:numPr>
        <w:jc w:val="both"/>
        <w:rPr>
          <w:rFonts w:ascii="Times New Roman" w:hAnsi="Times New Roman" w:cs="Times New Roman"/>
        </w:rPr>
      </w:pPr>
      <w:r w:rsidRPr="009E055C">
        <w:rPr>
          <w:rFonts w:ascii="Times New Roman" w:hAnsi="Times New Roman" w:cs="Times New Roman"/>
        </w:rPr>
        <w:t xml:space="preserve">Bibliotecarios </w:t>
      </w:r>
      <w:r w:rsidR="001A0AF3">
        <w:rPr>
          <w:rFonts w:ascii="Times New Roman" w:hAnsi="Times New Roman" w:cs="Times New Roman"/>
        </w:rPr>
        <w:t>- $25.00</w:t>
      </w:r>
    </w:p>
    <w:p w14:paraId="1F34D569" w14:textId="2613D067" w:rsidR="001A0AF3" w:rsidRDefault="001A0AF3" w:rsidP="007D6454">
      <w:pPr>
        <w:pStyle w:val="ListParagraph"/>
        <w:numPr>
          <w:ilvl w:val="1"/>
          <w:numId w:val="52"/>
        </w:numPr>
        <w:jc w:val="both"/>
        <w:rPr>
          <w:rFonts w:ascii="Times New Roman" w:hAnsi="Times New Roman" w:cs="Times New Roman"/>
        </w:rPr>
      </w:pPr>
      <w:r>
        <w:rPr>
          <w:rFonts w:ascii="Times New Roman" w:hAnsi="Times New Roman" w:cs="Times New Roman"/>
        </w:rPr>
        <w:t>Consejero Ocupacional - $30.00</w:t>
      </w:r>
    </w:p>
    <w:p w14:paraId="733E49DF" w14:textId="715F9254" w:rsidR="00D26BA8" w:rsidRDefault="00D26BA8" w:rsidP="007D6454">
      <w:pPr>
        <w:pStyle w:val="ListParagraph"/>
        <w:numPr>
          <w:ilvl w:val="1"/>
          <w:numId w:val="52"/>
        </w:numPr>
        <w:jc w:val="both"/>
        <w:rPr>
          <w:rFonts w:ascii="Times New Roman" w:hAnsi="Times New Roman" w:cs="Times New Roman"/>
        </w:rPr>
      </w:pPr>
      <w:r>
        <w:rPr>
          <w:rFonts w:ascii="Times New Roman" w:hAnsi="Times New Roman" w:cs="Times New Roman"/>
        </w:rPr>
        <w:t>Otros puestos docentes necesarios</w:t>
      </w:r>
      <w:r w:rsidR="00742EDC">
        <w:rPr>
          <w:rFonts w:ascii="Times New Roman" w:hAnsi="Times New Roman" w:cs="Times New Roman"/>
        </w:rPr>
        <w:t xml:space="preserve"> para el funcionamiento del proyecto.</w:t>
      </w:r>
    </w:p>
    <w:p w14:paraId="765F719A" w14:textId="3D23BDCA" w:rsidR="003617EE" w:rsidRDefault="003617EE" w:rsidP="007D6454">
      <w:pPr>
        <w:pStyle w:val="ListParagraph"/>
        <w:numPr>
          <w:ilvl w:val="0"/>
          <w:numId w:val="52"/>
        </w:numPr>
        <w:jc w:val="both"/>
        <w:rPr>
          <w:rFonts w:ascii="Times New Roman" w:hAnsi="Times New Roman" w:cs="Times New Roman"/>
        </w:rPr>
      </w:pPr>
      <w:r>
        <w:rPr>
          <w:rFonts w:ascii="Times New Roman" w:hAnsi="Times New Roman" w:cs="Times New Roman"/>
        </w:rPr>
        <w:t>Puede incluir materiales educativos, equipo educativo y libros suplementarios de instrucción directa que esté</w:t>
      </w:r>
      <w:r w:rsidR="00034184">
        <w:rPr>
          <w:rFonts w:ascii="Times New Roman" w:hAnsi="Times New Roman" w:cs="Times New Roman"/>
        </w:rPr>
        <w:t>n</w:t>
      </w:r>
      <w:r>
        <w:rPr>
          <w:rFonts w:ascii="Times New Roman" w:hAnsi="Times New Roman" w:cs="Times New Roman"/>
        </w:rPr>
        <w:t xml:space="preserve"> debidamente </w:t>
      </w:r>
      <w:r w:rsidRPr="00D26BA8">
        <w:rPr>
          <w:rFonts w:ascii="Times New Roman" w:hAnsi="Times New Roman" w:cs="Times New Roman"/>
          <w:b/>
        </w:rPr>
        <w:t>justificado</w:t>
      </w:r>
      <w:r w:rsidR="00034184" w:rsidRPr="00D26BA8">
        <w:rPr>
          <w:rFonts w:ascii="Times New Roman" w:hAnsi="Times New Roman" w:cs="Times New Roman"/>
          <w:b/>
        </w:rPr>
        <w:t>s</w:t>
      </w:r>
      <w:r w:rsidRPr="00D26BA8">
        <w:rPr>
          <w:rFonts w:ascii="Times New Roman" w:hAnsi="Times New Roman" w:cs="Times New Roman"/>
          <w:b/>
        </w:rPr>
        <w:t xml:space="preserve"> y relacionado</w:t>
      </w:r>
      <w:r w:rsidR="00034184" w:rsidRPr="00D26BA8">
        <w:rPr>
          <w:rFonts w:ascii="Times New Roman" w:hAnsi="Times New Roman" w:cs="Times New Roman"/>
          <w:b/>
        </w:rPr>
        <w:t>s</w:t>
      </w:r>
      <w:r w:rsidRPr="00D26BA8">
        <w:rPr>
          <w:rFonts w:ascii="Times New Roman" w:hAnsi="Times New Roman" w:cs="Times New Roman"/>
          <w:b/>
        </w:rPr>
        <w:t xml:space="preserve"> con la estrategia educativa propuesta.</w:t>
      </w:r>
      <w:r>
        <w:rPr>
          <w:rFonts w:ascii="Times New Roman" w:hAnsi="Times New Roman" w:cs="Times New Roman"/>
        </w:rPr>
        <w:t xml:space="preserve">  </w:t>
      </w:r>
    </w:p>
    <w:p w14:paraId="1375E7D9" w14:textId="76AA17C9" w:rsidR="00E56C56"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009B28B5" w:rsidRPr="00B840A5">
        <w:rPr>
          <w:rFonts w:ascii="Times New Roman" w:hAnsi="Times New Roman" w:cs="Times New Roman"/>
        </w:rPr>
        <w:t xml:space="preserve"> los </w:t>
      </w:r>
      <w:r w:rsidR="00EF6072" w:rsidRPr="00B840A5">
        <w:rPr>
          <w:rFonts w:ascii="Times New Roman" w:hAnsi="Times New Roman" w:cs="Times New Roman"/>
        </w:rPr>
        <w:t>libros de texto y tecnología utilizada para la instrucción directa</w:t>
      </w:r>
      <w:r w:rsidR="00E56C56" w:rsidRPr="00B840A5">
        <w:rPr>
          <w:rFonts w:ascii="Times New Roman" w:hAnsi="Times New Roman" w:cs="Times New Roman"/>
        </w:rPr>
        <w:t>;</w:t>
      </w:r>
    </w:p>
    <w:p w14:paraId="49870F01" w14:textId="0C0E0B7E" w:rsidR="00D26BA8" w:rsidRPr="00B840A5" w:rsidRDefault="00D26BA8" w:rsidP="007D6454">
      <w:pPr>
        <w:pStyle w:val="ListParagraph"/>
        <w:numPr>
          <w:ilvl w:val="0"/>
          <w:numId w:val="52"/>
        </w:numPr>
        <w:jc w:val="both"/>
        <w:rPr>
          <w:rFonts w:ascii="Times New Roman" w:hAnsi="Times New Roman" w:cs="Times New Roman"/>
        </w:rPr>
      </w:pPr>
      <w:r>
        <w:rPr>
          <w:rFonts w:ascii="Times New Roman" w:hAnsi="Times New Roman" w:cs="Times New Roman"/>
        </w:rPr>
        <w:t xml:space="preserve">Desglose y justifique otras actividades educativas necesarias, alineadas a los servicios proyectados en la propuesta y aplicables según las Secciones 231(e) y 232 del Título II de WIOA. </w:t>
      </w:r>
    </w:p>
    <w:p w14:paraId="2D4C2DE0" w14:textId="77777777" w:rsidR="00E56C56" w:rsidRPr="00B840A5"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Pr="00B840A5">
        <w:rPr>
          <w:rFonts w:ascii="Times New Roman" w:hAnsi="Times New Roman" w:cs="Times New Roman"/>
        </w:rPr>
        <w:t xml:space="preserve"> </w:t>
      </w:r>
      <w:r w:rsidR="009B28B5" w:rsidRPr="00B840A5">
        <w:rPr>
          <w:rFonts w:ascii="Times New Roman" w:hAnsi="Times New Roman" w:cs="Times New Roman"/>
        </w:rPr>
        <w:t xml:space="preserve">los </w:t>
      </w:r>
      <w:r>
        <w:rPr>
          <w:rFonts w:ascii="Times New Roman" w:hAnsi="Times New Roman" w:cs="Times New Roman"/>
        </w:rPr>
        <w:t xml:space="preserve">materiales </w:t>
      </w:r>
      <w:r w:rsidR="009B597B" w:rsidRPr="00B840A5">
        <w:rPr>
          <w:rFonts w:ascii="Times New Roman" w:hAnsi="Times New Roman" w:cs="Times New Roman"/>
        </w:rPr>
        <w:t>educativos</w:t>
      </w:r>
      <w:r w:rsidR="00EF6072" w:rsidRPr="00B840A5">
        <w:rPr>
          <w:rFonts w:ascii="Times New Roman" w:hAnsi="Times New Roman" w:cs="Times New Roman"/>
        </w:rPr>
        <w:t xml:space="preserve"> que apoyan las experiencias académicas de los estudiantes, como lápices o memorias USB (“</w:t>
      </w:r>
      <w:r w:rsidR="00EF6072" w:rsidRPr="00D216F7">
        <w:rPr>
          <w:rFonts w:ascii="Times New Roman" w:hAnsi="Times New Roman" w:cs="Times New Roman"/>
          <w:i/>
        </w:rPr>
        <w:t>flash drives</w:t>
      </w:r>
      <w:r w:rsidR="00EF6072" w:rsidRPr="00B840A5">
        <w:rPr>
          <w:rFonts w:ascii="Times New Roman" w:hAnsi="Times New Roman" w:cs="Times New Roman"/>
        </w:rPr>
        <w:t>”</w:t>
      </w:r>
      <w:r w:rsidR="004E3C7D" w:rsidRPr="00B840A5">
        <w:rPr>
          <w:rFonts w:ascii="Times New Roman" w:hAnsi="Times New Roman" w:cs="Times New Roman"/>
        </w:rPr>
        <w:t>)</w:t>
      </w:r>
      <w:r>
        <w:rPr>
          <w:rFonts w:ascii="Times New Roman" w:hAnsi="Times New Roman" w:cs="Times New Roman"/>
        </w:rPr>
        <w:t xml:space="preserve">, </w:t>
      </w:r>
      <w:r w:rsidR="00D216F7">
        <w:rPr>
          <w:rFonts w:ascii="Times New Roman" w:hAnsi="Times New Roman" w:cs="Times New Roman"/>
        </w:rPr>
        <w:t>etc.</w:t>
      </w:r>
      <w:r w:rsidR="00E56C56" w:rsidRPr="00B840A5">
        <w:rPr>
          <w:rFonts w:ascii="Times New Roman" w:hAnsi="Times New Roman" w:cs="Times New Roman"/>
        </w:rPr>
        <w:t>;</w:t>
      </w:r>
    </w:p>
    <w:p w14:paraId="5E88AD22" w14:textId="77777777" w:rsidR="00E56C56" w:rsidRPr="00B840A5"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009B28B5" w:rsidRPr="00B840A5">
        <w:rPr>
          <w:rFonts w:ascii="Times New Roman" w:hAnsi="Times New Roman" w:cs="Times New Roman"/>
        </w:rPr>
        <w:t xml:space="preserve"> la </w:t>
      </w:r>
      <w:r w:rsidR="00EF6072" w:rsidRPr="00B840A5">
        <w:rPr>
          <w:rFonts w:ascii="Times New Roman" w:hAnsi="Times New Roman" w:cs="Times New Roman"/>
        </w:rPr>
        <w:t>reparación, mantenimiento y reemplazo de suministros de instrucción utilizados en el pro</w:t>
      </w:r>
      <w:r w:rsidR="004157AC" w:rsidRPr="00B840A5">
        <w:rPr>
          <w:rFonts w:ascii="Times New Roman" w:hAnsi="Times New Roman" w:cs="Times New Roman"/>
        </w:rPr>
        <w:t>yecto</w:t>
      </w:r>
      <w:r w:rsidR="00D216F7">
        <w:rPr>
          <w:rFonts w:ascii="Times New Roman" w:hAnsi="Times New Roman" w:cs="Times New Roman"/>
        </w:rPr>
        <w:t>.</w:t>
      </w:r>
    </w:p>
    <w:p w14:paraId="3C66EB7C" w14:textId="77777777" w:rsidR="00E56C56" w:rsidRPr="00B840A5"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009B28B5" w:rsidRPr="00B840A5">
        <w:rPr>
          <w:rFonts w:ascii="Times New Roman" w:hAnsi="Times New Roman" w:cs="Times New Roman"/>
        </w:rPr>
        <w:t xml:space="preserve"> </w:t>
      </w:r>
      <w:r>
        <w:rPr>
          <w:rFonts w:ascii="Times New Roman" w:hAnsi="Times New Roman" w:cs="Times New Roman"/>
        </w:rPr>
        <w:t xml:space="preserve">el </w:t>
      </w:r>
      <w:r w:rsidR="00EF6072" w:rsidRPr="00B840A5">
        <w:rPr>
          <w:rFonts w:ascii="Times New Roman" w:hAnsi="Times New Roman" w:cs="Times New Roman"/>
        </w:rPr>
        <w:t>eq</w:t>
      </w:r>
      <w:r w:rsidR="00AA4664" w:rsidRPr="00B840A5">
        <w:rPr>
          <w:rFonts w:ascii="Times New Roman" w:hAnsi="Times New Roman" w:cs="Times New Roman"/>
        </w:rPr>
        <w:t>uipo de instrucción</w:t>
      </w:r>
      <w:r w:rsidR="00E56C56" w:rsidRPr="00B840A5">
        <w:rPr>
          <w:rFonts w:ascii="Times New Roman" w:hAnsi="Times New Roman" w:cs="Times New Roman"/>
        </w:rPr>
        <w:t xml:space="preserve">; </w:t>
      </w:r>
      <w:r w:rsidR="00EF6072" w:rsidRPr="00B840A5">
        <w:rPr>
          <w:rFonts w:ascii="Times New Roman" w:hAnsi="Times New Roman" w:cs="Times New Roman"/>
        </w:rPr>
        <w:t>y</w:t>
      </w:r>
      <w:r>
        <w:rPr>
          <w:rFonts w:ascii="Times New Roman" w:hAnsi="Times New Roman" w:cs="Times New Roman"/>
        </w:rPr>
        <w:t xml:space="preserve"> relacionado a la integración </w:t>
      </w:r>
      <w:r w:rsidR="00D216F7">
        <w:rPr>
          <w:rFonts w:ascii="Times New Roman" w:hAnsi="Times New Roman" w:cs="Times New Roman"/>
        </w:rPr>
        <w:t>de capacitación.</w:t>
      </w:r>
    </w:p>
    <w:p w14:paraId="5364D0BB" w14:textId="77777777" w:rsidR="00E56C56"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009B28B5" w:rsidRPr="00B840A5">
        <w:rPr>
          <w:rFonts w:ascii="Times New Roman" w:hAnsi="Times New Roman" w:cs="Times New Roman"/>
        </w:rPr>
        <w:t xml:space="preserve"> los </w:t>
      </w:r>
      <w:r w:rsidR="00EF6072" w:rsidRPr="00B840A5">
        <w:rPr>
          <w:rFonts w:ascii="Times New Roman" w:hAnsi="Times New Roman" w:cs="Times New Roman"/>
        </w:rPr>
        <w:t>costos de impresión y encuadernación usados para instrucción directa</w:t>
      </w:r>
      <w:r w:rsidR="00E56C56" w:rsidRPr="00B840A5">
        <w:rPr>
          <w:rFonts w:ascii="Times New Roman" w:hAnsi="Times New Roman" w:cs="Times New Roman"/>
        </w:rPr>
        <w:t>.</w:t>
      </w:r>
    </w:p>
    <w:p w14:paraId="3BF0F99D" w14:textId="77777777" w:rsidR="00742EDC" w:rsidRDefault="009A7C13"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000269E5">
        <w:rPr>
          <w:rFonts w:ascii="Times New Roman" w:hAnsi="Times New Roman" w:cs="Times New Roman"/>
        </w:rPr>
        <w:t xml:space="preserve"> lo</w:t>
      </w:r>
      <w:r>
        <w:rPr>
          <w:rFonts w:ascii="Times New Roman" w:hAnsi="Times New Roman" w:cs="Times New Roman"/>
        </w:rPr>
        <w:t xml:space="preserve">s </w:t>
      </w:r>
      <w:r w:rsidR="000269E5">
        <w:rPr>
          <w:rFonts w:ascii="Times New Roman" w:hAnsi="Times New Roman" w:cs="Times New Roman"/>
        </w:rPr>
        <w:t>costos</w:t>
      </w:r>
      <w:r>
        <w:rPr>
          <w:rFonts w:ascii="Times New Roman" w:hAnsi="Times New Roman" w:cs="Times New Roman"/>
        </w:rPr>
        <w:t xml:space="preserve"> </w:t>
      </w:r>
      <w:r w:rsidR="000269E5">
        <w:rPr>
          <w:rFonts w:ascii="Times New Roman" w:hAnsi="Times New Roman" w:cs="Times New Roman"/>
        </w:rPr>
        <w:t>que solicite en su presupuesto</w:t>
      </w:r>
      <w:r w:rsidR="00742EDC">
        <w:rPr>
          <w:rFonts w:ascii="Times New Roman" w:hAnsi="Times New Roman" w:cs="Times New Roman"/>
        </w:rPr>
        <w:t>.</w:t>
      </w:r>
    </w:p>
    <w:p w14:paraId="5DA88A39" w14:textId="26A4DE1E" w:rsidR="009A7C13" w:rsidRPr="00B840A5" w:rsidRDefault="009A7C13" w:rsidP="00540797">
      <w:pPr>
        <w:pStyle w:val="ListParagraph"/>
        <w:spacing w:after="0"/>
        <w:jc w:val="both"/>
        <w:rPr>
          <w:rFonts w:ascii="Times New Roman" w:hAnsi="Times New Roman" w:cs="Times New Roman"/>
        </w:rPr>
      </w:pPr>
      <w:r>
        <w:rPr>
          <w:rFonts w:ascii="Times New Roman" w:hAnsi="Times New Roman" w:cs="Times New Roman"/>
        </w:rPr>
        <w:t xml:space="preserve"> </w:t>
      </w:r>
    </w:p>
    <w:p w14:paraId="25CB82F4" w14:textId="77777777" w:rsidR="00E56C56" w:rsidRPr="00540797" w:rsidRDefault="00EF6072" w:rsidP="00CF3866">
      <w:pPr>
        <w:jc w:val="both"/>
        <w:rPr>
          <w:rFonts w:ascii="Times New Roman" w:hAnsi="Times New Roman" w:cs="Times New Roman"/>
          <w:b/>
        </w:rPr>
      </w:pPr>
      <w:r w:rsidRPr="00540797">
        <w:rPr>
          <w:rFonts w:ascii="Times New Roman" w:hAnsi="Times New Roman" w:cs="Times New Roman"/>
          <w:b/>
        </w:rPr>
        <w:t>Las pautas con respecto a los gastos que no están permitidos incluyen, pero no están limitados a</w:t>
      </w:r>
      <w:r w:rsidR="00E56C56" w:rsidRPr="00540797">
        <w:rPr>
          <w:rFonts w:ascii="Times New Roman" w:hAnsi="Times New Roman" w:cs="Times New Roman"/>
          <w:b/>
        </w:rPr>
        <w:t>:</w:t>
      </w:r>
    </w:p>
    <w:p w14:paraId="0B6B80BE" w14:textId="77777777" w:rsidR="00E56C56" w:rsidRPr="00B840A5" w:rsidRDefault="00EF6072" w:rsidP="007D6454">
      <w:pPr>
        <w:pStyle w:val="ListParagraph"/>
        <w:numPr>
          <w:ilvl w:val="0"/>
          <w:numId w:val="53"/>
        </w:numPr>
        <w:jc w:val="both"/>
        <w:rPr>
          <w:rFonts w:ascii="Times New Roman" w:hAnsi="Times New Roman" w:cs="Times New Roman"/>
        </w:rPr>
      </w:pPr>
      <w:r w:rsidRPr="00B840A5">
        <w:rPr>
          <w:rFonts w:ascii="Times New Roman" w:hAnsi="Times New Roman" w:cs="Times New Roman"/>
        </w:rPr>
        <w:t>comida</w:t>
      </w:r>
      <w:r w:rsidR="00E56C56" w:rsidRPr="00B840A5">
        <w:rPr>
          <w:rFonts w:ascii="Times New Roman" w:hAnsi="Times New Roman" w:cs="Times New Roman"/>
        </w:rPr>
        <w:t>;</w:t>
      </w:r>
    </w:p>
    <w:p w14:paraId="3636B20B" w14:textId="77777777" w:rsidR="00E56C56" w:rsidRPr="00B840A5" w:rsidRDefault="00EF6072" w:rsidP="007D6454">
      <w:pPr>
        <w:pStyle w:val="ListParagraph"/>
        <w:numPr>
          <w:ilvl w:val="0"/>
          <w:numId w:val="53"/>
        </w:numPr>
        <w:jc w:val="both"/>
        <w:rPr>
          <w:rFonts w:ascii="Times New Roman" w:hAnsi="Times New Roman" w:cs="Times New Roman"/>
        </w:rPr>
      </w:pPr>
      <w:r w:rsidRPr="00B840A5">
        <w:rPr>
          <w:rFonts w:ascii="Times New Roman" w:hAnsi="Times New Roman" w:cs="Times New Roman"/>
        </w:rPr>
        <w:t>artículos promocionales y de recuerdos, incluidos modelos, regalos y “</w:t>
      </w:r>
      <w:r w:rsidR="00A16AD9" w:rsidRPr="00D216F7">
        <w:rPr>
          <w:rFonts w:ascii="Times New Roman" w:hAnsi="Times New Roman" w:cs="Times New Roman"/>
          <w:i/>
        </w:rPr>
        <w:t>suvenires</w:t>
      </w:r>
      <w:r w:rsidR="004157AC" w:rsidRPr="00D216F7">
        <w:rPr>
          <w:rFonts w:ascii="Times New Roman" w:hAnsi="Times New Roman" w:cs="Times New Roman"/>
          <w:i/>
        </w:rPr>
        <w:t>”</w:t>
      </w:r>
      <w:r w:rsidR="004157AC" w:rsidRPr="00B840A5">
        <w:rPr>
          <w:rFonts w:ascii="Times New Roman" w:hAnsi="Times New Roman" w:cs="Times New Roman"/>
        </w:rPr>
        <w:t xml:space="preserve"> y artículos promocionales de</w:t>
      </w:r>
      <w:r w:rsidRPr="00B840A5">
        <w:rPr>
          <w:rFonts w:ascii="Times New Roman" w:hAnsi="Times New Roman" w:cs="Times New Roman"/>
        </w:rPr>
        <w:t>l</w:t>
      </w:r>
      <w:r w:rsidR="004157AC" w:rsidRPr="00B840A5">
        <w:rPr>
          <w:rFonts w:ascii="Times New Roman" w:hAnsi="Times New Roman" w:cs="Times New Roman"/>
        </w:rPr>
        <w:t xml:space="preserve"> proyecto</w:t>
      </w:r>
      <w:r w:rsidRPr="00B840A5">
        <w:rPr>
          <w:rFonts w:ascii="Times New Roman" w:hAnsi="Times New Roman" w:cs="Times New Roman"/>
        </w:rPr>
        <w:t>, como mochilas, taza</w:t>
      </w:r>
      <w:r w:rsidR="004157AC" w:rsidRPr="00B840A5">
        <w:rPr>
          <w:rFonts w:ascii="Times New Roman" w:hAnsi="Times New Roman" w:cs="Times New Roman"/>
        </w:rPr>
        <w:t>s, botellas de agua y placas de</w:t>
      </w:r>
      <w:r w:rsidRPr="00B840A5">
        <w:rPr>
          <w:rFonts w:ascii="Times New Roman" w:hAnsi="Times New Roman" w:cs="Times New Roman"/>
        </w:rPr>
        <w:t>l</w:t>
      </w:r>
      <w:r w:rsidR="004157AC" w:rsidRPr="00B840A5">
        <w:rPr>
          <w:rFonts w:ascii="Times New Roman" w:hAnsi="Times New Roman" w:cs="Times New Roman"/>
        </w:rPr>
        <w:t xml:space="preserve"> proyecto</w:t>
      </w:r>
      <w:r w:rsidR="00E56C56" w:rsidRPr="00B840A5">
        <w:rPr>
          <w:rFonts w:ascii="Times New Roman" w:hAnsi="Times New Roman" w:cs="Times New Roman"/>
        </w:rPr>
        <w:t xml:space="preserve">; </w:t>
      </w:r>
      <w:r w:rsidRPr="00B840A5">
        <w:rPr>
          <w:rFonts w:ascii="Times New Roman" w:hAnsi="Times New Roman" w:cs="Times New Roman"/>
        </w:rPr>
        <w:t>y</w:t>
      </w:r>
    </w:p>
    <w:p w14:paraId="6B593299" w14:textId="77777777" w:rsidR="00E56C56" w:rsidRPr="00B840A5" w:rsidRDefault="00EF6072" w:rsidP="007D6454">
      <w:pPr>
        <w:pStyle w:val="ListParagraph"/>
        <w:numPr>
          <w:ilvl w:val="0"/>
          <w:numId w:val="53"/>
        </w:numPr>
        <w:jc w:val="both"/>
        <w:rPr>
          <w:rFonts w:ascii="Times New Roman" w:hAnsi="Times New Roman" w:cs="Times New Roman"/>
        </w:rPr>
      </w:pPr>
      <w:r w:rsidRPr="00B840A5">
        <w:rPr>
          <w:rFonts w:ascii="Times New Roman" w:hAnsi="Times New Roman" w:cs="Times New Roman"/>
        </w:rPr>
        <w:t>costo</w:t>
      </w:r>
      <w:r w:rsidR="00D216F7">
        <w:rPr>
          <w:rFonts w:ascii="Times New Roman" w:hAnsi="Times New Roman" w:cs="Times New Roman"/>
        </w:rPr>
        <w:t>s</w:t>
      </w:r>
      <w:r w:rsidRPr="00B840A5">
        <w:rPr>
          <w:rFonts w:ascii="Times New Roman" w:hAnsi="Times New Roman" w:cs="Times New Roman"/>
        </w:rPr>
        <w:t xml:space="preserve"> de tomar y supervisar pruebas de credenciales</w:t>
      </w:r>
      <w:r w:rsidR="00E56C56" w:rsidRPr="00B840A5">
        <w:rPr>
          <w:rFonts w:ascii="Times New Roman" w:hAnsi="Times New Roman" w:cs="Times New Roman"/>
        </w:rPr>
        <w:t>.</w:t>
      </w:r>
    </w:p>
    <w:p w14:paraId="57F71948" w14:textId="77777777" w:rsidR="00E56C56" w:rsidRPr="00B840A5" w:rsidRDefault="00EF6072" w:rsidP="00CF3866">
      <w:pPr>
        <w:pStyle w:val="Heading2"/>
        <w:jc w:val="both"/>
        <w:rPr>
          <w:rFonts w:ascii="Times New Roman" w:hAnsi="Times New Roman" w:cs="Times New Roman"/>
          <w:b/>
          <w:color w:val="7030A0"/>
          <w:sz w:val="22"/>
          <w:szCs w:val="22"/>
          <w:lang w:val="es-PR"/>
        </w:rPr>
      </w:pPr>
      <w:bookmarkStart w:id="44" w:name="_Toc511052270"/>
      <w:bookmarkStart w:id="45" w:name="_Toc2264325"/>
      <w:r w:rsidRPr="00B840A5">
        <w:rPr>
          <w:rFonts w:ascii="Times New Roman" w:hAnsi="Times New Roman" w:cs="Times New Roman"/>
          <w:b/>
          <w:color w:val="7030A0"/>
          <w:sz w:val="22"/>
          <w:szCs w:val="22"/>
          <w:lang w:val="es-PR"/>
        </w:rPr>
        <w:t>Límites de costos de administración</w:t>
      </w:r>
      <w:bookmarkEnd w:id="44"/>
      <w:bookmarkEnd w:id="45"/>
    </w:p>
    <w:p w14:paraId="3D91C92E" w14:textId="77777777" w:rsidR="00E56C56" w:rsidRPr="00B840A5" w:rsidRDefault="001C4CA8" w:rsidP="00CF3866">
      <w:pPr>
        <w:jc w:val="both"/>
        <w:rPr>
          <w:rFonts w:ascii="Times New Roman" w:hAnsi="Times New Roman" w:cs="Times New Roman"/>
        </w:rPr>
      </w:pPr>
      <w:r w:rsidRPr="00B840A5">
        <w:rPr>
          <w:rFonts w:ascii="Times New Roman" w:hAnsi="Times New Roman" w:cs="Times New Roman"/>
        </w:rPr>
        <w:t xml:space="preserve">Los costos administrativos son aquellos costos no </w:t>
      </w:r>
      <w:r w:rsidR="00AA4664" w:rsidRPr="00B840A5">
        <w:rPr>
          <w:rFonts w:ascii="Times New Roman" w:hAnsi="Times New Roman" w:cs="Times New Roman"/>
        </w:rPr>
        <w:t>educa</w:t>
      </w:r>
      <w:r w:rsidRPr="00B840A5">
        <w:rPr>
          <w:rFonts w:ascii="Times New Roman" w:hAnsi="Times New Roman" w:cs="Times New Roman"/>
        </w:rPr>
        <w:t xml:space="preserve">tivos que se consideran razonables, necesarios y gastos permisibles asociados con la administración general del proyecto. </w:t>
      </w:r>
      <w:r w:rsidR="00AA4664" w:rsidRPr="00B840A5">
        <w:rPr>
          <w:rFonts w:ascii="Times New Roman" w:hAnsi="Times New Roman" w:cs="Times New Roman"/>
        </w:rPr>
        <w:t xml:space="preserve"> </w:t>
      </w:r>
      <w:r w:rsidRPr="00B840A5">
        <w:rPr>
          <w:rFonts w:ascii="Times New Roman" w:hAnsi="Times New Roman" w:cs="Times New Roman"/>
        </w:rPr>
        <w:t xml:space="preserve">Hasta </w:t>
      </w:r>
      <w:r w:rsidR="00A01BB4">
        <w:rPr>
          <w:rFonts w:ascii="Times New Roman" w:hAnsi="Times New Roman" w:cs="Times New Roman"/>
        </w:rPr>
        <w:t xml:space="preserve">un </w:t>
      </w:r>
      <w:r w:rsidR="00A01BB4" w:rsidRPr="00565865">
        <w:rPr>
          <w:rFonts w:ascii="Times New Roman" w:hAnsi="Times New Roman" w:cs="Times New Roman"/>
          <w:b/>
        </w:rPr>
        <w:t>máximo d</w:t>
      </w:r>
      <w:r w:rsidRPr="00565865">
        <w:rPr>
          <w:rFonts w:ascii="Times New Roman" w:hAnsi="Times New Roman" w:cs="Times New Roman"/>
          <w:b/>
        </w:rPr>
        <w:t>el 5%</w:t>
      </w:r>
      <w:r w:rsidRPr="00B840A5">
        <w:rPr>
          <w:rFonts w:ascii="Times New Roman" w:hAnsi="Times New Roman" w:cs="Times New Roman"/>
        </w:rPr>
        <w:t xml:space="preserve"> de la sub</w:t>
      </w:r>
      <w:r w:rsidR="00AA4664" w:rsidRPr="00B840A5">
        <w:rPr>
          <w:rFonts w:ascii="Times New Roman" w:hAnsi="Times New Roman" w:cs="Times New Roman"/>
        </w:rPr>
        <w:t>ven</w:t>
      </w:r>
      <w:r w:rsidRPr="00B840A5">
        <w:rPr>
          <w:rFonts w:ascii="Times New Roman" w:hAnsi="Times New Roman" w:cs="Times New Roman"/>
        </w:rPr>
        <w:t xml:space="preserve">ción se utilizará para los costos administrativos (WIOA, sección 233(a)(2)). En los casos donde los límites de costos de administración son demasiado restrictivos para permitir las actividades descritas </w:t>
      </w:r>
      <w:r w:rsidR="00A01BB4">
        <w:rPr>
          <w:rFonts w:ascii="Times New Roman" w:hAnsi="Times New Roman" w:cs="Times New Roman"/>
        </w:rPr>
        <w:t>en su presupuesto</w:t>
      </w:r>
      <w:r w:rsidRPr="00B840A5">
        <w:rPr>
          <w:rFonts w:ascii="Times New Roman" w:hAnsi="Times New Roman" w:cs="Times New Roman"/>
        </w:rPr>
        <w:t xml:space="preserve">, el </w:t>
      </w:r>
      <w:r w:rsidR="004E3C7D" w:rsidRPr="00B840A5">
        <w:rPr>
          <w:rFonts w:ascii="Times New Roman" w:hAnsi="Times New Roman" w:cs="Times New Roman"/>
        </w:rPr>
        <w:t>sub</w:t>
      </w:r>
      <w:r w:rsidR="00AA4664" w:rsidRPr="00B840A5">
        <w:rPr>
          <w:rFonts w:ascii="Times New Roman" w:hAnsi="Times New Roman" w:cs="Times New Roman"/>
        </w:rPr>
        <w:t>recipiente</w:t>
      </w:r>
      <w:r w:rsidRPr="00B840A5">
        <w:rPr>
          <w:rFonts w:ascii="Times New Roman" w:hAnsi="Times New Roman" w:cs="Times New Roman"/>
        </w:rPr>
        <w:t xml:space="preserve"> deberá </w:t>
      </w:r>
      <w:r w:rsidR="00AA4664" w:rsidRPr="00B840A5">
        <w:rPr>
          <w:rFonts w:ascii="Times New Roman" w:hAnsi="Times New Roman" w:cs="Times New Roman"/>
        </w:rPr>
        <w:t xml:space="preserve">solicitar </w:t>
      </w:r>
      <w:r w:rsidRPr="00B840A5">
        <w:rPr>
          <w:rFonts w:ascii="Times New Roman" w:hAnsi="Times New Roman" w:cs="Times New Roman"/>
        </w:rPr>
        <w:t xml:space="preserve">negociar con el DEPR </w:t>
      </w:r>
      <w:r w:rsidR="004157AC" w:rsidRPr="00B840A5">
        <w:rPr>
          <w:rFonts w:ascii="Times New Roman" w:hAnsi="Times New Roman" w:cs="Times New Roman"/>
        </w:rPr>
        <w:t>un nivel de</w:t>
      </w:r>
      <w:r w:rsidRPr="00B840A5">
        <w:rPr>
          <w:rFonts w:ascii="Times New Roman" w:hAnsi="Times New Roman" w:cs="Times New Roman"/>
        </w:rPr>
        <w:t xml:space="preserve"> </w:t>
      </w:r>
      <w:r w:rsidR="004157AC" w:rsidRPr="00B840A5">
        <w:rPr>
          <w:rFonts w:ascii="Times New Roman" w:hAnsi="Times New Roman" w:cs="Times New Roman"/>
        </w:rPr>
        <w:t xml:space="preserve">fondos administrativos mayor al 5% </w:t>
      </w:r>
      <w:r w:rsidRPr="00B840A5">
        <w:rPr>
          <w:rFonts w:ascii="Times New Roman" w:hAnsi="Times New Roman" w:cs="Times New Roman"/>
        </w:rPr>
        <w:t>para fines no edu</w:t>
      </w:r>
      <w:r w:rsidR="00A01BB4">
        <w:rPr>
          <w:rFonts w:ascii="Times New Roman" w:hAnsi="Times New Roman" w:cs="Times New Roman"/>
        </w:rPr>
        <w:t>cativos (WIOA, sección 233(b))</w:t>
      </w:r>
      <w:r w:rsidRPr="00B840A5">
        <w:rPr>
          <w:rFonts w:ascii="Times New Roman" w:hAnsi="Times New Roman" w:cs="Times New Roman"/>
        </w:rPr>
        <w:t>, incluyendo una narra</w:t>
      </w:r>
      <w:r w:rsidR="00AA4664" w:rsidRPr="00B840A5">
        <w:rPr>
          <w:rFonts w:ascii="Times New Roman" w:hAnsi="Times New Roman" w:cs="Times New Roman"/>
        </w:rPr>
        <w:t>tiva</w:t>
      </w:r>
      <w:r w:rsidRPr="00B840A5">
        <w:rPr>
          <w:rFonts w:ascii="Times New Roman" w:hAnsi="Times New Roman" w:cs="Times New Roman"/>
        </w:rPr>
        <w:t xml:space="preserve"> escrita con referencias específicas para explicar cada uno de los siguientes</w:t>
      </w:r>
      <w:r w:rsidR="00E56C56" w:rsidRPr="00B840A5">
        <w:rPr>
          <w:rFonts w:ascii="Times New Roman" w:hAnsi="Times New Roman" w:cs="Times New Roman"/>
        </w:rPr>
        <w:t>:</w:t>
      </w:r>
    </w:p>
    <w:p w14:paraId="1CDFC460" w14:textId="3B47D115" w:rsidR="00E56C56" w:rsidRPr="00B840A5" w:rsidRDefault="001D53E3" w:rsidP="007D6454">
      <w:pPr>
        <w:pStyle w:val="ListParagraph"/>
        <w:numPr>
          <w:ilvl w:val="0"/>
          <w:numId w:val="58"/>
        </w:numPr>
        <w:jc w:val="both"/>
        <w:rPr>
          <w:rFonts w:ascii="Times New Roman" w:hAnsi="Times New Roman" w:cs="Times New Roman"/>
        </w:rPr>
      </w:pPr>
      <w:r>
        <w:rPr>
          <w:rFonts w:ascii="Times New Roman" w:hAnsi="Times New Roman" w:cs="Times New Roman"/>
        </w:rPr>
        <w:t>¿</w:t>
      </w:r>
      <w:r w:rsidR="001C4CA8" w:rsidRPr="00B840A5">
        <w:rPr>
          <w:rFonts w:ascii="Times New Roman" w:hAnsi="Times New Roman" w:cs="Times New Roman"/>
        </w:rPr>
        <w:t>por qué se solicita una cantidad mayor al 5%</w:t>
      </w:r>
      <w:r>
        <w:rPr>
          <w:rFonts w:ascii="Times New Roman" w:hAnsi="Times New Roman" w:cs="Times New Roman"/>
        </w:rPr>
        <w:t>?</w:t>
      </w:r>
      <w:r w:rsidR="00E56C56" w:rsidRPr="00B840A5">
        <w:rPr>
          <w:rFonts w:ascii="Times New Roman" w:hAnsi="Times New Roman" w:cs="Times New Roman"/>
        </w:rPr>
        <w:t>;</w:t>
      </w:r>
    </w:p>
    <w:p w14:paraId="4F7D6879" w14:textId="77777777" w:rsidR="00E56C56" w:rsidRPr="001D53E3" w:rsidRDefault="001C4CA8" w:rsidP="007D6454">
      <w:pPr>
        <w:pStyle w:val="ListParagraph"/>
        <w:numPr>
          <w:ilvl w:val="0"/>
          <w:numId w:val="58"/>
        </w:numPr>
        <w:jc w:val="both"/>
        <w:rPr>
          <w:rFonts w:ascii="Times New Roman" w:hAnsi="Times New Roman" w:cs="Times New Roman"/>
        </w:rPr>
      </w:pPr>
      <w:r w:rsidRPr="00B840A5">
        <w:rPr>
          <w:rFonts w:ascii="Times New Roman" w:hAnsi="Times New Roman" w:cs="Times New Roman"/>
        </w:rPr>
        <w:t>¿De qué manera se verá obstaculizado el pro</w:t>
      </w:r>
      <w:r w:rsidR="004157AC" w:rsidRPr="00B840A5">
        <w:rPr>
          <w:rFonts w:ascii="Times New Roman" w:hAnsi="Times New Roman" w:cs="Times New Roman"/>
        </w:rPr>
        <w:t>yecto</w:t>
      </w:r>
      <w:r w:rsidRPr="00B840A5">
        <w:rPr>
          <w:rFonts w:ascii="Times New Roman" w:hAnsi="Times New Roman" w:cs="Times New Roman"/>
        </w:rPr>
        <w:t xml:space="preserve"> para lograr las metas y objetivos del proyecto si solo </w:t>
      </w:r>
      <w:r w:rsidRPr="001D53E3">
        <w:rPr>
          <w:rFonts w:ascii="Times New Roman" w:hAnsi="Times New Roman" w:cs="Times New Roman"/>
        </w:rPr>
        <w:t>se permiten 5% de los costos administrativos en la adjudicación?</w:t>
      </w:r>
    </w:p>
    <w:p w14:paraId="1D1A866C" w14:textId="6E82FF9C" w:rsidR="009078B9" w:rsidRPr="001D53E3" w:rsidRDefault="009078B9" w:rsidP="007D6454">
      <w:pPr>
        <w:pStyle w:val="ListParagraph"/>
        <w:numPr>
          <w:ilvl w:val="0"/>
          <w:numId w:val="58"/>
        </w:numPr>
        <w:jc w:val="both"/>
        <w:rPr>
          <w:rFonts w:ascii="Times New Roman" w:hAnsi="Times New Roman" w:cs="Times New Roman"/>
        </w:rPr>
      </w:pPr>
      <w:r w:rsidRPr="001D53E3">
        <w:rPr>
          <w:rFonts w:ascii="Times New Roman" w:hAnsi="Times New Roman" w:cs="Times New Roman"/>
        </w:rPr>
        <w:t>Para solicitar la negociación del presupuesto deberá completar el Apéndice 15</w:t>
      </w:r>
      <w:r w:rsidR="003737F1" w:rsidRPr="001D53E3">
        <w:rPr>
          <w:rFonts w:ascii="Times New Roman" w:hAnsi="Times New Roman" w:cs="Times New Roman"/>
        </w:rPr>
        <w:t xml:space="preserve"> </w:t>
      </w:r>
      <w:r w:rsidR="00546DFD">
        <w:rPr>
          <w:rFonts w:ascii="Times New Roman" w:hAnsi="Times New Roman" w:cs="Times New Roman"/>
        </w:rPr>
        <w:t>(</w:t>
      </w:r>
      <w:r w:rsidRPr="001D53E3">
        <w:rPr>
          <w:rFonts w:ascii="Times New Roman" w:hAnsi="Times New Roman" w:cs="Times New Roman"/>
        </w:rPr>
        <w:t>Formulario de Justificación de Regla Especial)</w:t>
      </w:r>
    </w:p>
    <w:p w14:paraId="191DBC61" w14:textId="77777777" w:rsidR="00E56C56" w:rsidRPr="00B840A5" w:rsidRDefault="001C4CA8" w:rsidP="00CF3866">
      <w:pPr>
        <w:jc w:val="both"/>
        <w:rPr>
          <w:rFonts w:ascii="Times New Roman" w:hAnsi="Times New Roman" w:cs="Times New Roman"/>
        </w:rPr>
      </w:pPr>
      <w:r w:rsidRPr="00B840A5">
        <w:rPr>
          <w:rFonts w:ascii="Times New Roman" w:hAnsi="Times New Roman" w:cs="Times New Roman"/>
        </w:rPr>
        <w:t>Un p</w:t>
      </w:r>
      <w:r w:rsidR="00AA4664" w:rsidRPr="00B840A5">
        <w:rPr>
          <w:rFonts w:ascii="Times New Roman" w:hAnsi="Times New Roman" w:cs="Times New Roman"/>
        </w:rPr>
        <w:t xml:space="preserve">roveedor elegible que recibe </w:t>
      </w:r>
      <w:r w:rsidRPr="00B840A5">
        <w:rPr>
          <w:rFonts w:ascii="Times New Roman" w:hAnsi="Times New Roman" w:cs="Times New Roman"/>
        </w:rPr>
        <w:t>subvención o contrato bajo esta parte puede considerar los costos incurridos en conexión con las siguientes actividades como costos administrativos</w:t>
      </w:r>
      <w:r w:rsidR="00E56C56" w:rsidRPr="00B840A5">
        <w:rPr>
          <w:rFonts w:ascii="Times New Roman" w:hAnsi="Times New Roman" w:cs="Times New Roman"/>
        </w:rPr>
        <w:t>:</w:t>
      </w:r>
    </w:p>
    <w:p w14:paraId="24D0A796" w14:textId="77777777" w:rsidR="00E56C56" w:rsidRPr="00B840A5" w:rsidRDefault="00E56C56" w:rsidP="007D6454">
      <w:pPr>
        <w:pStyle w:val="ListParagraph"/>
        <w:numPr>
          <w:ilvl w:val="0"/>
          <w:numId w:val="54"/>
        </w:numPr>
        <w:jc w:val="both"/>
        <w:rPr>
          <w:rFonts w:ascii="Times New Roman" w:hAnsi="Times New Roman" w:cs="Times New Roman"/>
        </w:rPr>
      </w:pPr>
      <w:r w:rsidRPr="00B840A5">
        <w:rPr>
          <w:rFonts w:ascii="Times New Roman" w:hAnsi="Times New Roman" w:cs="Times New Roman"/>
        </w:rPr>
        <w:t>plan</w:t>
      </w:r>
      <w:r w:rsidR="00E95B01" w:rsidRPr="00B840A5">
        <w:rPr>
          <w:rFonts w:ascii="Times New Roman" w:hAnsi="Times New Roman" w:cs="Times New Roman"/>
        </w:rPr>
        <w:t>ificación</w:t>
      </w:r>
      <w:r w:rsidRPr="00B840A5">
        <w:rPr>
          <w:rFonts w:ascii="Times New Roman" w:hAnsi="Times New Roman" w:cs="Times New Roman"/>
        </w:rPr>
        <w:t xml:space="preserve">; </w:t>
      </w:r>
    </w:p>
    <w:p w14:paraId="73B9F0DE" w14:textId="77777777" w:rsidR="00E56C56" w:rsidRPr="00B840A5" w:rsidRDefault="00E95B01" w:rsidP="007D6454">
      <w:pPr>
        <w:pStyle w:val="ListParagraph"/>
        <w:numPr>
          <w:ilvl w:val="0"/>
          <w:numId w:val="54"/>
        </w:numPr>
        <w:jc w:val="both"/>
        <w:rPr>
          <w:rFonts w:ascii="Times New Roman" w:hAnsi="Times New Roman" w:cs="Times New Roman"/>
        </w:rPr>
      </w:pPr>
      <w:r w:rsidRPr="00B840A5">
        <w:rPr>
          <w:rFonts w:ascii="Times New Roman" w:hAnsi="Times New Roman" w:cs="Times New Roman"/>
        </w:rPr>
        <w:t>administración, incluido el cumplimiento del requisito de rendición de cuentas</w:t>
      </w:r>
      <w:r w:rsidR="00E56C56" w:rsidRPr="00B840A5">
        <w:rPr>
          <w:rFonts w:ascii="Times New Roman" w:hAnsi="Times New Roman" w:cs="Times New Roman"/>
        </w:rPr>
        <w:t>;</w:t>
      </w:r>
    </w:p>
    <w:p w14:paraId="3F5A6A83" w14:textId="77777777" w:rsidR="00E56C56" w:rsidRPr="00B840A5" w:rsidRDefault="00E95B01" w:rsidP="007D6454">
      <w:pPr>
        <w:pStyle w:val="ListParagraph"/>
        <w:numPr>
          <w:ilvl w:val="0"/>
          <w:numId w:val="54"/>
        </w:numPr>
        <w:jc w:val="both"/>
        <w:rPr>
          <w:rFonts w:ascii="Times New Roman" w:hAnsi="Times New Roman" w:cs="Times New Roman"/>
        </w:rPr>
      </w:pPr>
      <w:r w:rsidRPr="00B840A5">
        <w:rPr>
          <w:rFonts w:ascii="Times New Roman" w:hAnsi="Times New Roman" w:cs="Times New Roman"/>
        </w:rPr>
        <w:t>desarrollo profesional</w:t>
      </w:r>
      <w:r w:rsidR="00E56C56" w:rsidRPr="00B840A5">
        <w:rPr>
          <w:rFonts w:ascii="Times New Roman" w:hAnsi="Times New Roman" w:cs="Times New Roman"/>
        </w:rPr>
        <w:t xml:space="preserve">; </w:t>
      </w:r>
    </w:p>
    <w:p w14:paraId="0AB4F2CB" w14:textId="0B55138D" w:rsidR="00E56C56" w:rsidRPr="00B840A5" w:rsidRDefault="00E95B01" w:rsidP="007D6454">
      <w:pPr>
        <w:pStyle w:val="ListParagraph"/>
        <w:numPr>
          <w:ilvl w:val="0"/>
          <w:numId w:val="54"/>
        </w:numPr>
        <w:jc w:val="both"/>
        <w:rPr>
          <w:rFonts w:ascii="Times New Roman" w:hAnsi="Times New Roman" w:cs="Times New Roman"/>
        </w:rPr>
      </w:pPr>
      <w:r w:rsidRPr="00B840A5">
        <w:rPr>
          <w:rFonts w:ascii="Times New Roman" w:hAnsi="Times New Roman" w:cs="Times New Roman"/>
        </w:rPr>
        <w:t xml:space="preserve">proveer educación de adultos y servicios de alfabetización alineados con los planes locales de la fuerza laboral, incluyendo la promoción de la </w:t>
      </w:r>
      <w:r w:rsidR="004157AC" w:rsidRPr="00B840A5">
        <w:rPr>
          <w:rFonts w:ascii="Times New Roman" w:hAnsi="Times New Roman" w:cs="Times New Roman"/>
        </w:rPr>
        <w:t>matrícula</w:t>
      </w:r>
      <w:r w:rsidRPr="00B840A5">
        <w:rPr>
          <w:rFonts w:ascii="Times New Roman" w:hAnsi="Times New Roman" w:cs="Times New Roman"/>
        </w:rPr>
        <w:t xml:space="preserve"> con</w:t>
      </w:r>
      <w:r w:rsidR="004157AC" w:rsidRPr="00B840A5">
        <w:rPr>
          <w:rFonts w:ascii="Times New Roman" w:hAnsi="Times New Roman" w:cs="Times New Roman"/>
        </w:rPr>
        <w:t>currente</w:t>
      </w:r>
      <w:r w:rsidRPr="00B840A5">
        <w:rPr>
          <w:rFonts w:ascii="Times New Roman" w:hAnsi="Times New Roman" w:cs="Times New Roman"/>
        </w:rPr>
        <w:t xml:space="preserve"> en programas y actividades bajo el Título I, según corresponda</w:t>
      </w:r>
      <w:r w:rsidR="001A0AF3">
        <w:rPr>
          <w:rFonts w:ascii="Times New Roman" w:hAnsi="Times New Roman" w:cs="Times New Roman"/>
        </w:rPr>
        <w:t>.</w:t>
      </w:r>
    </w:p>
    <w:p w14:paraId="2255C243" w14:textId="243D99DA" w:rsidR="00742EDC" w:rsidRDefault="00E95B01" w:rsidP="00742EDC">
      <w:pPr>
        <w:jc w:val="both"/>
        <w:rPr>
          <w:rFonts w:ascii="Times New Roman" w:hAnsi="Times New Roman" w:cs="Times New Roman"/>
        </w:rPr>
      </w:pPr>
      <w:r w:rsidRPr="00B840A5">
        <w:rPr>
          <w:rFonts w:ascii="Times New Roman" w:hAnsi="Times New Roman" w:cs="Times New Roman"/>
        </w:rPr>
        <w:t>Los ejemplos incluyen: salario y beneficios del director; salario y beneficios fiscales; salarios y beneficios administrativos y de entrada de datos; desarrollo profesional y limpieza y suministros de oficina</w:t>
      </w:r>
      <w:r w:rsidR="00742EDC">
        <w:rPr>
          <w:rFonts w:ascii="Times New Roman" w:hAnsi="Times New Roman" w:cs="Times New Roman"/>
        </w:rPr>
        <w:t>.</w:t>
      </w:r>
    </w:p>
    <w:p w14:paraId="62C2604C" w14:textId="03D0D9C0" w:rsidR="00540797" w:rsidRDefault="00A95C1B" w:rsidP="00A95C1B">
      <w:pPr>
        <w:jc w:val="both"/>
        <w:rPr>
          <w:rFonts w:ascii="Times New Roman" w:hAnsi="Times New Roman" w:cs="Times New Roman"/>
        </w:rPr>
      </w:pPr>
      <w:r w:rsidRPr="00B840A5">
        <w:rPr>
          <w:rFonts w:ascii="Times New Roman" w:hAnsi="Times New Roman" w:cs="Times New Roman"/>
        </w:rPr>
        <w:t>Se requiere someter con el proyecto</w:t>
      </w:r>
      <w:r w:rsidR="004157AC" w:rsidRPr="00B840A5">
        <w:rPr>
          <w:rFonts w:ascii="Times New Roman" w:hAnsi="Times New Roman" w:cs="Times New Roman"/>
        </w:rPr>
        <w:t xml:space="preserve"> el</w:t>
      </w:r>
      <w:r w:rsidRPr="00B840A5">
        <w:rPr>
          <w:rFonts w:ascii="Times New Roman" w:hAnsi="Times New Roman" w:cs="Times New Roman"/>
        </w:rPr>
        <w:t xml:space="preserve"> presupuesto</w:t>
      </w:r>
      <w:r w:rsidR="004157AC" w:rsidRPr="00B840A5">
        <w:rPr>
          <w:rFonts w:ascii="Times New Roman" w:hAnsi="Times New Roman" w:cs="Times New Roman"/>
        </w:rPr>
        <w:t xml:space="preserve"> y</w:t>
      </w:r>
      <w:r w:rsidRPr="00B840A5">
        <w:rPr>
          <w:rFonts w:ascii="Times New Roman" w:hAnsi="Times New Roman" w:cs="Times New Roman"/>
        </w:rPr>
        <w:t xml:space="preserve"> las tablas incluidas en el paquete de propuesta, ver el </w:t>
      </w:r>
      <w:r w:rsidRPr="00A02CBA">
        <w:rPr>
          <w:rFonts w:ascii="Times New Roman" w:hAnsi="Times New Roman" w:cs="Times New Roman"/>
        </w:rPr>
        <w:t>Apéndice 11.</w:t>
      </w:r>
    </w:p>
    <w:p w14:paraId="2709A1F5" w14:textId="3883DA29" w:rsidR="00A95C1B" w:rsidRPr="009D3C85" w:rsidRDefault="00A95C1B" w:rsidP="009D3C85">
      <w:pPr>
        <w:shd w:val="clear" w:color="auto" w:fill="0070C0"/>
        <w:spacing w:after="0" w:line="240" w:lineRule="auto"/>
        <w:jc w:val="both"/>
        <w:rPr>
          <w:rFonts w:ascii="Times New Roman" w:hAnsi="Times New Roman" w:cs="Times New Roman"/>
          <w:b/>
        </w:rPr>
      </w:pPr>
      <w:r w:rsidRPr="009D3C85">
        <w:rPr>
          <w:rFonts w:ascii="Times New Roman" w:hAnsi="Times New Roman" w:cs="Times New Roman"/>
          <w:b/>
        </w:rPr>
        <w:t>Solidez Financiera (</w:t>
      </w:r>
      <w:r w:rsidR="00666379">
        <w:rPr>
          <w:rFonts w:ascii="Times New Roman" w:hAnsi="Times New Roman" w:cs="Times New Roman"/>
          <w:b/>
        </w:rPr>
        <w:t>25</w:t>
      </w:r>
      <w:r w:rsidRPr="009D3C85">
        <w:rPr>
          <w:rFonts w:ascii="Times New Roman" w:hAnsi="Times New Roman" w:cs="Times New Roman"/>
          <w:b/>
        </w:rPr>
        <w:t xml:space="preserve">% o más para aprobar) </w:t>
      </w:r>
      <w:r w:rsidR="009D3C85">
        <w:rPr>
          <w:rFonts w:ascii="Times New Roman" w:hAnsi="Times New Roman" w:cs="Times New Roman"/>
          <w:b/>
        </w:rPr>
        <w:t>– Puntuación Máxima: 45 puntos</w:t>
      </w:r>
    </w:p>
    <w:p w14:paraId="37970141" w14:textId="77777777" w:rsidR="00A95C1B" w:rsidRPr="00B840A5" w:rsidRDefault="00A95C1B" w:rsidP="00A95C1B">
      <w:pPr>
        <w:tabs>
          <w:tab w:val="left" w:pos="1710"/>
        </w:tabs>
        <w:spacing w:after="0" w:line="240" w:lineRule="auto"/>
        <w:jc w:val="both"/>
        <w:rPr>
          <w:rFonts w:ascii="Times New Roman" w:hAnsi="Times New Roman" w:cs="Times New Roman"/>
        </w:rPr>
      </w:pPr>
    </w:p>
    <w:p w14:paraId="36595177" w14:textId="77777777" w:rsidR="006A47CB" w:rsidRPr="00742EDC" w:rsidRDefault="006A47CB" w:rsidP="001A0AF3">
      <w:pPr>
        <w:tabs>
          <w:tab w:val="left" w:pos="1710"/>
        </w:tabs>
        <w:spacing w:after="0" w:line="240" w:lineRule="auto"/>
        <w:jc w:val="both"/>
        <w:rPr>
          <w:rFonts w:ascii="Times New Roman" w:hAnsi="Times New Roman" w:cs="Times New Roman"/>
        </w:rPr>
      </w:pPr>
      <w:r w:rsidRPr="00742EDC">
        <w:rPr>
          <w:rFonts w:ascii="Times New Roman" w:hAnsi="Times New Roman" w:cs="Times New Roman"/>
        </w:rPr>
        <w:t xml:space="preserve">Los documentos </w:t>
      </w:r>
      <w:r w:rsidRPr="00742EDC">
        <w:rPr>
          <w:rFonts w:ascii="Times New Roman" w:hAnsi="Times New Roman" w:cs="Times New Roman"/>
          <w:b/>
        </w:rPr>
        <w:t>requeridos</w:t>
      </w:r>
      <w:r w:rsidRPr="00742EDC">
        <w:rPr>
          <w:rFonts w:ascii="Times New Roman" w:hAnsi="Times New Roman" w:cs="Times New Roman"/>
        </w:rPr>
        <w:t xml:space="preserve"> para evidenciar la solidez financiera son: </w:t>
      </w:r>
      <w:r w:rsidRPr="00742EDC">
        <w:rPr>
          <w:rFonts w:ascii="Times New Roman" w:hAnsi="Times New Roman" w:cs="Times New Roman"/>
          <w:iCs/>
        </w:rPr>
        <w:t xml:space="preserve"> </w:t>
      </w:r>
    </w:p>
    <w:p w14:paraId="1B971840" w14:textId="5F15842E" w:rsidR="006A47CB" w:rsidRPr="00742EDC" w:rsidRDefault="006A47CB" w:rsidP="007D6454">
      <w:pPr>
        <w:numPr>
          <w:ilvl w:val="0"/>
          <w:numId w:val="75"/>
        </w:numPr>
        <w:tabs>
          <w:tab w:val="left" w:pos="1710"/>
        </w:tabs>
        <w:spacing w:after="0" w:line="240" w:lineRule="auto"/>
        <w:jc w:val="both"/>
        <w:rPr>
          <w:rFonts w:ascii="Times New Roman" w:hAnsi="Times New Roman" w:cs="Times New Roman"/>
        </w:rPr>
      </w:pPr>
      <w:r w:rsidRPr="00742EDC">
        <w:rPr>
          <w:rFonts w:ascii="Times New Roman" w:hAnsi="Times New Roman" w:cs="Times New Roman"/>
          <w:iCs/>
        </w:rPr>
        <w:t xml:space="preserve">Estados financieros auditados, revisados o compilados con sus debidas notas. Esta información debe tener como mínimo el </w:t>
      </w:r>
      <w:r w:rsidRPr="00742EDC">
        <w:rPr>
          <w:rFonts w:ascii="Times New Roman" w:hAnsi="Times New Roman" w:cs="Times New Roman"/>
          <w:i/>
        </w:rPr>
        <w:t xml:space="preserve">Balance Sheet, Income Statement </w:t>
      </w:r>
      <w:r w:rsidRPr="00742EDC">
        <w:rPr>
          <w:rFonts w:ascii="Times New Roman" w:hAnsi="Times New Roman" w:cs="Times New Roman"/>
        </w:rPr>
        <w:t>y</w:t>
      </w:r>
      <w:r w:rsidRPr="00742EDC">
        <w:rPr>
          <w:rFonts w:ascii="Times New Roman" w:hAnsi="Times New Roman" w:cs="Times New Roman"/>
          <w:i/>
        </w:rPr>
        <w:t xml:space="preserve"> Cash Flow.</w:t>
      </w:r>
      <w:r w:rsidR="001A0AF3" w:rsidRPr="00742EDC">
        <w:rPr>
          <w:rFonts w:ascii="Times New Roman" w:hAnsi="Times New Roman" w:cs="Times New Roman"/>
          <w:iCs/>
        </w:rPr>
        <w:t xml:space="preserve"> *</w:t>
      </w:r>
      <w:r w:rsidRPr="00742EDC">
        <w:rPr>
          <w:rFonts w:ascii="Times New Roman" w:hAnsi="Times New Roman" w:cs="Times New Roman"/>
          <w:iCs/>
        </w:rPr>
        <w:t xml:space="preserve"> </w:t>
      </w:r>
    </w:p>
    <w:p w14:paraId="40B0DD9C" w14:textId="691A2E88" w:rsidR="006A47CB" w:rsidRPr="00742EDC" w:rsidRDefault="006A47CB" w:rsidP="007D6454">
      <w:pPr>
        <w:numPr>
          <w:ilvl w:val="0"/>
          <w:numId w:val="75"/>
        </w:numPr>
        <w:tabs>
          <w:tab w:val="left" w:pos="1710"/>
        </w:tabs>
        <w:spacing w:after="0" w:line="240" w:lineRule="auto"/>
        <w:jc w:val="both"/>
        <w:rPr>
          <w:rFonts w:ascii="Times New Roman" w:hAnsi="Times New Roman" w:cs="Times New Roman"/>
        </w:rPr>
      </w:pPr>
      <w:r w:rsidRPr="00742EDC">
        <w:rPr>
          <w:rFonts w:ascii="Times New Roman" w:hAnsi="Times New Roman" w:cs="Times New Roman"/>
          <w:color w:val="26282A"/>
        </w:rPr>
        <w:t>El balance actual de cualquier línea de crédito que se vaya a utilizar en el desarrollo de del proyecto propuesto, de haber alguna.</w:t>
      </w:r>
      <w:r w:rsidRPr="00742EDC">
        <w:rPr>
          <w:rFonts w:ascii="Times New Roman" w:hAnsi="Times New Roman" w:cs="Times New Roman"/>
          <w:iCs/>
        </w:rPr>
        <w:t xml:space="preserve"> </w:t>
      </w:r>
    </w:p>
    <w:p w14:paraId="5C328F93" w14:textId="3157CE49" w:rsidR="006A47CB" w:rsidRDefault="006A47CB" w:rsidP="006A47CB">
      <w:pPr>
        <w:tabs>
          <w:tab w:val="left" w:pos="1710"/>
        </w:tabs>
        <w:jc w:val="both"/>
        <w:rPr>
          <w:rFonts w:ascii="Times New Roman" w:hAnsi="Times New Roman" w:cs="Times New Roman"/>
          <w:b/>
          <w:iCs/>
        </w:rPr>
      </w:pPr>
      <w:r w:rsidRPr="00742EDC">
        <w:rPr>
          <w:rFonts w:ascii="Times New Roman" w:hAnsi="Times New Roman" w:cs="Times New Roman"/>
          <w:b/>
        </w:rPr>
        <w:t xml:space="preserve">*Los estados financieros presentados deben ser de la entidad proponente y no de los socios o incorporadores. </w:t>
      </w:r>
      <w:r w:rsidRPr="00742EDC">
        <w:rPr>
          <w:rFonts w:ascii="Times New Roman" w:hAnsi="Times New Roman" w:cs="Times New Roman"/>
          <w:b/>
          <w:iCs/>
        </w:rPr>
        <w:t>Este requisito no aplica a las entidades gubernamentales.</w:t>
      </w:r>
    </w:p>
    <w:p w14:paraId="00127DB2" w14:textId="77777777" w:rsidR="00E56C56" w:rsidRPr="00B840A5" w:rsidRDefault="00E56C56" w:rsidP="00CF3866">
      <w:pPr>
        <w:pStyle w:val="Heading2"/>
        <w:jc w:val="both"/>
        <w:rPr>
          <w:rFonts w:ascii="Times New Roman" w:hAnsi="Times New Roman" w:cs="Times New Roman"/>
          <w:b/>
          <w:color w:val="7030A0"/>
          <w:sz w:val="22"/>
          <w:szCs w:val="22"/>
          <w:lang w:val="es-PR"/>
        </w:rPr>
      </w:pPr>
      <w:bookmarkStart w:id="46" w:name="_Toc511052271"/>
      <w:bookmarkStart w:id="47" w:name="_Toc2264326"/>
      <w:r w:rsidRPr="00B840A5">
        <w:rPr>
          <w:rFonts w:ascii="Times New Roman" w:hAnsi="Times New Roman" w:cs="Times New Roman"/>
          <w:b/>
          <w:color w:val="7030A0"/>
          <w:sz w:val="22"/>
          <w:szCs w:val="22"/>
          <w:lang w:val="es-PR"/>
        </w:rPr>
        <w:t>DUNS</w:t>
      </w:r>
      <w:bookmarkEnd w:id="46"/>
      <w:bookmarkEnd w:id="47"/>
    </w:p>
    <w:p w14:paraId="606CC864" w14:textId="77777777" w:rsidR="00E56C56" w:rsidRPr="0044146D" w:rsidRDefault="00E95B01" w:rsidP="00CF3866">
      <w:pPr>
        <w:jc w:val="both"/>
        <w:rPr>
          <w:rFonts w:ascii="Times New Roman" w:hAnsi="Times New Roman" w:cs="Times New Roman"/>
          <w:b/>
        </w:rPr>
      </w:pPr>
      <w:r w:rsidRPr="00B840A5">
        <w:rPr>
          <w:rFonts w:ascii="Times New Roman" w:hAnsi="Times New Roman" w:cs="Times New Roman"/>
        </w:rPr>
        <w:t xml:space="preserve">El gobierno federal exige que todos los solicitantes de subvenciones federales tengan un número del Sistema de Numeración Universal de Datos de </w:t>
      </w:r>
      <w:r w:rsidRPr="00CA7C15">
        <w:rPr>
          <w:rFonts w:ascii="Times New Roman" w:hAnsi="Times New Roman" w:cs="Times New Roman"/>
          <w:i/>
        </w:rPr>
        <w:t>Dun &amp; Bradstreett</w:t>
      </w:r>
      <w:r w:rsidRPr="00B840A5">
        <w:rPr>
          <w:rFonts w:ascii="Times New Roman" w:hAnsi="Times New Roman" w:cs="Times New Roman"/>
        </w:rPr>
        <w:t xml:space="preserve"> (DUNS, por sus siglas en inglés) y que el registro se renueve anualmente. Se requiere un número DUNS registrado actualmente para enviar una solicitud de subvención, y también para presentar una solicitud de reembolso para el pago de los fondos de la subvención. Para obtener un número DUNS, vaya a </w:t>
      </w:r>
      <w:r w:rsidR="0044146D">
        <w:rPr>
          <w:rFonts w:ascii="Times New Roman" w:hAnsi="Times New Roman" w:cs="Times New Roman"/>
          <w:b/>
        </w:rPr>
        <w:t>http://fedgov.dnb.com/webform/.</w:t>
      </w:r>
    </w:p>
    <w:p w14:paraId="48507D0B" w14:textId="77777777" w:rsidR="00E56C56" w:rsidRPr="00B840A5" w:rsidRDefault="00E95B01" w:rsidP="00CF3866">
      <w:pPr>
        <w:pStyle w:val="Heading2"/>
        <w:jc w:val="both"/>
        <w:rPr>
          <w:rFonts w:ascii="Times New Roman" w:hAnsi="Times New Roman" w:cs="Times New Roman"/>
          <w:b/>
          <w:color w:val="7030A0"/>
          <w:sz w:val="22"/>
          <w:szCs w:val="22"/>
          <w:lang w:val="es-PR"/>
        </w:rPr>
      </w:pPr>
      <w:bookmarkStart w:id="48" w:name="_Toc511052272"/>
      <w:bookmarkStart w:id="49" w:name="_Toc2264327"/>
      <w:r w:rsidRPr="00B840A5">
        <w:rPr>
          <w:rFonts w:ascii="Times New Roman" w:hAnsi="Times New Roman" w:cs="Times New Roman"/>
          <w:b/>
          <w:color w:val="7030A0"/>
          <w:sz w:val="22"/>
          <w:szCs w:val="22"/>
          <w:lang w:val="es-PR"/>
        </w:rPr>
        <w:t>Informes de tiempo y esfuerzo</w:t>
      </w:r>
      <w:bookmarkEnd w:id="48"/>
      <w:bookmarkEnd w:id="49"/>
    </w:p>
    <w:p w14:paraId="52D9F8DE" w14:textId="77777777" w:rsidR="00E56C56" w:rsidRPr="00B840A5" w:rsidRDefault="00E95B01" w:rsidP="00CF3866">
      <w:pPr>
        <w:jc w:val="both"/>
        <w:rPr>
          <w:rFonts w:ascii="Times New Roman" w:hAnsi="Times New Roman" w:cs="Times New Roman"/>
        </w:rPr>
      </w:pPr>
      <w:r w:rsidRPr="00B840A5">
        <w:rPr>
          <w:rFonts w:ascii="Times New Roman" w:hAnsi="Times New Roman" w:cs="Times New Roman"/>
        </w:rPr>
        <w:t>La Guía Uniforme (2 CFR Sec. 200.430) requiere que los registros de distribución de tiempo se mantengan para todos los empleados cuyos sueldos se paguen total o parcialmente con fondos federales o se utilicen para cu</w:t>
      </w:r>
      <w:r w:rsidR="0040301D" w:rsidRPr="00B840A5">
        <w:rPr>
          <w:rFonts w:ascii="Times New Roman" w:hAnsi="Times New Roman" w:cs="Times New Roman"/>
        </w:rPr>
        <w:t>mplir con un requisito de igualdad</w:t>
      </w:r>
      <w:r w:rsidRPr="00B840A5">
        <w:rPr>
          <w:rFonts w:ascii="Times New Roman" w:hAnsi="Times New Roman" w:cs="Times New Roman"/>
        </w:rPr>
        <w:t xml:space="preserve"> o costo compartido para una subvención. El informe de esfuerzo es un requisito de cumplimiento federal</w:t>
      </w:r>
      <w:r w:rsidR="00E56C56" w:rsidRPr="00B840A5">
        <w:rPr>
          <w:rFonts w:ascii="Times New Roman" w:hAnsi="Times New Roman" w:cs="Times New Roman"/>
        </w:rPr>
        <w:t>.</w:t>
      </w:r>
    </w:p>
    <w:p w14:paraId="0F2D4FBE" w14:textId="77777777" w:rsidR="00E56C56" w:rsidRPr="00B840A5" w:rsidRDefault="00710750" w:rsidP="00CF3866">
      <w:pPr>
        <w:pStyle w:val="Heading2"/>
        <w:jc w:val="both"/>
        <w:rPr>
          <w:rFonts w:ascii="Times New Roman" w:hAnsi="Times New Roman" w:cs="Times New Roman"/>
          <w:b/>
          <w:color w:val="7030A0"/>
          <w:sz w:val="22"/>
          <w:szCs w:val="22"/>
          <w:lang w:val="es-PR"/>
        </w:rPr>
      </w:pPr>
      <w:bookmarkStart w:id="50" w:name="_Toc511052273"/>
      <w:bookmarkStart w:id="51" w:name="_Toc2264328"/>
      <w:r w:rsidRPr="00B840A5">
        <w:rPr>
          <w:rFonts w:ascii="Times New Roman" w:hAnsi="Times New Roman" w:cs="Times New Roman"/>
          <w:b/>
          <w:color w:val="7030A0"/>
          <w:sz w:val="22"/>
          <w:szCs w:val="22"/>
          <w:lang w:val="es-PR"/>
        </w:rPr>
        <w:t>Remanente de fondo</w:t>
      </w:r>
      <w:r w:rsidR="00E56C56" w:rsidRPr="00B840A5">
        <w:rPr>
          <w:rFonts w:ascii="Times New Roman" w:hAnsi="Times New Roman" w:cs="Times New Roman"/>
          <w:b/>
          <w:color w:val="7030A0"/>
          <w:sz w:val="22"/>
          <w:szCs w:val="22"/>
          <w:lang w:val="es-PR"/>
        </w:rPr>
        <w:t>s</w:t>
      </w:r>
      <w:bookmarkEnd w:id="50"/>
      <w:bookmarkEnd w:id="51"/>
    </w:p>
    <w:p w14:paraId="5858DF7F" w14:textId="77777777" w:rsidR="00E56C56" w:rsidRPr="00B840A5" w:rsidRDefault="00710750" w:rsidP="00CF3866">
      <w:pPr>
        <w:jc w:val="both"/>
        <w:rPr>
          <w:rFonts w:ascii="Times New Roman" w:hAnsi="Times New Roman" w:cs="Times New Roman"/>
        </w:rPr>
      </w:pPr>
      <w:r w:rsidRPr="00B840A5">
        <w:rPr>
          <w:rFonts w:ascii="Times New Roman" w:hAnsi="Times New Roman" w:cs="Times New Roman"/>
        </w:rPr>
        <w:t>Todos los fondos no comprometidos o gastados durante el período para el que fueron otorgados se convierten en fondos remanentes</w:t>
      </w:r>
      <w:r w:rsidR="00E56C56" w:rsidRPr="00B840A5">
        <w:rPr>
          <w:rFonts w:ascii="Times New Roman" w:hAnsi="Times New Roman" w:cs="Times New Roman"/>
        </w:rPr>
        <w:t xml:space="preserve">. </w:t>
      </w:r>
    </w:p>
    <w:p w14:paraId="6483032C" w14:textId="77777777" w:rsidR="00E56C56" w:rsidRDefault="00710750" w:rsidP="00CF3866">
      <w:pPr>
        <w:jc w:val="both"/>
        <w:rPr>
          <w:rFonts w:ascii="Times New Roman" w:hAnsi="Times New Roman" w:cs="Times New Roman"/>
        </w:rPr>
      </w:pPr>
      <w:r w:rsidRPr="00B840A5">
        <w:rPr>
          <w:rFonts w:ascii="Times New Roman" w:hAnsi="Times New Roman" w:cs="Times New Roman"/>
        </w:rPr>
        <w:t xml:space="preserve">El DEPR no permitirá a los </w:t>
      </w:r>
      <w:r w:rsidR="0040301D" w:rsidRPr="00B840A5">
        <w:rPr>
          <w:rFonts w:ascii="Times New Roman" w:hAnsi="Times New Roman" w:cs="Times New Roman"/>
        </w:rPr>
        <w:t>subrecipientes</w:t>
      </w:r>
      <w:r w:rsidRPr="00B840A5">
        <w:rPr>
          <w:rFonts w:ascii="Times New Roman" w:hAnsi="Times New Roman" w:cs="Times New Roman"/>
        </w:rPr>
        <w:t xml:space="preserve"> el uso de fondos remanente</w:t>
      </w:r>
      <w:r w:rsidR="00E56C56" w:rsidRPr="00B840A5">
        <w:rPr>
          <w:rFonts w:ascii="Times New Roman" w:hAnsi="Times New Roman" w:cs="Times New Roman"/>
        </w:rPr>
        <w:t xml:space="preserve">s. </w:t>
      </w:r>
      <w:r w:rsidRPr="00B840A5">
        <w:rPr>
          <w:rFonts w:ascii="Times New Roman" w:hAnsi="Times New Roman" w:cs="Times New Roman"/>
        </w:rPr>
        <w:t xml:space="preserve">Todos los fondos otorgados deben </w:t>
      </w:r>
      <w:r w:rsidR="004E3C7D" w:rsidRPr="00B840A5">
        <w:rPr>
          <w:rFonts w:ascii="Times New Roman" w:hAnsi="Times New Roman" w:cs="Times New Roman"/>
        </w:rPr>
        <w:t>usarse</w:t>
      </w:r>
      <w:r w:rsidRPr="00B840A5">
        <w:rPr>
          <w:rFonts w:ascii="Times New Roman" w:hAnsi="Times New Roman" w:cs="Times New Roman"/>
        </w:rPr>
        <w:t xml:space="preserve"> durante el año fiscal para el que fueron otorgados. Todos los fondos remanentes identificados al final de cada año fiscal deben devolverse al DEPR. El DEPR combinará los fondos remanentes con la nueva subvención recibida</w:t>
      </w:r>
      <w:r w:rsidR="0040301D" w:rsidRPr="00B840A5">
        <w:rPr>
          <w:rFonts w:ascii="Times New Roman" w:hAnsi="Times New Roman" w:cs="Times New Roman"/>
        </w:rPr>
        <w:t xml:space="preserve"> del Departamento de Educación F</w:t>
      </w:r>
      <w:r w:rsidRPr="00B840A5">
        <w:rPr>
          <w:rFonts w:ascii="Times New Roman" w:hAnsi="Times New Roman" w:cs="Times New Roman"/>
        </w:rPr>
        <w:t>ederal para el próximo proceso de adjudicación del año fiscal</w:t>
      </w:r>
      <w:r w:rsidR="00E56C56" w:rsidRPr="00B840A5">
        <w:rPr>
          <w:rFonts w:ascii="Times New Roman" w:hAnsi="Times New Roman" w:cs="Times New Roman"/>
        </w:rPr>
        <w:t>.</w:t>
      </w:r>
    </w:p>
    <w:p w14:paraId="111D8861" w14:textId="6A81F672" w:rsidR="004336BD" w:rsidRPr="00B840A5" w:rsidRDefault="00F132CC" w:rsidP="00CF3866">
      <w:pPr>
        <w:pStyle w:val="Heading1"/>
        <w:jc w:val="both"/>
        <w:rPr>
          <w:rFonts w:ascii="Times New Roman" w:hAnsi="Times New Roman" w:cs="Times New Roman"/>
          <w:b/>
          <w:color w:val="7030A0"/>
          <w:sz w:val="22"/>
          <w:szCs w:val="22"/>
        </w:rPr>
      </w:pPr>
      <w:bookmarkStart w:id="52" w:name="_Toc504576810"/>
      <w:bookmarkStart w:id="53" w:name="_Toc2264329"/>
      <w:r w:rsidRPr="00B840A5">
        <w:rPr>
          <w:rFonts w:ascii="Times New Roman" w:eastAsia="Times" w:hAnsi="Times New Roman" w:cs="Times New Roman"/>
          <w:b/>
          <w:color w:val="7030A0"/>
          <w:sz w:val="22"/>
          <w:szCs w:val="22"/>
        </w:rPr>
        <w:t>Apéndice</w:t>
      </w:r>
      <w:r w:rsidR="00AC3547" w:rsidRPr="00B840A5">
        <w:rPr>
          <w:rFonts w:ascii="Times New Roman" w:eastAsia="Times" w:hAnsi="Times New Roman" w:cs="Times New Roman"/>
          <w:b/>
          <w:color w:val="7030A0"/>
          <w:sz w:val="22"/>
          <w:szCs w:val="22"/>
        </w:rPr>
        <w:t xml:space="preserve"> 1</w:t>
      </w:r>
      <w:r w:rsidR="004336BD" w:rsidRPr="00B840A5">
        <w:rPr>
          <w:rFonts w:ascii="Times New Roman" w:eastAsia="Times" w:hAnsi="Times New Roman" w:cs="Times New Roman"/>
          <w:b/>
          <w:color w:val="7030A0"/>
          <w:sz w:val="22"/>
          <w:szCs w:val="22"/>
        </w:rPr>
        <w:t>: Defini</w:t>
      </w:r>
      <w:r w:rsidR="00710750" w:rsidRPr="00B840A5">
        <w:rPr>
          <w:rFonts w:ascii="Times New Roman" w:eastAsia="Times" w:hAnsi="Times New Roman" w:cs="Times New Roman"/>
          <w:b/>
          <w:color w:val="7030A0"/>
          <w:sz w:val="22"/>
          <w:szCs w:val="22"/>
        </w:rPr>
        <w:t>ciones de términos utilizados</w:t>
      </w:r>
      <w:bookmarkEnd w:id="52"/>
      <w:bookmarkEnd w:id="53"/>
    </w:p>
    <w:p w14:paraId="3505991A" w14:textId="77777777" w:rsidR="004336BD" w:rsidRPr="00B840A5" w:rsidRDefault="004336BD" w:rsidP="00CF3866">
      <w:pPr>
        <w:pStyle w:val="ListParagraph"/>
        <w:spacing w:after="0"/>
        <w:ind w:left="0"/>
        <w:jc w:val="both"/>
        <w:rPr>
          <w:rFonts w:ascii="Times New Roman" w:hAnsi="Times New Roman" w:cs="Times New Roman"/>
          <w:b/>
        </w:rPr>
      </w:pPr>
    </w:p>
    <w:p w14:paraId="68B908A3" w14:textId="77777777" w:rsidR="00A14503" w:rsidRPr="00B840A5" w:rsidRDefault="00A14503" w:rsidP="00A14503">
      <w:pPr>
        <w:widowControl w:val="0"/>
        <w:spacing w:line="240" w:lineRule="auto"/>
        <w:ind w:right="213"/>
        <w:jc w:val="both"/>
        <w:rPr>
          <w:rFonts w:ascii="Times New Roman" w:hAnsi="Times New Roman" w:cs="Times New Roman"/>
          <w:spacing w:val="-1"/>
        </w:rPr>
      </w:pPr>
      <w:bookmarkStart w:id="54" w:name="_Toc504576815"/>
      <w:r w:rsidRPr="00B840A5">
        <w:rPr>
          <w:rFonts w:ascii="Times New Roman" w:hAnsi="Times New Roman" w:cs="Times New Roman"/>
          <w:b/>
          <w:spacing w:val="-1"/>
        </w:rPr>
        <w:t>Actividades de Alfabetización Familiar</w:t>
      </w:r>
      <w:r w:rsidRPr="00B840A5">
        <w:rPr>
          <w:rFonts w:ascii="Times New Roman" w:hAnsi="Times New Roman" w:cs="Times New Roman"/>
          <w:b/>
        </w:rPr>
        <w:t xml:space="preserve">: </w:t>
      </w:r>
      <w:r w:rsidRPr="00B840A5">
        <w:rPr>
          <w:rFonts w:ascii="Times New Roman" w:hAnsi="Times New Roman" w:cs="Times New Roman"/>
        </w:rPr>
        <w:t>A</w:t>
      </w:r>
      <w:r w:rsidRPr="00B840A5">
        <w:rPr>
          <w:rFonts w:ascii="Times New Roman" w:hAnsi="Times New Roman" w:cs="Times New Roman"/>
          <w:spacing w:val="-1"/>
        </w:rPr>
        <w:t>ctividades que son de suficiente intensidad y calidad para lograr mejoras sostenibles en las perspectivas económicas de una familia y que permitan a los padres o miembros de la familia apoyar mejor las necesidades de aprendizaje de sus hijos, y que integren todas las siguientes actividades:</w:t>
      </w:r>
    </w:p>
    <w:p w14:paraId="1D8D32E1" w14:textId="77777777" w:rsidR="00A14503" w:rsidRPr="00B840A5" w:rsidRDefault="00A14503" w:rsidP="007D6454">
      <w:pPr>
        <w:pStyle w:val="ListParagraph"/>
        <w:widowControl w:val="0"/>
        <w:numPr>
          <w:ilvl w:val="0"/>
          <w:numId w:val="71"/>
        </w:numPr>
        <w:spacing w:after="0" w:line="240" w:lineRule="auto"/>
        <w:ind w:right="213"/>
        <w:jc w:val="both"/>
        <w:rPr>
          <w:rFonts w:ascii="Times New Roman" w:hAnsi="Times New Roman" w:cs="Times New Roman"/>
          <w:spacing w:val="-1"/>
        </w:rPr>
      </w:pPr>
      <w:r>
        <w:rPr>
          <w:rFonts w:ascii="Times New Roman" w:hAnsi="Times New Roman" w:cs="Times New Roman"/>
          <w:spacing w:val="-1"/>
        </w:rPr>
        <w:t>a</w:t>
      </w:r>
      <w:r w:rsidRPr="00B840A5">
        <w:rPr>
          <w:rFonts w:ascii="Times New Roman" w:hAnsi="Times New Roman" w:cs="Times New Roman"/>
          <w:spacing w:val="-1"/>
        </w:rPr>
        <w:t>ctividades educativas y de alfabetización para adultos de padres o familias que conducen a la preparación para la educación o capacitación postsecundaria, el avance profesional y la autosuficiencia económica;</w:t>
      </w:r>
    </w:p>
    <w:p w14:paraId="4CE59729" w14:textId="77777777" w:rsidR="00A14503" w:rsidRPr="00B840A5" w:rsidRDefault="00A14503" w:rsidP="007D6454">
      <w:pPr>
        <w:pStyle w:val="ListParagraph"/>
        <w:widowControl w:val="0"/>
        <w:numPr>
          <w:ilvl w:val="0"/>
          <w:numId w:val="71"/>
        </w:numPr>
        <w:spacing w:after="0" w:line="240" w:lineRule="auto"/>
        <w:ind w:right="213"/>
        <w:jc w:val="both"/>
        <w:rPr>
          <w:rFonts w:ascii="Times New Roman" w:hAnsi="Times New Roman" w:cs="Times New Roman"/>
          <w:spacing w:val="-1"/>
        </w:rPr>
      </w:pPr>
      <w:r>
        <w:rPr>
          <w:rFonts w:ascii="Times New Roman" w:hAnsi="Times New Roman" w:cs="Times New Roman"/>
          <w:spacing w:val="-1"/>
        </w:rPr>
        <w:t>a</w:t>
      </w:r>
      <w:r w:rsidRPr="00B840A5">
        <w:rPr>
          <w:rFonts w:ascii="Times New Roman" w:hAnsi="Times New Roman" w:cs="Times New Roman"/>
          <w:spacing w:val="-1"/>
        </w:rPr>
        <w:t>ctividades interactivas de alfabetización entre padres o familiares y sus hijos;</w:t>
      </w:r>
    </w:p>
    <w:p w14:paraId="1EE4ED4B" w14:textId="77777777" w:rsidR="00A14503" w:rsidRPr="00B840A5" w:rsidRDefault="00A14503" w:rsidP="007D6454">
      <w:pPr>
        <w:pStyle w:val="ListParagraph"/>
        <w:widowControl w:val="0"/>
        <w:numPr>
          <w:ilvl w:val="0"/>
          <w:numId w:val="71"/>
        </w:numPr>
        <w:spacing w:after="0" w:line="240" w:lineRule="auto"/>
        <w:ind w:right="213"/>
        <w:jc w:val="both"/>
        <w:rPr>
          <w:rFonts w:ascii="Times New Roman" w:hAnsi="Times New Roman" w:cs="Times New Roman"/>
          <w:spacing w:val="-1"/>
        </w:rPr>
      </w:pPr>
      <w:r>
        <w:rPr>
          <w:rFonts w:ascii="Times New Roman" w:hAnsi="Times New Roman" w:cs="Times New Roman"/>
          <w:spacing w:val="-1"/>
        </w:rPr>
        <w:t>c</w:t>
      </w:r>
      <w:r w:rsidRPr="00B840A5">
        <w:rPr>
          <w:rFonts w:ascii="Times New Roman" w:hAnsi="Times New Roman" w:cs="Times New Roman"/>
          <w:spacing w:val="-1"/>
        </w:rPr>
        <w:t>apacitación para padres o familiares sobre cómo ser el maestro principal de sus hijos y socios plenos en la educación de sus hijos</w:t>
      </w:r>
      <w:r>
        <w:rPr>
          <w:rFonts w:ascii="Times New Roman" w:hAnsi="Times New Roman" w:cs="Times New Roman"/>
          <w:spacing w:val="-1"/>
        </w:rPr>
        <w:t xml:space="preserve"> y</w:t>
      </w:r>
      <w:r w:rsidRPr="00B840A5">
        <w:rPr>
          <w:rFonts w:ascii="Times New Roman" w:hAnsi="Times New Roman" w:cs="Times New Roman"/>
          <w:spacing w:val="-1"/>
        </w:rPr>
        <w:t xml:space="preserve"> </w:t>
      </w:r>
    </w:p>
    <w:p w14:paraId="4F701137" w14:textId="77777777" w:rsidR="00A14503" w:rsidRDefault="00A14503" w:rsidP="007D6454">
      <w:pPr>
        <w:pStyle w:val="ListParagraph"/>
        <w:widowControl w:val="0"/>
        <w:numPr>
          <w:ilvl w:val="0"/>
          <w:numId w:val="71"/>
        </w:numPr>
        <w:spacing w:after="0" w:line="240" w:lineRule="auto"/>
        <w:ind w:right="213"/>
        <w:jc w:val="both"/>
        <w:rPr>
          <w:rFonts w:ascii="Times New Roman" w:hAnsi="Times New Roman" w:cs="Times New Roman"/>
          <w:spacing w:val="-1"/>
        </w:rPr>
      </w:pPr>
      <w:r>
        <w:rPr>
          <w:rFonts w:ascii="Times New Roman" w:hAnsi="Times New Roman" w:cs="Times New Roman"/>
          <w:spacing w:val="-1"/>
        </w:rPr>
        <w:t>u</w:t>
      </w:r>
      <w:r w:rsidRPr="00B840A5">
        <w:rPr>
          <w:rFonts w:ascii="Times New Roman" w:hAnsi="Times New Roman" w:cs="Times New Roman"/>
          <w:spacing w:val="-1"/>
        </w:rPr>
        <w:t>na educación apropiada para la edad para preparar a los niños para el éxito en la escuela y las experiencias de la vida.</w:t>
      </w:r>
    </w:p>
    <w:p w14:paraId="5D822131" w14:textId="77777777" w:rsidR="00A14503" w:rsidRDefault="00A14503" w:rsidP="00A14503">
      <w:pPr>
        <w:spacing w:before="240" w:line="240" w:lineRule="auto"/>
        <w:ind w:left="360" w:hanging="360"/>
        <w:jc w:val="both"/>
        <w:rPr>
          <w:rFonts w:ascii="Times New Roman" w:hAnsi="Times New Roman" w:cs="Times New Roman"/>
        </w:rPr>
      </w:pPr>
      <w:r w:rsidRPr="00B840A5">
        <w:rPr>
          <w:rFonts w:ascii="Times New Roman" w:hAnsi="Times New Roman" w:cs="Times New Roman"/>
          <w:b/>
        </w:rPr>
        <w:t>Actividades de Educación y Alfabetización de Adultos:</w:t>
      </w:r>
      <w:r w:rsidRPr="00B840A5">
        <w:rPr>
          <w:rFonts w:ascii="Times New Roman" w:hAnsi="Times New Roman" w:cs="Times New Roman"/>
        </w:rPr>
        <w:t xml:space="preserve"> </w:t>
      </w:r>
      <w:r>
        <w:rPr>
          <w:rFonts w:ascii="Times New Roman" w:hAnsi="Times New Roman" w:cs="Times New Roman"/>
        </w:rPr>
        <w:t>p</w:t>
      </w:r>
      <w:r w:rsidRPr="00B840A5">
        <w:rPr>
          <w:rFonts w:ascii="Times New Roman" w:hAnsi="Times New Roman" w:cs="Times New Roman"/>
        </w:rPr>
        <w:t>rogramas, actividades y servicios que incluyen educación de adultos, alfabetización, educación de adultos y alfabetización en el lugar de trabajo, actividades de alfabetización familiar, actividades de aprendizaje del idioma inglés, alfabetización integrada del inglés y educación cívica, actividades de preparación para la fuerza laboral, o educación y capacitación integradas.</w:t>
      </w:r>
    </w:p>
    <w:p w14:paraId="6440487D"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Actividades de Educación y Alfabetización de Adultos en el lugar de empleo:</w:t>
      </w:r>
      <w:r w:rsidRPr="00B840A5">
        <w:rPr>
          <w:rFonts w:ascii="Times New Roman" w:hAnsi="Times New Roman" w:cs="Times New Roman"/>
        </w:rPr>
        <w:t xml:space="preserve"> </w:t>
      </w:r>
      <w:r>
        <w:rPr>
          <w:rFonts w:ascii="Times New Roman" w:hAnsi="Times New Roman" w:cs="Times New Roman"/>
        </w:rPr>
        <w:t>l</w:t>
      </w:r>
      <w:r w:rsidRPr="00B840A5">
        <w:rPr>
          <w:rFonts w:ascii="Times New Roman" w:hAnsi="Times New Roman" w:cs="Times New Roman"/>
        </w:rPr>
        <w:t xml:space="preserve">as actividades de educación y alfabetización de adultos ofrecidas por un proveedor elegible en colaboración con un patrono o una organización de empleados en un lugar de trabajo o fuera del sitio diseñado para mejorar la productividad de la fuerza laboral. </w:t>
      </w:r>
    </w:p>
    <w:p w14:paraId="1129CEA3"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Actividades de Preparación para la Fuerza Laboral</w:t>
      </w:r>
      <w:r w:rsidRPr="00B840A5">
        <w:rPr>
          <w:rFonts w:ascii="Times New Roman" w:hAnsi="Times New Roman" w:cs="Times New Roman"/>
        </w:rPr>
        <w:t xml:space="preserve">: </w:t>
      </w:r>
      <w:r>
        <w:rPr>
          <w:rFonts w:ascii="Times New Roman" w:hAnsi="Times New Roman" w:cs="Times New Roman"/>
        </w:rPr>
        <w:t>a</w:t>
      </w:r>
      <w:r w:rsidRPr="00B840A5">
        <w:rPr>
          <w:rFonts w:ascii="Times New Roman" w:hAnsi="Times New Roman" w:cs="Times New Roman"/>
        </w:rPr>
        <w:t>ctividades, programas o servicios diseñados para ayudar a un individuo a adquirir una combinación de destrezas académicas básicas, destrezas de pensamiento crítico, alfabetización digital y destrezas de autogestión, incluyendo competencias para usar recursos, usar información, trabajar con otros, comprender los sistemas y obtener las destrezas necesarias para la transición exitosa hacia la finalización de la educación o capacitación postsecundaria, o el empleo.</w:t>
      </w:r>
    </w:p>
    <w:p w14:paraId="0BE8F3EC" w14:textId="77777777" w:rsidR="00A14503" w:rsidRDefault="00A14503" w:rsidP="00A14503">
      <w:pPr>
        <w:autoSpaceDE w:val="0"/>
        <w:autoSpaceDN w:val="0"/>
        <w:adjustRightInd w:val="0"/>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Agencia Elegible: </w:t>
      </w:r>
      <w:r w:rsidRPr="002175E3">
        <w:rPr>
          <w:rFonts w:ascii="Times New Roman" w:hAnsi="Times New Roman" w:cs="Times New Roman"/>
        </w:rPr>
        <w:t>l</w:t>
      </w:r>
      <w:r w:rsidRPr="00B840A5">
        <w:rPr>
          <w:rFonts w:ascii="Times New Roman" w:hAnsi="Times New Roman" w:cs="Times New Roman"/>
        </w:rPr>
        <w:t>a única entidad o agencia en un estado o área periférica responsable de administrar o supervisar la política de educación de adultos y actividades de alfabetización en el estado o área periférica, respectivamente, de conformidad con la ley del estado o área periférica, respectivamente. En Puerto Rico, el DEPR es la agencia elegible.</w:t>
      </w:r>
    </w:p>
    <w:p w14:paraId="02E25AC3"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Alfabetización: </w:t>
      </w:r>
      <w:r w:rsidRPr="002175E3">
        <w:rPr>
          <w:rFonts w:ascii="Times New Roman" w:hAnsi="Times New Roman" w:cs="Times New Roman"/>
        </w:rPr>
        <w:t>l</w:t>
      </w:r>
      <w:r w:rsidRPr="00B840A5">
        <w:rPr>
          <w:rFonts w:ascii="Times New Roman" w:hAnsi="Times New Roman" w:cs="Times New Roman"/>
        </w:rPr>
        <w:t>a capacidad de un individuo para leer, escribir y hablar en inglés, calcular y resolver problemas, con los niveles de competencia necesarios para funcionar en el trabajo, en la familia del individuo y en la sociedad.</w:t>
      </w:r>
    </w:p>
    <w:p w14:paraId="40C09CE4" w14:textId="77777777" w:rsidR="00A14503" w:rsidRPr="00B840A5" w:rsidRDefault="00A14503" w:rsidP="00A14503">
      <w:pPr>
        <w:autoSpaceDE w:val="0"/>
        <w:autoSpaceDN w:val="0"/>
        <w:adjustRightInd w:val="0"/>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Aprendiz del Inglés (ELL, por sus siglas en inglés): </w:t>
      </w:r>
      <w:r>
        <w:rPr>
          <w:rFonts w:ascii="Times New Roman" w:hAnsi="Times New Roman" w:cs="Times New Roman"/>
          <w:b/>
        </w:rPr>
        <w:t>e</w:t>
      </w:r>
      <w:r w:rsidRPr="00B840A5">
        <w:rPr>
          <w:rFonts w:ascii="Times New Roman" w:hAnsi="Times New Roman" w:cs="Times New Roman"/>
        </w:rPr>
        <w:t>l término “Aprendiz del inglés” cuando se utiliza con respecto a un individuo, significa una persona elegible que tiene capacidad limitada para leer, escribir, expres</w:t>
      </w:r>
      <w:r>
        <w:rPr>
          <w:rFonts w:ascii="Times New Roman" w:hAnsi="Times New Roman" w:cs="Times New Roman"/>
        </w:rPr>
        <w:t xml:space="preserve">arse </w:t>
      </w:r>
      <w:r w:rsidRPr="00B840A5">
        <w:rPr>
          <w:rFonts w:ascii="Times New Roman" w:hAnsi="Times New Roman" w:cs="Times New Roman"/>
        </w:rPr>
        <w:t>oral</w:t>
      </w:r>
      <w:r>
        <w:rPr>
          <w:rFonts w:ascii="Times New Roman" w:hAnsi="Times New Roman" w:cs="Times New Roman"/>
        </w:rPr>
        <w:t>mente</w:t>
      </w:r>
      <w:r w:rsidRPr="00B840A5">
        <w:rPr>
          <w:rFonts w:ascii="Times New Roman" w:hAnsi="Times New Roman" w:cs="Times New Roman"/>
        </w:rPr>
        <w:t xml:space="preserve"> o comprender el inglés y </w:t>
      </w:r>
    </w:p>
    <w:p w14:paraId="384FBD8F" w14:textId="77777777" w:rsidR="00A14503" w:rsidRPr="00B840A5" w:rsidRDefault="00A14503" w:rsidP="007D6454">
      <w:pPr>
        <w:pStyle w:val="ListParagraph"/>
        <w:numPr>
          <w:ilvl w:val="0"/>
          <w:numId w:val="70"/>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cuyo idioma materno es otro que no sea el inglés; o </w:t>
      </w:r>
    </w:p>
    <w:p w14:paraId="232B1FA1" w14:textId="063E6E1D" w:rsidR="00A14503" w:rsidRPr="00A14503" w:rsidRDefault="00A14503" w:rsidP="007D6454">
      <w:pPr>
        <w:pStyle w:val="ListParagraph"/>
        <w:numPr>
          <w:ilvl w:val="0"/>
          <w:numId w:val="70"/>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que vive en un entorno familiar o comunitario donde el idioma dominante es un idioma distinto del inglés.</w:t>
      </w:r>
    </w:p>
    <w:p w14:paraId="48692640" w14:textId="4BB421FF" w:rsidR="00A14503" w:rsidRPr="00EC4AF8" w:rsidRDefault="00A14503" w:rsidP="00A14503">
      <w:pPr>
        <w:spacing w:line="240" w:lineRule="auto"/>
        <w:ind w:left="360" w:hanging="360"/>
        <w:jc w:val="both"/>
        <w:rPr>
          <w:rFonts w:ascii="Times New Roman" w:hAnsi="Times New Roman" w:cs="Times New Roman"/>
          <w:b/>
        </w:rPr>
      </w:pPr>
      <w:r w:rsidRPr="00EC4AF8">
        <w:rPr>
          <w:rFonts w:ascii="Times New Roman" w:hAnsi="Times New Roman" w:cs="Times New Roman"/>
          <w:b/>
        </w:rPr>
        <w:t xml:space="preserve">Cohorte: una serie, un conjunto o un número.  </w:t>
      </w:r>
      <w:r w:rsidRPr="00EC4AF8">
        <w:rPr>
          <w:rFonts w:ascii="Times New Roman" w:hAnsi="Times New Roman" w:cs="Times New Roman"/>
        </w:rPr>
        <w:t>En la educación, un cohorte es un conjunto d</w:t>
      </w:r>
      <w:r w:rsidR="00546DFD">
        <w:rPr>
          <w:rFonts w:ascii="Times New Roman" w:hAnsi="Times New Roman" w:cs="Times New Roman"/>
        </w:rPr>
        <w:t xml:space="preserve">e     personas que componen un </w:t>
      </w:r>
      <w:r w:rsidRPr="00EC4AF8">
        <w:rPr>
          <w:rFonts w:ascii="Times New Roman" w:hAnsi="Times New Roman" w:cs="Times New Roman"/>
        </w:rPr>
        <w:t>mismo suceso dentro de un cierto periodo temporal.</w:t>
      </w:r>
    </w:p>
    <w:p w14:paraId="04ED3906" w14:textId="77777777" w:rsidR="00A14503" w:rsidRDefault="00A14503" w:rsidP="00A14503">
      <w:pPr>
        <w:autoSpaceDE w:val="0"/>
        <w:autoSpaceDN w:val="0"/>
        <w:adjustRightInd w:val="0"/>
        <w:spacing w:line="240" w:lineRule="auto"/>
        <w:ind w:left="360" w:hanging="360"/>
        <w:jc w:val="both"/>
        <w:rPr>
          <w:rFonts w:ascii="Times New Roman" w:hAnsi="Times New Roman" w:cs="Times New Roman"/>
          <w:color w:val="030A13"/>
        </w:rPr>
      </w:pPr>
      <w:r w:rsidRPr="00B840A5">
        <w:rPr>
          <w:rFonts w:ascii="Times New Roman" w:hAnsi="Times New Roman" w:cs="Times New Roman"/>
          <w:b/>
        </w:rPr>
        <w:t xml:space="preserve">Componentes Esenciales de la Instrucción de Lectura: </w:t>
      </w:r>
      <w:r>
        <w:rPr>
          <w:rFonts w:ascii="Times New Roman" w:hAnsi="Times New Roman" w:cs="Times New Roman"/>
          <w:b/>
        </w:rPr>
        <w:t>c</w:t>
      </w:r>
      <w:r w:rsidRPr="00B840A5">
        <w:rPr>
          <w:rFonts w:ascii="Times New Roman" w:hAnsi="Times New Roman" w:cs="Times New Roman"/>
        </w:rPr>
        <w:t>omo se define en la sección 1208 de la Ley de Educación Primaria y Secundaria de 1965 (20 U.S.C. 6368), el término componentes esenciales de la instrucción de lectura significa instrucción explícita y sistemática en conciencia fonética; fónica; desarrollo de vocabulario; fluidez en la lectura, incluidas las habilidades de lectura oral; y estrategias de comprensión de lectura</w:t>
      </w:r>
      <w:r w:rsidRPr="00B840A5">
        <w:rPr>
          <w:rFonts w:ascii="Times New Roman" w:hAnsi="Times New Roman" w:cs="Times New Roman"/>
          <w:color w:val="030A13"/>
        </w:rPr>
        <w:t>.</w:t>
      </w:r>
    </w:p>
    <w:p w14:paraId="1BB15181" w14:textId="77777777" w:rsidR="00A14503" w:rsidRPr="00B840A5" w:rsidRDefault="00A14503" w:rsidP="00A14503">
      <w:pPr>
        <w:spacing w:line="240" w:lineRule="auto"/>
        <w:jc w:val="both"/>
        <w:rPr>
          <w:rFonts w:ascii="Times New Roman" w:hAnsi="Times New Roman" w:cs="Times New Roman"/>
        </w:rPr>
      </w:pPr>
      <w:r w:rsidRPr="00B840A5">
        <w:rPr>
          <w:rFonts w:ascii="Times New Roman" w:hAnsi="Times New Roman" w:cs="Times New Roman"/>
          <w:b/>
        </w:rPr>
        <w:t>Costos Administrativos</w:t>
      </w:r>
      <w:r w:rsidRPr="00B840A5">
        <w:rPr>
          <w:rFonts w:ascii="Times New Roman" w:hAnsi="Times New Roman" w:cs="Times New Roman"/>
        </w:rPr>
        <w:t>: Costos incurridos en relación con las siguientes actividades:</w:t>
      </w:r>
    </w:p>
    <w:p w14:paraId="7C908FC9" w14:textId="77777777" w:rsidR="00A14503" w:rsidRPr="00B840A5" w:rsidRDefault="00A14503" w:rsidP="007D6454">
      <w:pPr>
        <w:pStyle w:val="ListParagraph"/>
        <w:numPr>
          <w:ilvl w:val="3"/>
          <w:numId w:val="27"/>
        </w:numPr>
        <w:spacing w:after="0" w:line="240" w:lineRule="auto"/>
        <w:ind w:left="720"/>
        <w:jc w:val="both"/>
        <w:rPr>
          <w:rFonts w:ascii="Times New Roman" w:hAnsi="Times New Roman" w:cs="Times New Roman"/>
        </w:rPr>
      </w:pPr>
      <w:r w:rsidRPr="00B840A5">
        <w:rPr>
          <w:rFonts w:ascii="Times New Roman" w:hAnsi="Times New Roman" w:cs="Times New Roman"/>
        </w:rPr>
        <w:t>Planificación;</w:t>
      </w:r>
    </w:p>
    <w:p w14:paraId="50E90EA0" w14:textId="77777777" w:rsidR="00A14503" w:rsidRPr="00B840A5" w:rsidRDefault="00A14503" w:rsidP="007D6454">
      <w:pPr>
        <w:pStyle w:val="ListParagraph"/>
        <w:numPr>
          <w:ilvl w:val="3"/>
          <w:numId w:val="27"/>
        </w:numPr>
        <w:spacing w:after="0" w:line="240" w:lineRule="auto"/>
        <w:ind w:left="720"/>
        <w:jc w:val="both"/>
        <w:rPr>
          <w:rFonts w:ascii="Times New Roman" w:hAnsi="Times New Roman" w:cs="Times New Roman"/>
        </w:rPr>
      </w:pPr>
      <w:r w:rsidRPr="00B840A5">
        <w:rPr>
          <w:rFonts w:ascii="Times New Roman" w:hAnsi="Times New Roman" w:cs="Times New Roman"/>
        </w:rPr>
        <w:t>Administración, incluido el cumplimiento del requisito de rendición de cuentas;</w:t>
      </w:r>
    </w:p>
    <w:p w14:paraId="17E2ECAA" w14:textId="77777777" w:rsidR="00A14503" w:rsidRPr="00B840A5" w:rsidRDefault="00A14503" w:rsidP="007D6454">
      <w:pPr>
        <w:pStyle w:val="ListParagraph"/>
        <w:numPr>
          <w:ilvl w:val="3"/>
          <w:numId w:val="27"/>
        </w:numPr>
        <w:spacing w:after="0" w:line="240" w:lineRule="auto"/>
        <w:ind w:left="720"/>
        <w:jc w:val="both"/>
        <w:rPr>
          <w:rFonts w:ascii="Times New Roman" w:hAnsi="Times New Roman" w:cs="Times New Roman"/>
        </w:rPr>
      </w:pPr>
      <w:r w:rsidRPr="00B840A5">
        <w:rPr>
          <w:rFonts w:ascii="Times New Roman" w:hAnsi="Times New Roman" w:cs="Times New Roman"/>
        </w:rPr>
        <w:t>Desarrollo profesional;</w:t>
      </w:r>
    </w:p>
    <w:p w14:paraId="779DF5BE" w14:textId="77777777" w:rsidR="00A14503" w:rsidRPr="00B840A5" w:rsidRDefault="00A14503" w:rsidP="007D6454">
      <w:pPr>
        <w:pStyle w:val="ListParagraph"/>
        <w:numPr>
          <w:ilvl w:val="3"/>
          <w:numId w:val="27"/>
        </w:numPr>
        <w:spacing w:after="0" w:line="240" w:lineRule="auto"/>
        <w:ind w:left="720"/>
        <w:jc w:val="both"/>
        <w:rPr>
          <w:rFonts w:ascii="Times New Roman" w:hAnsi="Times New Roman" w:cs="Times New Roman"/>
        </w:rPr>
      </w:pPr>
      <w:r w:rsidRPr="00B840A5">
        <w:rPr>
          <w:rFonts w:ascii="Times New Roman" w:hAnsi="Times New Roman" w:cs="Times New Roman"/>
        </w:rPr>
        <w:t>Proveer educación de adultos y servicios de alfabetización alineados con los planes locales de la fuerza laboral, incluyendo la promoción de la inscripción conjunta en programas y actividades bajo el Título I, según corresponda; y</w:t>
      </w:r>
    </w:p>
    <w:p w14:paraId="01E97EE0" w14:textId="77777777" w:rsidR="00A14503" w:rsidRPr="00B840A5" w:rsidRDefault="00A14503" w:rsidP="007D6454">
      <w:pPr>
        <w:pStyle w:val="ListParagraph"/>
        <w:numPr>
          <w:ilvl w:val="3"/>
          <w:numId w:val="27"/>
        </w:numPr>
        <w:spacing w:after="0" w:line="240" w:lineRule="auto"/>
        <w:ind w:left="720"/>
        <w:jc w:val="both"/>
        <w:rPr>
          <w:rFonts w:ascii="Times New Roman" w:hAnsi="Times New Roman" w:cs="Times New Roman"/>
        </w:rPr>
      </w:pPr>
      <w:r w:rsidRPr="00B840A5">
        <w:rPr>
          <w:rFonts w:ascii="Times New Roman" w:hAnsi="Times New Roman" w:cs="Times New Roman"/>
        </w:rPr>
        <w:t>Llevar a cabo las responsabilidades de un socio de los centros de gestión única descritas en §678.420, incluida la contribución a los costos de infraestructura del sistema de gestión única.</w:t>
      </w:r>
    </w:p>
    <w:p w14:paraId="3DB8DB82" w14:textId="241306A9" w:rsidR="00A14503" w:rsidRDefault="00A14503" w:rsidP="00A14503">
      <w:pPr>
        <w:spacing w:line="240" w:lineRule="auto"/>
        <w:ind w:left="360"/>
        <w:jc w:val="both"/>
        <w:rPr>
          <w:rFonts w:ascii="Times New Roman" w:hAnsi="Times New Roman" w:cs="Times New Roman"/>
        </w:rPr>
      </w:pPr>
      <w:r w:rsidRPr="00B840A5">
        <w:rPr>
          <w:rFonts w:ascii="Times New Roman" w:hAnsi="Times New Roman" w:cs="Times New Roman"/>
        </w:rPr>
        <w:t>(Autoridad: 29 U.S.C. 3323, 3322, 3151)</w:t>
      </w:r>
    </w:p>
    <w:p w14:paraId="77C9DC45" w14:textId="77777777" w:rsidR="00A14503" w:rsidRDefault="00A14503" w:rsidP="00A14503">
      <w:pPr>
        <w:autoSpaceDE w:val="0"/>
        <w:autoSpaceDN w:val="0"/>
        <w:adjustRightInd w:val="0"/>
        <w:spacing w:line="240" w:lineRule="auto"/>
        <w:ind w:left="360" w:hanging="360"/>
        <w:jc w:val="both"/>
        <w:rPr>
          <w:rFonts w:ascii="Times New Roman" w:hAnsi="Times New Roman" w:cs="Times New Roman"/>
        </w:rPr>
      </w:pPr>
      <w:r w:rsidRPr="00B840A5">
        <w:rPr>
          <w:rFonts w:ascii="Times New Roman" w:hAnsi="Times New Roman" w:cs="Times New Roman"/>
          <w:b/>
        </w:rPr>
        <w:t>Deficiencia en Habilidades Básicas:</w:t>
      </w:r>
      <w:r w:rsidRPr="00B840A5">
        <w:rPr>
          <w:rFonts w:ascii="Times New Roman" w:hAnsi="Times New Roman" w:cs="Times New Roman"/>
        </w:rPr>
        <w:t xml:space="preserve"> </w:t>
      </w:r>
      <w:r>
        <w:rPr>
          <w:rFonts w:ascii="Times New Roman" w:hAnsi="Times New Roman" w:cs="Times New Roman"/>
        </w:rPr>
        <w:t>e</w:t>
      </w:r>
      <w:r w:rsidRPr="00B840A5">
        <w:rPr>
          <w:rFonts w:ascii="Times New Roman" w:hAnsi="Times New Roman" w:cs="Times New Roman"/>
        </w:rPr>
        <w:t>l término “deficiencia en destrezas básicas” significa, con respecto a un individuo, A.) un joven que tiene destrezas de lectura, escritura o computación en inglés en o por debajo del nivel de 8vo grado en una prueba estandarizada generalmente aceptada; o B.) un joven o adulto que no puede calcular o resolver problemas, o leer, escribir o hablar inglés, al nivel necesario para funcionar en el trabajo, en la familia del individuo o en la sociedad.</w:t>
      </w:r>
    </w:p>
    <w:p w14:paraId="16143F4D"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Delincuente: </w:t>
      </w:r>
      <w:r w:rsidRPr="00B840A5">
        <w:rPr>
          <w:rFonts w:ascii="Times New Roman" w:hAnsi="Times New Roman" w:cs="Times New Roman"/>
        </w:rPr>
        <w:t>Cualquier individuo que sea acusado o condenado por algún delito penal.</w:t>
      </w:r>
    </w:p>
    <w:p w14:paraId="21CD26BF" w14:textId="77777777" w:rsidR="00A14503" w:rsidRPr="00EC4AF8" w:rsidRDefault="00A14503" w:rsidP="00A14503">
      <w:pPr>
        <w:spacing w:line="240" w:lineRule="auto"/>
        <w:ind w:left="360" w:hanging="360"/>
        <w:jc w:val="both"/>
        <w:rPr>
          <w:rFonts w:ascii="Times New Roman" w:hAnsi="Times New Roman" w:cs="Times New Roman"/>
          <w:b/>
        </w:rPr>
      </w:pPr>
      <w:r w:rsidRPr="00EC4AF8">
        <w:rPr>
          <w:rFonts w:ascii="Times New Roman" w:hAnsi="Times New Roman" w:cs="Times New Roman"/>
          <w:b/>
        </w:rPr>
        <w:t xml:space="preserve">Desempleado: </w:t>
      </w:r>
      <w:r w:rsidRPr="00EC4AF8">
        <w:rPr>
          <w:rFonts w:ascii="Times New Roman" w:hAnsi="Times New Roman" w:cs="Times New Roman"/>
        </w:rPr>
        <w:t>participante que no está empleado pero está en la búsqueda de empleo, hace esfuerzos específicos para la búsqueda de empleo y está disponible para trabajar.</w:t>
      </w:r>
    </w:p>
    <w:p w14:paraId="56542296"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Des obligación: </w:t>
      </w:r>
      <w:r w:rsidRPr="00B840A5">
        <w:rPr>
          <w:rFonts w:ascii="Times New Roman" w:hAnsi="Times New Roman" w:cs="Times New Roman"/>
        </w:rPr>
        <w:t>El ajuste a la baja de las obligaciones registradas en un documento de concesión de subvención. Es causado por factores tales como (1) terminación de una parte del proyecto, (2) reducción en los precios de los materiales, (3) ahorro de costos, o (4) corrección de las cantidades registradas.</w:t>
      </w:r>
    </w:p>
    <w:p w14:paraId="74BFACFB"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Educación de Adultos:</w:t>
      </w:r>
      <w:r w:rsidRPr="00B840A5">
        <w:rPr>
          <w:rFonts w:ascii="Times New Roman" w:hAnsi="Times New Roman" w:cs="Times New Roman"/>
        </w:rPr>
        <w:t xml:space="preserve"> Instrucción académica y servicios educativos por debajo del nivel postsecundario que aumentan la capacidad de un individuo para:</w:t>
      </w:r>
    </w:p>
    <w:p w14:paraId="785C06E0" w14:textId="77777777" w:rsidR="00A14503" w:rsidRPr="00B840A5" w:rsidRDefault="00A14503" w:rsidP="007D6454">
      <w:pPr>
        <w:pStyle w:val="ListParagraph"/>
        <w:numPr>
          <w:ilvl w:val="2"/>
          <w:numId w:val="28"/>
        </w:numPr>
        <w:spacing w:after="0" w:line="240" w:lineRule="auto"/>
        <w:ind w:left="720" w:hanging="360"/>
        <w:jc w:val="both"/>
        <w:rPr>
          <w:rFonts w:ascii="Times New Roman" w:hAnsi="Times New Roman" w:cs="Times New Roman"/>
        </w:rPr>
      </w:pPr>
      <w:r w:rsidRPr="00B840A5">
        <w:rPr>
          <w:rFonts w:ascii="Times New Roman" w:hAnsi="Times New Roman" w:cs="Times New Roman"/>
        </w:rPr>
        <w:t xml:space="preserve">leer, escribir y expresión oral en inglés y realizar matemáticas u otras actividades necesarias para obtener un diploma de escuela secundaria o su equivalente reconocido; </w:t>
      </w:r>
    </w:p>
    <w:p w14:paraId="7D80BC94" w14:textId="77777777" w:rsidR="00A14503" w:rsidRPr="00B840A5" w:rsidRDefault="00A14503" w:rsidP="007D6454">
      <w:pPr>
        <w:pStyle w:val="ListParagraph"/>
        <w:numPr>
          <w:ilvl w:val="2"/>
          <w:numId w:val="28"/>
        </w:numPr>
        <w:spacing w:after="0" w:line="240" w:lineRule="auto"/>
        <w:ind w:left="720" w:hanging="360"/>
        <w:jc w:val="both"/>
        <w:rPr>
          <w:rFonts w:ascii="Times New Roman" w:hAnsi="Times New Roman" w:cs="Times New Roman"/>
        </w:rPr>
      </w:pPr>
      <w:r w:rsidRPr="00B840A5">
        <w:rPr>
          <w:rFonts w:ascii="Times New Roman" w:hAnsi="Times New Roman" w:cs="Times New Roman"/>
        </w:rPr>
        <w:t>transición a educación y capacitación postsecundaria; y</w:t>
      </w:r>
    </w:p>
    <w:p w14:paraId="4ECF67AF" w14:textId="77777777" w:rsidR="00A14503" w:rsidRPr="00B840A5" w:rsidRDefault="00A14503" w:rsidP="007D6454">
      <w:pPr>
        <w:pStyle w:val="ListParagraph"/>
        <w:numPr>
          <w:ilvl w:val="2"/>
          <w:numId w:val="28"/>
        </w:numPr>
        <w:spacing w:line="240" w:lineRule="auto"/>
        <w:ind w:left="720" w:hanging="360"/>
        <w:jc w:val="both"/>
        <w:rPr>
          <w:rFonts w:ascii="Times New Roman" w:hAnsi="Times New Roman" w:cs="Times New Roman"/>
        </w:rPr>
      </w:pPr>
      <w:r w:rsidRPr="00B840A5">
        <w:rPr>
          <w:rFonts w:ascii="Times New Roman" w:hAnsi="Times New Roman" w:cs="Times New Roman"/>
        </w:rPr>
        <w:t>obtener empleo.</w:t>
      </w:r>
    </w:p>
    <w:p w14:paraId="05C99066"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Educación de Adulto Básica (ABE, por sus siglas en inglés)</w:t>
      </w:r>
      <w:r w:rsidRPr="00B840A5">
        <w:rPr>
          <w:rFonts w:ascii="Times New Roman" w:hAnsi="Times New Roman" w:cs="Times New Roman"/>
        </w:rPr>
        <w:t>: un programa de instrucción diseñado para adultos que carecen de competencia en lectura, escritura, expresión oral, resolución de problemas o computación a un nivel necesario para funcionar en la sociedad, en el trabajo o en la familia. ABE incluye currículo e instrucción para ayudar a los estudiantes a progresar dentro de los niveles de funcionamiento educativo 1 a 4 o nivel cero hasta el nivel de competencia de octavo grado, según lo determinado por el Sistema Completo de Evaluación de Estudiantes Adultos (CASAS, por sus siglas en inglés).</w:t>
      </w:r>
    </w:p>
    <w:p w14:paraId="20B55B25"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Educación y Capacitación Integradas</w:t>
      </w:r>
      <w:r w:rsidRPr="00B840A5">
        <w:rPr>
          <w:rFonts w:ascii="Times New Roman" w:hAnsi="Times New Roman" w:cs="Times New Roman"/>
        </w:rPr>
        <w:t xml:space="preserve">: </w:t>
      </w:r>
      <w:r>
        <w:rPr>
          <w:rFonts w:ascii="Times New Roman" w:hAnsi="Times New Roman" w:cs="Times New Roman"/>
        </w:rPr>
        <w:t>u</w:t>
      </w:r>
      <w:r w:rsidRPr="00B840A5">
        <w:rPr>
          <w:rFonts w:ascii="Times New Roman" w:hAnsi="Times New Roman" w:cs="Times New Roman"/>
        </w:rPr>
        <w:t>n enfoque de servicio que brinda actividades de educación y alfabetización de adultos concurrentemente y contextualmente con actividades de preparación para la fuerza laboral y capacitación de la fuerza laboral para una ocupación específica o grupo ocupacional con el propósito de avanzar en la educación y la carrera.</w:t>
      </w:r>
    </w:p>
    <w:p w14:paraId="687655DB"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Educación Integrada de Alfabetización y Educación Cívica: </w:t>
      </w:r>
      <w:r>
        <w:rPr>
          <w:rFonts w:ascii="Times New Roman" w:hAnsi="Times New Roman" w:cs="Times New Roman"/>
          <w:b/>
        </w:rPr>
        <w:t>s</w:t>
      </w:r>
      <w:r w:rsidRPr="00B840A5">
        <w:rPr>
          <w:rFonts w:ascii="Times New Roman" w:hAnsi="Times New Roman" w:cs="Times New Roman"/>
        </w:rPr>
        <w:t>ervicios de educación proporcionados a estudiantes de inglés que son adultos, incluidos profesionales con títulos y credenciales en sus países de origen, lo que les permite adquirir competencia en el idioma inglés y adquirir las destrezas básicas y más avanzadas necesarias para funcionar efectivamente como padres, trabajadores y ciudadanos en los Estados Unidos. Dichos servicios incluirán instrucción en alfabetización y aprendizaje del inglés e instrucción sobre los derechos y responsabilidades de la ciudadanía y la participación cívica, y pueden incluir capacitación laboral.</w:t>
      </w:r>
    </w:p>
    <w:p w14:paraId="1EC8B456" w14:textId="77777777" w:rsidR="00A14503" w:rsidRPr="00B840A5" w:rsidRDefault="00A14503" w:rsidP="00A14503">
      <w:pPr>
        <w:spacing w:line="240" w:lineRule="auto"/>
        <w:ind w:left="360" w:hanging="360"/>
        <w:jc w:val="both"/>
        <w:rPr>
          <w:rFonts w:ascii="Times New Roman" w:hAnsi="Times New Roman" w:cs="Times New Roman"/>
          <w:iCs/>
        </w:rPr>
      </w:pPr>
      <w:r w:rsidRPr="00B840A5">
        <w:rPr>
          <w:rFonts w:ascii="Times New Roman" w:hAnsi="Times New Roman" w:cs="Times New Roman"/>
          <w:b/>
          <w:iCs/>
        </w:rPr>
        <w:t>Efectividad Pasada</w:t>
      </w:r>
      <w:r w:rsidRPr="00B840A5">
        <w:rPr>
          <w:rFonts w:ascii="Times New Roman" w:hAnsi="Times New Roman" w:cs="Times New Roman"/>
          <w:b/>
        </w:rPr>
        <w:t>:</w:t>
      </w:r>
      <w:r w:rsidRPr="00B840A5">
        <w:rPr>
          <w:rFonts w:ascii="Times New Roman" w:hAnsi="Times New Roman" w:cs="Times New Roman"/>
        </w:rPr>
        <w:t xml:space="preserve"> </w:t>
      </w:r>
      <w:r>
        <w:rPr>
          <w:rFonts w:ascii="Times New Roman" w:hAnsi="Times New Roman" w:cs="Times New Roman"/>
        </w:rPr>
        <w:t>a</w:t>
      </w:r>
      <w:r w:rsidRPr="00B840A5">
        <w:rPr>
          <w:rFonts w:ascii="Times New Roman" w:hAnsi="Times New Roman" w:cs="Times New Roman"/>
          <w:color w:val="000000" w:themeColor="text1"/>
        </w:rPr>
        <w:t>l otorgar subsidios para actividades de educación y alfabetización de adultos a proveedores elegibles, la agencia elegible (DEPR) debe considerar el grado en que el proveedor elegible (solicitante) responde a las 13 consideraciones, según lo define la Sección 231(e) de WIOA. La tercera consideración bajo esta sección se relaciona con la eficacia pasada de un proveedor elegible para proveer actividades de educación y alfabetización de adultos (WIOA, Sección 231(e)(3)). Como agencia elegible que otorga</w:t>
      </w:r>
      <w:r>
        <w:rPr>
          <w:rFonts w:ascii="Times New Roman" w:hAnsi="Times New Roman" w:cs="Times New Roman"/>
          <w:color w:val="000000" w:themeColor="text1"/>
        </w:rPr>
        <w:t>r</w:t>
      </w:r>
      <w:r w:rsidRPr="00B840A5">
        <w:rPr>
          <w:rFonts w:ascii="Times New Roman" w:hAnsi="Times New Roman" w:cs="Times New Roman"/>
          <w:color w:val="000000" w:themeColor="text1"/>
        </w:rPr>
        <w:t xml:space="preserve"> fondos AEFLA en el estado, el DEPR debe considerar el grado en que el proveedor elegible ha sido eficaz, en el pasado, para mejorar la alfabetización de individuos elegibles, para cumplir con los niveles de desempeño ajustados por el </w:t>
      </w:r>
      <w:r>
        <w:rPr>
          <w:rFonts w:ascii="Times New Roman" w:hAnsi="Times New Roman" w:cs="Times New Roman"/>
          <w:color w:val="000000" w:themeColor="text1"/>
        </w:rPr>
        <w:t>E</w:t>
      </w:r>
      <w:r w:rsidRPr="00B840A5">
        <w:rPr>
          <w:rFonts w:ascii="Times New Roman" w:hAnsi="Times New Roman" w:cs="Times New Roman"/>
          <w:color w:val="000000" w:themeColor="text1"/>
        </w:rPr>
        <w:t>stado para los indicadores primarios del desempeño descrito en la Sección 116, especialmente con respecto a las personas elegibles que tienen bajos niveles de alfabetización. Ver también 34 CFR Parte 463.20</w:t>
      </w:r>
      <w:r w:rsidRPr="00B840A5">
        <w:rPr>
          <w:rFonts w:ascii="Times New Roman" w:hAnsi="Times New Roman" w:cs="Times New Roman"/>
          <w:iCs/>
          <w:color w:val="000000" w:themeColor="text1"/>
        </w:rPr>
        <w:t xml:space="preserve">. </w:t>
      </w:r>
    </w:p>
    <w:p w14:paraId="14BB11CC" w14:textId="77777777" w:rsidR="00A14503" w:rsidRDefault="00A14503" w:rsidP="00A14503">
      <w:pPr>
        <w:spacing w:line="240" w:lineRule="auto"/>
        <w:ind w:left="360"/>
        <w:jc w:val="both"/>
        <w:rPr>
          <w:rFonts w:ascii="Times New Roman" w:hAnsi="Times New Roman" w:cs="Times New Roman"/>
          <w:iCs/>
        </w:rPr>
      </w:pPr>
      <w:r w:rsidRPr="00B840A5">
        <w:rPr>
          <w:rFonts w:ascii="Times New Roman" w:hAnsi="Times New Roman" w:cs="Times New Roman"/>
          <w:iCs/>
        </w:rPr>
        <w:t xml:space="preserve">La efectividad pasada no es lo mismo que la eficacia demostrada. La efectividad pasada es una consideración para otorgar los fondos de AEFLA. La efectividad demostrada es un requisito para que una organización sea un proveedor elegible (es decir, un solicitante elegible) para recibir los fondos de AEFLA.  </w:t>
      </w:r>
    </w:p>
    <w:p w14:paraId="08F336BF" w14:textId="77777777" w:rsidR="00A14503" w:rsidRPr="00B840A5" w:rsidRDefault="00A14503" w:rsidP="00A14503">
      <w:pPr>
        <w:spacing w:line="240" w:lineRule="auto"/>
        <w:ind w:left="360"/>
        <w:jc w:val="both"/>
        <w:rPr>
          <w:rFonts w:ascii="Times New Roman" w:hAnsi="Times New Roman" w:cs="Times New Roman"/>
          <w:iCs/>
        </w:rPr>
      </w:pPr>
    </w:p>
    <w:p w14:paraId="67A68EAE" w14:textId="77777777" w:rsidR="00A14503" w:rsidRPr="00B840A5" w:rsidRDefault="00A14503" w:rsidP="00A14503">
      <w:pPr>
        <w:widowControl w:val="0"/>
        <w:spacing w:line="240" w:lineRule="auto"/>
        <w:ind w:left="360" w:right="213" w:hanging="360"/>
        <w:jc w:val="both"/>
        <w:rPr>
          <w:rFonts w:ascii="Times New Roman" w:hAnsi="Times New Roman" w:cs="Times New Roman"/>
          <w:iCs/>
          <w:spacing w:val="-1"/>
        </w:rPr>
      </w:pPr>
      <w:r w:rsidRPr="00B840A5">
        <w:rPr>
          <w:rFonts w:ascii="Times New Roman" w:hAnsi="Times New Roman" w:cs="Times New Roman"/>
          <w:b/>
          <w:spacing w:val="-1"/>
        </w:rPr>
        <w:t>Eficacia Demostrada</w:t>
      </w:r>
      <w:r w:rsidRPr="00B840A5">
        <w:rPr>
          <w:rFonts w:ascii="Times New Roman" w:hAnsi="Times New Roman" w:cs="Times New Roman"/>
          <w:b/>
        </w:rPr>
        <w:t xml:space="preserve">: </w:t>
      </w:r>
      <w:r w:rsidRPr="00B840A5">
        <w:rPr>
          <w:rFonts w:ascii="Times New Roman" w:hAnsi="Times New Roman" w:cs="Times New Roman"/>
          <w:spacing w:val="-1"/>
        </w:rPr>
        <w:t>Para que una organización sea elegible para solicitar una subvención bajo AEFLA, la organización debe ser capaz de demostrar efectividad en la provisión de actividades de educación y alfabetización de adultos. La efectividad demostrada es un requisito para que una organización sea un proveedor elegible (es decir, un solicitante elegible) para recibir los fondos de AEFLA</w:t>
      </w:r>
      <w:r w:rsidRPr="00B840A5">
        <w:rPr>
          <w:rFonts w:ascii="Times New Roman" w:hAnsi="Times New Roman" w:cs="Times New Roman"/>
          <w:iCs/>
          <w:spacing w:val="-1"/>
        </w:rPr>
        <w:t xml:space="preserve">.  </w:t>
      </w:r>
    </w:p>
    <w:p w14:paraId="7BBCA5AA" w14:textId="77777777" w:rsidR="00A14503" w:rsidRPr="00B840A5" w:rsidRDefault="00A14503" w:rsidP="00A14503">
      <w:pPr>
        <w:widowControl w:val="0"/>
        <w:spacing w:line="240" w:lineRule="auto"/>
        <w:ind w:left="360" w:right="213"/>
        <w:jc w:val="both"/>
        <w:rPr>
          <w:rFonts w:ascii="Times New Roman" w:hAnsi="Times New Roman" w:cs="Times New Roman"/>
          <w:spacing w:val="-1"/>
        </w:rPr>
      </w:pPr>
      <w:r w:rsidRPr="00B840A5">
        <w:rPr>
          <w:rFonts w:ascii="Times New Roman" w:hAnsi="Times New Roman" w:cs="Times New Roman"/>
          <w:spacing w:val="-1"/>
        </w:rPr>
        <w:t xml:space="preserve">De acuerdo con </w:t>
      </w:r>
      <w:hyperlink r:id="rId13" w:anchor="se34.3.463_124" w:history="1">
        <w:r w:rsidRPr="00B840A5">
          <w:rPr>
            <w:rStyle w:val="Hyperlink"/>
            <w:rFonts w:ascii="Times New Roman" w:hAnsi="Times New Roman" w:cs="Times New Roman"/>
            <w:spacing w:val="-1"/>
          </w:rPr>
          <w:t>34 CFR Part 463.24</w:t>
        </w:r>
      </w:hyperlink>
      <w:r w:rsidRPr="00B840A5">
        <w:rPr>
          <w:rFonts w:ascii="Times New Roman" w:hAnsi="Times New Roman" w:cs="Times New Roman"/>
          <w:spacing w:val="-1"/>
        </w:rPr>
        <w:t>, un proveedor elegible debe demostrar efectividad pasada al proporcionar datos de desempeño en su registro de mejora de las destrezas de personas elegibles, particularmente individuos elegibles que tienen bajos niveles de alfabetización, en los dominios de contenido de lectura, escritura, matemáticas, aprendizaje del inglés y otras áreas relevantes para los servicios incluidos en la solicitud de fondos del Estado. Un proveedor elegible también debe proporcionar información sobre sus resultados para los participantes relacionados con el empleo, el logro de un diploma de escuela secundaria o su equivalente reconocido, y la transición a educación y capacitación postsecundaria. Hay dos formas en que un proveedor elegible puede cumplir estos requisitos:</w:t>
      </w:r>
    </w:p>
    <w:p w14:paraId="0F2C5FA6" w14:textId="77777777" w:rsidR="00A14503" w:rsidRPr="00B840A5" w:rsidRDefault="00A14503" w:rsidP="00A14503">
      <w:pPr>
        <w:widowControl w:val="0"/>
        <w:spacing w:line="240" w:lineRule="auto"/>
        <w:ind w:left="1080" w:right="213" w:hanging="360"/>
        <w:jc w:val="both"/>
        <w:rPr>
          <w:rFonts w:ascii="Times New Roman" w:hAnsi="Times New Roman" w:cs="Times New Roman"/>
          <w:spacing w:val="-1"/>
        </w:rPr>
      </w:pPr>
      <w:r w:rsidRPr="00B840A5">
        <w:rPr>
          <w:rFonts w:ascii="Times New Roman" w:hAnsi="Times New Roman" w:cs="Times New Roman"/>
          <w:spacing w:val="-1"/>
        </w:rPr>
        <w:t>(1) Un proveedor elegible que ha recibido fondos según el título II de WIOA debe proveer los datos de desempeño requeridos en la sección 116 para demostrar la efectividad pasada.</w:t>
      </w:r>
    </w:p>
    <w:p w14:paraId="345E2491" w14:textId="77777777" w:rsidR="00A14503" w:rsidRPr="00B840A5" w:rsidRDefault="00A14503" w:rsidP="00A14503">
      <w:pPr>
        <w:widowControl w:val="0"/>
        <w:spacing w:line="240" w:lineRule="auto"/>
        <w:ind w:left="1080" w:right="213" w:hanging="360"/>
        <w:jc w:val="both"/>
        <w:rPr>
          <w:rFonts w:ascii="Times New Roman" w:hAnsi="Times New Roman" w:cs="Times New Roman"/>
          <w:spacing w:val="-1"/>
        </w:rPr>
      </w:pPr>
      <w:r w:rsidRPr="00B840A5">
        <w:rPr>
          <w:rFonts w:ascii="Times New Roman" w:hAnsi="Times New Roman" w:cs="Times New Roman"/>
          <w:spacing w:val="-1"/>
        </w:rPr>
        <w:t>(2) Un proveedor elegible que no ha recibido fondos previamente en virtud del título II de la Ley debe proporcionar datos de desempeño para demostrar su eficacia pasada al atender a personas elegibles con deficiencias básicas, incluida la evidencia de su éxito en el logro de los resultados enumerados anteriormente.</w:t>
      </w:r>
    </w:p>
    <w:p w14:paraId="1AADB089" w14:textId="77777777" w:rsidR="00A14503" w:rsidRPr="00B840A5" w:rsidRDefault="00A14503" w:rsidP="00A14503">
      <w:pPr>
        <w:widowControl w:val="0"/>
        <w:spacing w:line="240" w:lineRule="auto"/>
        <w:ind w:left="360" w:right="213"/>
        <w:jc w:val="both"/>
        <w:rPr>
          <w:rFonts w:ascii="Times New Roman" w:hAnsi="Times New Roman" w:cs="Times New Roman"/>
          <w:spacing w:val="-1"/>
        </w:rPr>
      </w:pPr>
      <w:r w:rsidRPr="00B840A5">
        <w:rPr>
          <w:rFonts w:ascii="Times New Roman" w:hAnsi="Times New Roman" w:cs="Times New Roman"/>
          <w:spacing w:val="-1"/>
        </w:rPr>
        <w:t>(Autoridad: 29 U.S.C. 3272(5))</w:t>
      </w:r>
    </w:p>
    <w:p w14:paraId="145A33CA" w14:textId="77777777" w:rsidR="00A14503" w:rsidRDefault="00A14503" w:rsidP="00A14503">
      <w:pPr>
        <w:spacing w:line="240" w:lineRule="auto"/>
        <w:ind w:left="360" w:hanging="360"/>
        <w:jc w:val="both"/>
        <w:rPr>
          <w:rFonts w:ascii="Times New Roman" w:hAnsi="Times New Roman" w:cs="Times New Roman"/>
          <w:b/>
        </w:rPr>
      </w:pPr>
      <w:r>
        <w:rPr>
          <w:rFonts w:ascii="Times New Roman" w:hAnsi="Times New Roman" w:cs="Times New Roman"/>
          <w:b/>
        </w:rPr>
        <w:t xml:space="preserve">Entrada al Programa: </w:t>
      </w:r>
      <w:r w:rsidRPr="00EC4AF8">
        <w:rPr>
          <w:rFonts w:ascii="Times New Roman" w:hAnsi="Times New Roman" w:cs="Times New Roman"/>
        </w:rPr>
        <w:t>se refiere a la fecha en la que un individuo se matricula en un programa de educación para adultos.</w:t>
      </w:r>
      <w:r>
        <w:rPr>
          <w:rFonts w:ascii="Times New Roman" w:hAnsi="Times New Roman" w:cs="Times New Roman"/>
          <w:b/>
        </w:rPr>
        <w:t xml:space="preserve"> </w:t>
      </w:r>
    </w:p>
    <w:p w14:paraId="638192D0" w14:textId="77777777" w:rsidR="00A14503" w:rsidRPr="00EC4AF8" w:rsidRDefault="00A14503" w:rsidP="00A14503">
      <w:pPr>
        <w:spacing w:line="240" w:lineRule="auto"/>
        <w:ind w:left="360" w:hanging="360"/>
        <w:jc w:val="both"/>
        <w:rPr>
          <w:rFonts w:ascii="Times New Roman" w:hAnsi="Times New Roman" w:cs="Times New Roman"/>
          <w:b/>
        </w:rPr>
      </w:pPr>
      <w:r>
        <w:rPr>
          <w:rFonts w:ascii="Times New Roman" w:hAnsi="Times New Roman" w:cs="Times New Roman"/>
          <w:b/>
        </w:rPr>
        <w:t xml:space="preserve">Empleado: </w:t>
      </w:r>
      <w:r w:rsidRPr="00EC4AF8">
        <w:rPr>
          <w:rFonts w:ascii="Times New Roman" w:hAnsi="Times New Roman" w:cs="Times New Roman"/>
        </w:rPr>
        <w:t>participante que trabaja en una posición con paga y sin subsidio o trabajar quince (15) horas o más por semana en un trabajo sin paga, en una granja o negocio operado por algún familiar del participante.</w:t>
      </w:r>
      <w:r w:rsidRPr="00EC4AF8">
        <w:rPr>
          <w:rFonts w:ascii="Times New Roman" w:hAnsi="Times New Roman" w:cs="Times New Roman"/>
          <w:b/>
        </w:rPr>
        <w:t xml:space="preserve"> </w:t>
      </w:r>
    </w:p>
    <w:p w14:paraId="7CEA2BDF" w14:textId="77777777" w:rsidR="00A14503" w:rsidRPr="00EC4AF8" w:rsidRDefault="00A14503" w:rsidP="00A14503">
      <w:pPr>
        <w:spacing w:line="240" w:lineRule="auto"/>
        <w:ind w:left="360" w:hanging="360"/>
        <w:jc w:val="both"/>
        <w:rPr>
          <w:rFonts w:ascii="Times New Roman" w:hAnsi="Times New Roman" w:cs="Times New Roman"/>
          <w:b/>
        </w:rPr>
      </w:pPr>
      <w:r w:rsidRPr="0011589D">
        <w:rPr>
          <w:rFonts w:ascii="Times New Roman" w:hAnsi="Times New Roman" w:cs="Times New Roman"/>
          <w:b/>
        </w:rPr>
        <w:t>Empleado pero recibió notificación</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nuevo estatus de empleabilidad que registra si se recibió notificación de terminación de empleo o separación militar está pendiente.</w:t>
      </w:r>
    </w:p>
    <w:p w14:paraId="3EA202F2" w14:textId="77777777" w:rsidR="00A14503" w:rsidRPr="00EC4AF8"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Exclusiones</w:t>
      </w:r>
      <w:r>
        <w:rPr>
          <w:rFonts w:ascii="Times New Roman" w:hAnsi="Times New Roman" w:cs="Times New Roman"/>
          <w:b/>
        </w:rPr>
        <w:t xml:space="preserve"> en los indicadores primarios:</w:t>
      </w:r>
      <w:r w:rsidRPr="00EC4AF8">
        <w:rPr>
          <w:rFonts w:ascii="Times New Roman" w:hAnsi="Times New Roman" w:cs="Times New Roman"/>
          <w:b/>
        </w:rPr>
        <w:t xml:space="preserve"> </w:t>
      </w:r>
      <w:r w:rsidRPr="00EC4AF8">
        <w:rPr>
          <w:rFonts w:ascii="Times New Roman" w:hAnsi="Times New Roman" w:cs="Times New Roman"/>
        </w:rPr>
        <w:t>los siguientes participantes serán excluidos de todos los indicadores primarios, excepto de la ganancia educativa:</w:t>
      </w:r>
    </w:p>
    <w:p w14:paraId="6857DE58" w14:textId="77777777" w:rsidR="00A14503" w:rsidRPr="00A93EC1" w:rsidRDefault="00A14503" w:rsidP="007D6454">
      <w:pPr>
        <w:pStyle w:val="ListParagraph"/>
        <w:numPr>
          <w:ilvl w:val="0"/>
          <w:numId w:val="93"/>
        </w:numPr>
        <w:jc w:val="both"/>
        <w:rPr>
          <w:rFonts w:ascii="Times New Roman" w:hAnsi="Times New Roman" w:cs="Times New Roman"/>
        </w:rPr>
      </w:pPr>
      <w:r w:rsidRPr="00A93EC1">
        <w:rPr>
          <w:rFonts w:ascii="Times New Roman" w:hAnsi="Times New Roman" w:cs="Times New Roman"/>
        </w:rPr>
        <w:t>Encarcelamiento o entrada a una facilidad de apoyo 24 horas.</w:t>
      </w:r>
    </w:p>
    <w:p w14:paraId="0DF9CD68" w14:textId="77777777" w:rsidR="00A14503" w:rsidRPr="00A93EC1" w:rsidRDefault="00A14503" w:rsidP="007D6454">
      <w:pPr>
        <w:pStyle w:val="ListParagraph"/>
        <w:numPr>
          <w:ilvl w:val="0"/>
          <w:numId w:val="93"/>
        </w:numPr>
        <w:jc w:val="both"/>
        <w:rPr>
          <w:rFonts w:ascii="Times New Roman" w:hAnsi="Times New Roman" w:cs="Times New Roman"/>
        </w:rPr>
      </w:pPr>
      <w:r w:rsidRPr="00A93EC1">
        <w:rPr>
          <w:rFonts w:ascii="Times New Roman" w:hAnsi="Times New Roman" w:cs="Times New Roman"/>
        </w:rPr>
        <w:t>Tratamiento médico por 90 días o más.</w:t>
      </w:r>
    </w:p>
    <w:p w14:paraId="4349D6CA" w14:textId="77777777" w:rsidR="00A14503" w:rsidRPr="00A93EC1" w:rsidRDefault="00A14503" w:rsidP="007D6454">
      <w:pPr>
        <w:pStyle w:val="ListParagraph"/>
        <w:numPr>
          <w:ilvl w:val="0"/>
          <w:numId w:val="93"/>
        </w:numPr>
        <w:jc w:val="both"/>
        <w:rPr>
          <w:rFonts w:ascii="Times New Roman" w:hAnsi="Times New Roman" w:cs="Times New Roman"/>
        </w:rPr>
      </w:pPr>
      <w:r w:rsidRPr="00A93EC1">
        <w:rPr>
          <w:rFonts w:ascii="Times New Roman" w:hAnsi="Times New Roman" w:cs="Times New Roman"/>
        </w:rPr>
        <w:t>Activado por la guardia nacional u otro ente de servicio militar.</w:t>
      </w:r>
    </w:p>
    <w:p w14:paraId="02C1CC38" w14:textId="77777777" w:rsidR="00A14503" w:rsidRPr="00A93EC1" w:rsidRDefault="00A14503" w:rsidP="007D6454">
      <w:pPr>
        <w:pStyle w:val="ListParagraph"/>
        <w:numPr>
          <w:ilvl w:val="0"/>
          <w:numId w:val="93"/>
        </w:numPr>
        <w:jc w:val="both"/>
        <w:rPr>
          <w:rFonts w:ascii="Times New Roman" w:hAnsi="Times New Roman" w:cs="Times New Roman"/>
        </w:rPr>
      </w:pPr>
      <w:r w:rsidRPr="00A93EC1">
        <w:rPr>
          <w:rFonts w:ascii="Times New Roman" w:hAnsi="Times New Roman" w:cs="Times New Roman"/>
        </w:rPr>
        <w:t>Muerte.</w:t>
      </w:r>
    </w:p>
    <w:p w14:paraId="5FC422BC" w14:textId="77777777" w:rsidR="00A14503" w:rsidRDefault="00A14503" w:rsidP="007D6454">
      <w:pPr>
        <w:pStyle w:val="ListParagraph"/>
        <w:numPr>
          <w:ilvl w:val="0"/>
          <w:numId w:val="93"/>
        </w:numPr>
        <w:jc w:val="both"/>
        <w:rPr>
          <w:rFonts w:ascii="Times New Roman" w:hAnsi="Times New Roman" w:cs="Times New Roman"/>
        </w:rPr>
      </w:pPr>
      <w:r w:rsidRPr="00A93EC1">
        <w:rPr>
          <w:rFonts w:ascii="Times New Roman" w:hAnsi="Times New Roman" w:cs="Times New Roman"/>
        </w:rPr>
        <w:t xml:space="preserve">Los participantes servidos en las instituciones correccionales bajo la Sección 225 que permanezcan encarcelados luego de la salida del programa serán incluidos en el indicador de ganancia educativa y serán excluidos del seguimiento de las medidas medulares que les apliquen. </w:t>
      </w:r>
    </w:p>
    <w:p w14:paraId="02756E74" w14:textId="77777777" w:rsidR="00A14503" w:rsidRDefault="00A14503" w:rsidP="00A14503">
      <w:pPr>
        <w:spacing w:line="240" w:lineRule="auto"/>
        <w:ind w:left="360" w:hanging="360"/>
        <w:jc w:val="both"/>
        <w:rPr>
          <w:rFonts w:ascii="Times New Roman" w:hAnsi="Times New Roman" w:cs="Times New Roman"/>
          <w:b/>
        </w:rPr>
      </w:pPr>
      <w:r w:rsidRPr="00EC4AF8">
        <w:rPr>
          <w:rFonts w:ascii="Times New Roman" w:hAnsi="Times New Roman" w:cs="Times New Roman"/>
          <w:b/>
        </w:rPr>
        <w:t xml:space="preserve">Fuera de la fuerza laboral: </w:t>
      </w:r>
      <w:r w:rsidRPr="00EC4AF8">
        <w:rPr>
          <w:rFonts w:ascii="Times New Roman" w:hAnsi="Times New Roman" w:cs="Times New Roman"/>
        </w:rPr>
        <w:t>participante que no está empleado y no está buscando empleo.</w:t>
      </w:r>
      <w:r w:rsidRPr="00EC4AF8">
        <w:rPr>
          <w:rFonts w:ascii="Times New Roman" w:hAnsi="Times New Roman" w:cs="Times New Roman"/>
          <w:b/>
        </w:rPr>
        <w:t xml:space="preserve">  </w:t>
      </w:r>
    </w:p>
    <w:p w14:paraId="6E1B0EB0" w14:textId="77777777" w:rsidR="00A14503" w:rsidRPr="00EC4AF8"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Ganancia educativa</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es el porcentaje de participantes que, durante un año escolar, logran alguna forma de progreso académico, técnico u ocupacional hacia una credencial o empleo. WIOA considera 5 tipos de ganancia educativa:</w:t>
      </w:r>
    </w:p>
    <w:p w14:paraId="1F0F58C6" w14:textId="77777777" w:rsidR="00A14503" w:rsidRDefault="00A14503" w:rsidP="007D6454">
      <w:pPr>
        <w:pStyle w:val="ListParagraph"/>
        <w:numPr>
          <w:ilvl w:val="0"/>
          <w:numId w:val="91"/>
        </w:numPr>
        <w:jc w:val="both"/>
        <w:rPr>
          <w:rFonts w:ascii="Times New Roman" w:hAnsi="Times New Roman" w:cs="Times New Roman"/>
        </w:rPr>
      </w:pPr>
      <w:r>
        <w:rPr>
          <w:rFonts w:ascii="Times New Roman" w:hAnsi="Times New Roman" w:cs="Times New Roman"/>
        </w:rPr>
        <w:t>D</w:t>
      </w:r>
      <w:r w:rsidRPr="00FE4B9A">
        <w:rPr>
          <w:rFonts w:ascii="Times New Roman" w:hAnsi="Times New Roman" w:cs="Times New Roman"/>
        </w:rPr>
        <w:t>iploma de escuela secundaria o su equivalente reconocido.</w:t>
      </w:r>
    </w:p>
    <w:p w14:paraId="2ACD5E73" w14:textId="77777777" w:rsidR="00A14503" w:rsidRDefault="00A14503" w:rsidP="007D6454">
      <w:pPr>
        <w:pStyle w:val="ListParagraph"/>
        <w:numPr>
          <w:ilvl w:val="0"/>
          <w:numId w:val="91"/>
        </w:numPr>
        <w:jc w:val="both"/>
        <w:rPr>
          <w:rFonts w:ascii="Times New Roman" w:hAnsi="Times New Roman" w:cs="Times New Roman"/>
        </w:rPr>
      </w:pPr>
      <w:r>
        <w:rPr>
          <w:rFonts w:ascii="Times New Roman" w:hAnsi="Times New Roman" w:cs="Times New Roman"/>
        </w:rPr>
        <w:t xml:space="preserve">Transcripción de créditos de secundaria o post secundaria. </w:t>
      </w:r>
    </w:p>
    <w:p w14:paraId="23AD364C" w14:textId="77777777" w:rsidR="00A14503" w:rsidRDefault="00A14503" w:rsidP="007D6454">
      <w:pPr>
        <w:pStyle w:val="ListParagraph"/>
        <w:numPr>
          <w:ilvl w:val="0"/>
          <w:numId w:val="91"/>
        </w:numPr>
        <w:jc w:val="both"/>
        <w:rPr>
          <w:rFonts w:ascii="Times New Roman" w:hAnsi="Times New Roman" w:cs="Times New Roman"/>
        </w:rPr>
      </w:pPr>
      <w:r>
        <w:rPr>
          <w:rFonts w:ascii="Times New Roman" w:hAnsi="Times New Roman" w:cs="Times New Roman"/>
        </w:rPr>
        <w:t>Ganancia por nivel de funcionamiento educativo. Esta se puede medir de 3 distintas formas:</w:t>
      </w:r>
    </w:p>
    <w:p w14:paraId="4708D741" w14:textId="77777777" w:rsidR="00A14503" w:rsidRPr="007C7A45" w:rsidRDefault="00A14503" w:rsidP="007D6454">
      <w:pPr>
        <w:pStyle w:val="ListParagraph"/>
        <w:numPr>
          <w:ilvl w:val="1"/>
          <w:numId w:val="91"/>
        </w:numPr>
        <w:jc w:val="both"/>
        <w:rPr>
          <w:rFonts w:ascii="Times New Roman" w:hAnsi="Times New Roman" w:cs="Times New Roman"/>
        </w:rPr>
      </w:pPr>
      <w:r>
        <w:rPr>
          <w:rFonts w:ascii="Times New Roman" w:hAnsi="Times New Roman" w:cs="Times New Roman"/>
        </w:rPr>
        <w:t>P</w:t>
      </w:r>
      <w:r w:rsidRPr="00FE4B9A">
        <w:rPr>
          <w:rFonts w:ascii="Times New Roman" w:hAnsi="Times New Roman" w:cs="Times New Roman"/>
        </w:rPr>
        <w:t>re y pos pruebas</w:t>
      </w:r>
      <w:r>
        <w:rPr>
          <w:rFonts w:ascii="Times New Roman" w:hAnsi="Times New Roman" w:cs="Times New Roman"/>
        </w:rPr>
        <w:t xml:space="preserve"> estandarizadas</w:t>
      </w:r>
    </w:p>
    <w:p w14:paraId="3936A3B1" w14:textId="77777777" w:rsidR="00A14503" w:rsidRDefault="00A14503" w:rsidP="007D6454">
      <w:pPr>
        <w:pStyle w:val="ListParagraph"/>
        <w:numPr>
          <w:ilvl w:val="1"/>
          <w:numId w:val="91"/>
        </w:numPr>
        <w:jc w:val="both"/>
        <w:rPr>
          <w:rFonts w:ascii="Times New Roman" w:hAnsi="Times New Roman" w:cs="Times New Roman"/>
        </w:rPr>
      </w:pPr>
      <w:r w:rsidRPr="007C7A45">
        <w:rPr>
          <w:rFonts w:ascii="Times New Roman" w:hAnsi="Times New Roman" w:cs="Times New Roman"/>
        </w:rPr>
        <w:t>La obtención de suficientes créditos para pasar al nivel ABE 6 de educación básica</w:t>
      </w:r>
      <w:r>
        <w:rPr>
          <w:rFonts w:ascii="Times New Roman" w:hAnsi="Times New Roman" w:cs="Times New Roman"/>
        </w:rPr>
        <w:t xml:space="preserve"> (11mo o 12mo)</w:t>
      </w:r>
    </w:p>
    <w:p w14:paraId="0032974B" w14:textId="77777777" w:rsidR="00A14503" w:rsidRDefault="00A14503" w:rsidP="007D6454">
      <w:pPr>
        <w:pStyle w:val="ListParagraph"/>
        <w:numPr>
          <w:ilvl w:val="1"/>
          <w:numId w:val="91"/>
        </w:numPr>
        <w:jc w:val="both"/>
        <w:rPr>
          <w:rFonts w:ascii="Times New Roman" w:hAnsi="Times New Roman" w:cs="Times New Roman"/>
        </w:rPr>
      </w:pPr>
      <w:r>
        <w:rPr>
          <w:rFonts w:ascii="Times New Roman" w:hAnsi="Times New Roman" w:cs="Times New Roman"/>
        </w:rPr>
        <w:t>Salida del programa y entrada a educación postsecundaria</w:t>
      </w:r>
    </w:p>
    <w:p w14:paraId="2FE2D17E" w14:textId="77777777" w:rsidR="00A14503" w:rsidRDefault="00A14503" w:rsidP="007D6454">
      <w:pPr>
        <w:pStyle w:val="ListParagraph"/>
        <w:numPr>
          <w:ilvl w:val="0"/>
          <w:numId w:val="91"/>
        </w:numPr>
        <w:jc w:val="both"/>
        <w:rPr>
          <w:rFonts w:ascii="Times New Roman" w:hAnsi="Times New Roman" w:cs="Times New Roman"/>
        </w:rPr>
      </w:pPr>
      <w:r>
        <w:rPr>
          <w:rFonts w:ascii="Times New Roman" w:hAnsi="Times New Roman" w:cs="Times New Roman"/>
        </w:rPr>
        <w:t>Progreso hacia hitos.</w:t>
      </w:r>
    </w:p>
    <w:p w14:paraId="2B8B9FEC" w14:textId="77777777" w:rsidR="00A14503" w:rsidRDefault="00A14503" w:rsidP="007D6454">
      <w:pPr>
        <w:pStyle w:val="ListParagraph"/>
        <w:numPr>
          <w:ilvl w:val="0"/>
          <w:numId w:val="91"/>
        </w:numPr>
        <w:jc w:val="both"/>
        <w:rPr>
          <w:rFonts w:ascii="Times New Roman" w:hAnsi="Times New Roman" w:cs="Times New Roman"/>
        </w:rPr>
      </w:pPr>
      <w:r>
        <w:rPr>
          <w:rFonts w:ascii="Times New Roman" w:hAnsi="Times New Roman" w:cs="Times New Roman"/>
        </w:rPr>
        <w:t xml:space="preserve">Paso técnico/Examen basado en conocimiento ocupacional </w:t>
      </w:r>
    </w:p>
    <w:p w14:paraId="2682FE19" w14:textId="77777777" w:rsidR="00A14503" w:rsidRPr="007D20BA" w:rsidRDefault="00A14503" w:rsidP="00A14503">
      <w:pPr>
        <w:jc w:val="both"/>
        <w:rPr>
          <w:rFonts w:ascii="Times New Roman" w:hAnsi="Times New Roman" w:cs="Times New Roman"/>
        </w:rPr>
      </w:pPr>
      <w:r w:rsidRPr="007D20BA">
        <w:rPr>
          <w:rFonts w:ascii="Times New Roman" w:hAnsi="Times New Roman" w:cs="Times New Roman"/>
          <w:b/>
        </w:rPr>
        <w:t xml:space="preserve">Ganancia por Nivel de Funcionamiento Educativo: </w:t>
      </w:r>
      <w:r>
        <w:rPr>
          <w:rFonts w:ascii="Times New Roman" w:hAnsi="Times New Roman" w:cs="Times New Roman"/>
        </w:rPr>
        <w:t>e</w:t>
      </w:r>
      <w:r w:rsidRPr="007D20BA">
        <w:rPr>
          <w:rFonts w:ascii="Times New Roman" w:hAnsi="Times New Roman" w:cs="Times New Roman"/>
        </w:rPr>
        <w:t>sta se puede medir de 3 distintas formas:</w:t>
      </w:r>
    </w:p>
    <w:p w14:paraId="0A5AC500" w14:textId="77777777" w:rsidR="00A14503" w:rsidRPr="007D20BA" w:rsidRDefault="00A14503" w:rsidP="007D6454">
      <w:pPr>
        <w:pStyle w:val="ListParagraph"/>
        <w:numPr>
          <w:ilvl w:val="0"/>
          <w:numId w:val="94"/>
        </w:numPr>
        <w:jc w:val="both"/>
        <w:rPr>
          <w:rFonts w:ascii="Times New Roman" w:hAnsi="Times New Roman" w:cs="Times New Roman"/>
        </w:rPr>
      </w:pPr>
      <w:r w:rsidRPr="007D20BA">
        <w:rPr>
          <w:rFonts w:ascii="Times New Roman" w:hAnsi="Times New Roman" w:cs="Times New Roman"/>
        </w:rPr>
        <w:t>Pre y pos pruebas estandarizadas</w:t>
      </w:r>
    </w:p>
    <w:p w14:paraId="57444227" w14:textId="77777777" w:rsidR="00A14503" w:rsidRPr="007D20BA" w:rsidRDefault="00A14503" w:rsidP="007D6454">
      <w:pPr>
        <w:pStyle w:val="ListParagraph"/>
        <w:numPr>
          <w:ilvl w:val="0"/>
          <w:numId w:val="94"/>
        </w:numPr>
        <w:jc w:val="both"/>
        <w:rPr>
          <w:rFonts w:ascii="Times New Roman" w:hAnsi="Times New Roman" w:cs="Times New Roman"/>
        </w:rPr>
      </w:pPr>
      <w:r w:rsidRPr="007D20BA">
        <w:rPr>
          <w:rFonts w:ascii="Times New Roman" w:hAnsi="Times New Roman" w:cs="Times New Roman"/>
        </w:rPr>
        <w:t>La obtención de suficientes créditos para pasar al nivel ABE 6 de educación básica (11mo o 12mo)</w:t>
      </w:r>
    </w:p>
    <w:p w14:paraId="70AAB200" w14:textId="77777777" w:rsidR="00A14503" w:rsidRPr="007D20BA" w:rsidRDefault="00A14503" w:rsidP="007D6454">
      <w:pPr>
        <w:pStyle w:val="ListParagraph"/>
        <w:numPr>
          <w:ilvl w:val="0"/>
          <w:numId w:val="94"/>
        </w:numPr>
        <w:jc w:val="both"/>
        <w:rPr>
          <w:rFonts w:ascii="Times New Roman" w:hAnsi="Times New Roman" w:cs="Times New Roman"/>
        </w:rPr>
      </w:pPr>
      <w:r w:rsidRPr="007D20BA">
        <w:rPr>
          <w:rFonts w:ascii="Times New Roman" w:hAnsi="Times New Roman" w:cs="Times New Roman"/>
        </w:rPr>
        <w:t>Salida del programa y entrada a educación postsecundaria</w:t>
      </w:r>
    </w:p>
    <w:p w14:paraId="22522BD9" w14:textId="7587FD73" w:rsidR="00A14503" w:rsidRPr="00A14503" w:rsidRDefault="00A14503" w:rsidP="00A14503">
      <w:pPr>
        <w:spacing w:line="240" w:lineRule="auto"/>
        <w:jc w:val="both"/>
        <w:rPr>
          <w:rFonts w:ascii="Times New Roman" w:hAnsi="Times New Roman" w:cs="Times New Roman"/>
        </w:rPr>
      </w:pPr>
      <w:r w:rsidRPr="00B840A5">
        <w:rPr>
          <w:rFonts w:ascii="Times New Roman" w:hAnsi="Times New Roman" w:cs="Times New Roman"/>
        </w:rPr>
        <w:t>Consulte el Apéndice 2 para obtener información adicional sobre la ganancia educativa. EFL también se puede llamar ganancia educativa o ganancia de aprendizaje.</w:t>
      </w:r>
    </w:p>
    <w:p w14:paraId="66EFABA1" w14:textId="7D130A3A" w:rsidR="00A14503" w:rsidRDefault="00A14503" w:rsidP="00A14503">
      <w:pPr>
        <w:spacing w:line="240" w:lineRule="auto"/>
        <w:ind w:left="360" w:hanging="360"/>
        <w:jc w:val="both"/>
        <w:rPr>
          <w:rFonts w:ascii="Times New Roman" w:hAnsi="Times New Roman" w:cs="Times New Roman"/>
          <w:b/>
        </w:rPr>
      </w:pPr>
      <w:r w:rsidRPr="0011589D">
        <w:rPr>
          <w:rFonts w:ascii="Times New Roman" w:hAnsi="Times New Roman" w:cs="Times New Roman"/>
          <w:b/>
        </w:rPr>
        <w:t>Indicador de empleo en el cuarto trimestre</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se refiere a si los participantes están empleados en el cuarto trimestre luego de su salida.</w:t>
      </w:r>
      <w:r w:rsidRPr="00EC4AF8">
        <w:rPr>
          <w:rFonts w:ascii="Times New Roman" w:hAnsi="Times New Roman" w:cs="Times New Roman"/>
          <w:b/>
        </w:rPr>
        <w:t xml:space="preserve"> </w:t>
      </w:r>
    </w:p>
    <w:p w14:paraId="139833C8" w14:textId="77777777" w:rsidR="00A14503" w:rsidRPr="00EC4AF8" w:rsidRDefault="00A14503" w:rsidP="00A14503">
      <w:pPr>
        <w:spacing w:line="240" w:lineRule="auto"/>
        <w:ind w:left="360" w:hanging="360"/>
        <w:jc w:val="both"/>
        <w:rPr>
          <w:rFonts w:ascii="Times New Roman" w:hAnsi="Times New Roman" w:cs="Times New Roman"/>
          <w:b/>
        </w:rPr>
      </w:pPr>
      <w:r w:rsidRPr="0011589D">
        <w:rPr>
          <w:rFonts w:ascii="Times New Roman" w:hAnsi="Times New Roman" w:cs="Times New Roman"/>
          <w:b/>
        </w:rPr>
        <w:t>Indicador de empleo en el segundo trimestre</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se refiere a si los participantes están empleados en el segundo trimestre luego de su salida.</w:t>
      </w:r>
      <w:r w:rsidRPr="00EC4AF8">
        <w:rPr>
          <w:rFonts w:ascii="Times New Roman" w:hAnsi="Times New Roman" w:cs="Times New Roman"/>
          <w:b/>
        </w:rPr>
        <w:t xml:space="preserve">  </w:t>
      </w:r>
    </w:p>
    <w:p w14:paraId="1BB7773C" w14:textId="5E7C512C" w:rsidR="00A14503" w:rsidRPr="00EC4AF8" w:rsidRDefault="00A14503" w:rsidP="00A14503">
      <w:pPr>
        <w:spacing w:line="240" w:lineRule="auto"/>
        <w:ind w:left="360" w:hanging="360"/>
        <w:jc w:val="both"/>
        <w:rPr>
          <w:rFonts w:ascii="Times New Roman" w:hAnsi="Times New Roman" w:cs="Times New Roman"/>
          <w:b/>
        </w:rPr>
      </w:pPr>
      <w:r w:rsidRPr="0011589D">
        <w:rPr>
          <w:rFonts w:ascii="Times New Roman" w:hAnsi="Times New Roman" w:cs="Times New Roman"/>
          <w:b/>
        </w:rPr>
        <w:t>Indicador de la mediana del ingreso</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se refiere a la mediana del ingreso de todos los participantes empleados en el segundo trimestre luego de su salida.</w:t>
      </w:r>
      <w:r w:rsidRPr="00EC4AF8">
        <w:rPr>
          <w:rFonts w:ascii="Times New Roman" w:hAnsi="Times New Roman" w:cs="Times New Roman"/>
          <w:b/>
        </w:rPr>
        <w:t xml:space="preserve"> </w:t>
      </w:r>
    </w:p>
    <w:p w14:paraId="6865F1D1" w14:textId="77777777" w:rsidR="00A14503" w:rsidRDefault="00A14503" w:rsidP="00A14503">
      <w:pPr>
        <w:spacing w:line="240" w:lineRule="auto"/>
        <w:ind w:left="360" w:hanging="360"/>
        <w:jc w:val="both"/>
        <w:rPr>
          <w:rFonts w:ascii="Times New Roman" w:hAnsi="Times New Roman" w:cs="Times New Roman"/>
        </w:rPr>
      </w:pPr>
      <w:r w:rsidRPr="0011589D">
        <w:rPr>
          <w:rFonts w:ascii="Times New Roman" w:hAnsi="Times New Roman" w:cs="Times New Roman"/>
          <w:b/>
        </w:rPr>
        <w:t>Indicador de logro de credencial</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 xml:space="preserve">este indicador incluye dos credenciales, secundaria y postsecundaria. El recibo de una credencial de secundaria solo contará si también ocurre una entrada a estudios postsecundarios (programa de educación o adiestramiento dirigido hacia una credencial de postsecundaria) o si se obtiene empleo en o antes de un año luego de la salida del participante.  El indicador de obtención de credencial de secundaria solo aplica a los participantes que salieron del programa y que recibían servicios en un nivel de 9no o más. El indicador de obtención de credencial de postsecundaria solo aplica a los participantes que estaban en un programa de educación integrada y adiestramiento. </w:t>
      </w:r>
    </w:p>
    <w:p w14:paraId="29FAC188" w14:textId="77777777" w:rsidR="00A14503" w:rsidRPr="00A93EC1" w:rsidRDefault="00A14503" w:rsidP="00A14503">
      <w:pPr>
        <w:spacing w:line="240" w:lineRule="auto"/>
        <w:ind w:left="360" w:hanging="360"/>
        <w:jc w:val="both"/>
        <w:rPr>
          <w:rFonts w:ascii="Times New Roman" w:hAnsi="Times New Roman" w:cs="Times New Roman"/>
          <w:b/>
        </w:rPr>
      </w:pPr>
      <w:r w:rsidRPr="007C7A45">
        <w:rPr>
          <w:rFonts w:ascii="Times New Roman" w:hAnsi="Times New Roman" w:cs="Times New Roman"/>
          <w:b/>
        </w:rPr>
        <w:t>Indicadores primarios:</w:t>
      </w:r>
      <w:r>
        <w:rPr>
          <w:rFonts w:ascii="Times New Roman" w:hAnsi="Times New Roman" w:cs="Times New Roman"/>
          <w:b/>
        </w:rPr>
        <w:t xml:space="preserve"> </w:t>
      </w:r>
      <w:r w:rsidRPr="00EC4AF8">
        <w:rPr>
          <w:rFonts w:ascii="Times New Roman" w:hAnsi="Times New Roman" w:cs="Times New Roman"/>
        </w:rPr>
        <w:t>Bajo WIOA, hay seis indicadores principales de ejecución que se aplicarán a los seis programas medulares. Los principales indicadores de rendimiento se centran en el empleo, la mediana del ingreso, el logro de credenciales y la medición de la ganancia educativa. De acuerdo con el Título I (Sec. 116) de WIOA y el Título II (Sec. 212), los indicadores principales de ejecución incluyen:</w:t>
      </w:r>
    </w:p>
    <w:p w14:paraId="13DF59BF" w14:textId="77777777" w:rsidR="00A14503" w:rsidRPr="00B840A5" w:rsidRDefault="00A14503" w:rsidP="007D6454">
      <w:pPr>
        <w:pStyle w:val="ListParagraph"/>
        <w:numPr>
          <w:ilvl w:val="0"/>
          <w:numId w:val="95"/>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del programa que están en un empleo no subsidiado durante el segundo trimestre después de salir del programa;</w:t>
      </w:r>
    </w:p>
    <w:p w14:paraId="7A82B7F8" w14:textId="77777777" w:rsidR="00A14503" w:rsidRPr="00B840A5" w:rsidRDefault="00A14503" w:rsidP="007D6454">
      <w:pPr>
        <w:pStyle w:val="ListParagraph"/>
        <w:numPr>
          <w:ilvl w:val="0"/>
          <w:numId w:val="95"/>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del proyecto que están en un empleo no subsidiado durante el cuarto trimestre después de salir del programa;</w:t>
      </w:r>
    </w:p>
    <w:p w14:paraId="03D89F28" w14:textId="77777777" w:rsidR="00A14503" w:rsidRPr="00B840A5" w:rsidRDefault="00A14503" w:rsidP="007D6454">
      <w:pPr>
        <w:pStyle w:val="ListParagraph"/>
        <w:numPr>
          <w:ilvl w:val="0"/>
          <w:numId w:val="95"/>
        </w:numPr>
        <w:spacing w:after="0" w:line="240" w:lineRule="auto"/>
        <w:jc w:val="both"/>
        <w:rPr>
          <w:rFonts w:ascii="Times New Roman" w:hAnsi="Times New Roman" w:cs="Times New Roman"/>
        </w:rPr>
      </w:pPr>
      <w:r w:rsidRPr="00B840A5">
        <w:rPr>
          <w:rFonts w:ascii="Times New Roman" w:hAnsi="Times New Roman" w:cs="Times New Roman"/>
        </w:rPr>
        <w:t>los ingresos medios de los participantes del programa que están en un empleo no subsidiado durante el segundo trimestre después de salir del programa;</w:t>
      </w:r>
    </w:p>
    <w:p w14:paraId="285E70F6" w14:textId="77777777" w:rsidR="00A14503" w:rsidRPr="00A93EC1" w:rsidRDefault="00A14503" w:rsidP="007D6454">
      <w:pPr>
        <w:pStyle w:val="ListParagraph"/>
        <w:numPr>
          <w:ilvl w:val="0"/>
          <w:numId w:val="95"/>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en el programa que obtienen una credencial postsecundaria reconocida, o un diploma de escuela secundaria o su equivalente reconocido (sujeto a la cláusula (iii)) durante la participación dentro del año posterior a la salida del programa;</w:t>
      </w:r>
    </w:p>
    <w:p w14:paraId="4A206662" w14:textId="77777777" w:rsidR="00A14503" w:rsidRPr="00B840A5" w:rsidRDefault="00A14503" w:rsidP="007D6454">
      <w:pPr>
        <w:pStyle w:val="ListParagraph"/>
        <w:numPr>
          <w:ilvl w:val="0"/>
          <w:numId w:val="95"/>
        </w:numPr>
        <w:spacing w:after="0" w:line="240" w:lineRule="auto"/>
        <w:jc w:val="both"/>
        <w:rPr>
          <w:rFonts w:ascii="Times New Roman" w:hAnsi="Times New Roman" w:cs="Times New Roman"/>
        </w:rPr>
      </w:pPr>
      <w:r w:rsidRPr="00B840A5">
        <w:rPr>
          <w:rFonts w:ascii="Times New Roman" w:hAnsi="Times New Roman" w:cs="Times New Roman"/>
        </w:rPr>
        <w:t>el porcentaje de participantes en el proyecto que, durante un año del programa, se encuentran en un programa de educación o capacitación que conduce a una credencial o empleo postsecundario reconocido y que están logrando ganancias de destrezas medibles hacia dicha credencial o empleo; y</w:t>
      </w:r>
    </w:p>
    <w:p w14:paraId="41FC29B1" w14:textId="471F48AA" w:rsidR="00A14503" w:rsidRPr="00A14503" w:rsidRDefault="00A14503" w:rsidP="007D6454">
      <w:pPr>
        <w:pStyle w:val="ListParagraph"/>
        <w:numPr>
          <w:ilvl w:val="0"/>
          <w:numId w:val="95"/>
        </w:numPr>
        <w:spacing w:after="0" w:line="240" w:lineRule="auto"/>
        <w:jc w:val="both"/>
        <w:rPr>
          <w:rFonts w:ascii="Times New Roman" w:hAnsi="Times New Roman" w:cs="Times New Roman"/>
        </w:rPr>
      </w:pPr>
      <w:r w:rsidRPr="00B840A5">
        <w:rPr>
          <w:rFonts w:ascii="Times New Roman" w:hAnsi="Times New Roman" w:cs="Times New Roman"/>
        </w:rPr>
        <w:t xml:space="preserve">los indicadores de efectividad en el servicio a los patronos establecidos de conformidad con la cláusula (IV). </w:t>
      </w:r>
    </w:p>
    <w:p w14:paraId="01D83569" w14:textId="77777777" w:rsidR="00A14503" w:rsidRPr="00B840A5" w:rsidRDefault="00A14503" w:rsidP="00A14503">
      <w:pPr>
        <w:spacing w:before="240" w:line="240" w:lineRule="auto"/>
        <w:ind w:left="360" w:hanging="360"/>
        <w:jc w:val="both"/>
        <w:rPr>
          <w:rFonts w:ascii="Times New Roman" w:hAnsi="Times New Roman" w:cs="Times New Roman"/>
        </w:rPr>
      </w:pPr>
      <w:r w:rsidRPr="00B840A5">
        <w:rPr>
          <w:rFonts w:ascii="Times New Roman" w:hAnsi="Times New Roman" w:cs="Times New Roman"/>
          <w:b/>
        </w:rPr>
        <w:t xml:space="preserve">Individuos con Discapacidades: </w:t>
      </w:r>
      <w:r w:rsidRPr="00007D70">
        <w:rPr>
          <w:rFonts w:ascii="Times New Roman" w:hAnsi="Times New Roman" w:cs="Times New Roman"/>
        </w:rPr>
        <w:t>m</w:t>
      </w:r>
      <w:r w:rsidRPr="00B840A5">
        <w:rPr>
          <w:rFonts w:ascii="Times New Roman" w:hAnsi="Times New Roman" w:cs="Times New Roman"/>
        </w:rPr>
        <w:t>ás de un individuo con una discapacidad. Una persona con una discapacidad como se define en la sección 3 de la Ley sobre Estadounidenses con Discapacidades de 1990 (42 USC 12102): discapacidad significa, con respecto a un individuo, un impedimento físico o mental que limita sustancialmente una o más actividades principales de dicha persona; un registro de tal impedimento; o se considera que tiene tal impedimento. De acuerdo con la Norma Final de Implementación de la Ley de Enmiendas ADA de 2008, la discapacidad física o mental incluye, entre otras, enfermedades y afecciones contagiosas y no contagiosas, como las siguientes: impedimentos ortopédicos, visuales, del habla y de la audición y parálisis cerebral, epilepsia, distrofia muscular, esclerosis múltiple, cáncer, enfermedad cardíaca, diabetes, discapacidad intelectual, enfermedad emocional, dislexia y otras discapacidades específicas de aprendizaje, trastorno por déficit de atención e hiperactividad, infección por el virus de la inmunodeficiencia humana (ya sea sintomática o asintomática), tuberculosis, drogadicción y alcoholismo.</w:t>
      </w:r>
    </w:p>
    <w:p w14:paraId="5E85A2E8"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rPr>
        <w:tab/>
        <w:t>De acuerdo con la Ley de Educación para Personas con Discapacidades, un niño con una discapacidad significa que un niño evaluado de acuerdo con 34 CFR Parte 300.304 hasta §300.311 tiene una discapacidad intelectual, una discapacidad auditiva (incluida la sordera), un impedimento del habla o del lenguaje, una discapacidad visual deterioro (incluida la ceguera), una perturbación emocional grave, un impedimento ortopédico, autismo, lesión cerebral traumática y otros problemas de salud, una discapacidad específica de aprendizaje, sordo ceguera o discapacidades múltiples, y que, por ese motivo, necesita educación especial y servicios relacionados.</w:t>
      </w:r>
    </w:p>
    <w:p w14:paraId="47C78D1A" w14:textId="77777777" w:rsidR="00A14503" w:rsidRPr="00B840A5" w:rsidRDefault="00A14503" w:rsidP="00A14503">
      <w:p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b/>
        </w:rPr>
        <w:t xml:space="preserve">Individuo Elegible: </w:t>
      </w:r>
      <w:r w:rsidRPr="00A91CF2">
        <w:rPr>
          <w:rFonts w:ascii="Times New Roman" w:hAnsi="Times New Roman" w:cs="Times New Roman"/>
        </w:rPr>
        <w:t xml:space="preserve">el </w:t>
      </w:r>
      <w:r w:rsidRPr="00B840A5">
        <w:rPr>
          <w:rFonts w:ascii="Times New Roman" w:hAnsi="Times New Roman" w:cs="Times New Roman"/>
        </w:rPr>
        <w:t>término “individual elegible” significa un individuo:</w:t>
      </w:r>
    </w:p>
    <w:p w14:paraId="4D7D01BA" w14:textId="77777777" w:rsidR="00A14503" w:rsidRPr="00B840A5" w:rsidRDefault="00A14503" w:rsidP="007D6454">
      <w:pPr>
        <w:pStyle w:val="ListParagraph"/>
        <w:numPr>
          <w:ilvl w:val="0"/>
          <w:numId w:val="67"/>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que tiene 16 años de edad; </w:t>
      </w:r>
    </w:p>
    <w:p w14:paraId="4FB809E5" w14:textId="77777777" w:rsidR="00A14503" w:rsidRPr="00B840A5" w:rsidRDefault="00A14503" w:rsidP="007D6454">
      <w:pPr>
        <w:pStyle w:val="ListParagraph"/>
        <w:numPr>
          <w:ilvl w:val="0"/>
          <w:numId w:val="67"/>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no está inscrito o no está obligado a inscribirse en la escuela secundaria según la ley estatal; y </w:t>
      </w:r>
    </w:p>
    <w:p w14:paraId="62608169" w14:textId="77777777" w:rsidR="00A14503" w:rsidRPr="00B840A5" w:rsidRDefault="00A14503" w:rsidP="007D6454">
      <w:pPr>
        <w:pStyle w:val="ListParagraph"/>
        <w:numPr>
          <w:ilvl w:val="0"/>
          <w:numId w:val="67"/>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quién tiene </w:t>
      </w:r>
    </w:p>
    <w:p w14:paraId="2B519693" w14:textId="77777777" w:rsidR="00A14503" w:rsidRPr="00B840A5" w:rsidRDefault="00A14503" w:rsidP="007D6454">
      <w:pPr>
        <w:pStyle w:val="ListParagraph"/>
        <w:numPr>
          <w:ilvl w:val="1"/>
          <w:numId w:val="67"/>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deficiencia en destrezas básicas;</w:t>
      </w:r>
    </w:p>
    <w:p w14:paraId="740A61C9" w14:textId="77777777" w:rsidR="00A14503" w:rsidRPr="00B840A5" w:rsidRDefault="00A14503" w:rsidP="007D6454">
      <w:pPr>
        <w:pStyle w:val="ListParagraph"/>
        <w:numPr>
          <w:ilvl w:val="1"/>
          <w:numId w:val="67"/>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no tiene un diploma de escuela secundaria o su equivalente reconocido y no ha alcanzado un nivel equivalente de educación; o </w:t>
      </w:r>
    </w:p>
    <w:p w14:paraId="4D565ACC" w14:textId="77777777" w:rsidR="00A14503" w:rsidRDefault="00A14503" w:rsidP="007D6454">
      <w:pPr>
        <w:pStyle w:val="ListParagraph"/>
        <w:numPr>
          <w:ilvl w:val="1"/>
          <w:numId w:val="67"/>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es un aprendiz del inglés.</w:t>
      </w:r>
    </w:p>
    <w:p w14:paraId="413A9CDC" w14:textId="0C3429A3" w:rsidR="00A14503" w:rsidRPr="00A14503"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Individuo reportable</w:t>
      </w:r>
      <w:r w:rsidRPr="00EC4AF8">
        <w:rPr>
          <w:rFonts w:ascii="Times New Roman" w:hAnsi="Times New Roman" w:cs="Times New Roman"/>
          <w:b/>
        </w:rPr>
        <w:t xml:space="preserve">: </w:t>
      </w:r>
      <w:r w:rsidRPr="00EC4AF8">
        <w:rPr>
          <w:rFonts w:ascii="Times New Roman" w:hAnsi="Times New Roman" w:cs="Times New Roman"/>
        </w:rPr>
        <w:t>todo aquel individuo que demostró su intención de recibir los servicios del programa, cumple con los criterios de reporte del programa y proveyó información sobre su identidad pero no cumplió 12 horas contacto.</w:t>
      </w:r>
      <w:r w:rsidRPr="00EC4AF8">
        <w:rPr>
          <w:rFonts w:ascii="Times New Roman" w:hAnsi="Times New Roman" w:cs="Times New Roman"/>
          <w:b/>
        </w:rPr>
        <w:t xml:space="preserve"> </w:t>
      </w:r>
    </w:p>
    <w:p w14:paraId="00A08C3A" w14:textId="77777777" w:rsidR="00A14503" w:rsidRDefault="00A14503" w:rsidP="00A14503">
      <w:pPr>
        <w:spacing w:line="240" w:lineRule="auto"/>
        <w:ind w:left="360" w:hanging="360"/>
        <w:jc w:val="both"/>
        <w:rPr>
          <w:rFonts w:ascii="Times New Roman" w:hAnsi="Times New Roman" w:cs="Times New Roman"/>
          <w:b/>
        </w:rPr>
      </w:pPr>
      <w:r w:rsidRPr="0011589D">
        <w:rPr>
          <w:rFonts w:ascii="Times New Roman" w:hAnsi="Times New Roman" w:cs="Times New Roman"/>
          <w:b/>
        </w:rPr>
        <w:t>Informe de Rendimiento para el Sistema de Reporta Nacional</w:t>
      </w:r>
      <w:r w:rsidRPr="00EC4AF8">
        <w:rPr>
          <w:rFonts w:ascii="Times New Roman" w:hAnsi="Times New Roman" w:cs="Times New Roman"/>
          <w:b/>
        </w:rPr>
        <w:t xml:space="preserve">: </w:t>
      </w:r>
      <w:r w:rsidRPr="00EC4AF8">
        <w:rPr>
          <w:rFonts w:ascii="Times New Roman" w:hAnsi="Times New Roman" w:cs="Times New Roman"/>
        </w:rPr>
        <w:t>informe requerido por el Sistema de Reporte Nacional (NRS, por sus siglas en inglés) que contiene los datos de desempeño y de ejecución del Programa de Educación para Adultos durante un periodo de tiempo determinado.</w:t>
      </w:r>
      <w:r w:rsidRPr="00EC4AF8">
        <w:rPr>
          <w:rFonts w:ascii="Times New Roman" w:hAnsi="Times New Roman" w:cs="Times New Roman"/>
          <w:b/>
        </w:rPr>
        <w:t xml:space="preserve"> </w:t>
      </w:r>
    </w:p>
    <w:p w14:paraId="2A303A8E" w14:textId="77777777" w:rsidR="00A14503" w:rsidRPr="00B840A5" w:rsidRDefault="00A14503" w:rsidP="00A14503">
      <w:pPr>
        <w:widowControl w:val="0"/>
        <w:autoSpaceDE w:val="0"/>
        <w:autoSpaceDN w:val="0"/>
        <w:spacing w:line="240" w:lineRule="auto"/>
        <w:jc w:val="both"/>
        <w:rPr>
          <w:rFonts w:ascii="Times New Roman" w:eastAsia="Garamond" w:hAnsi="Times New Roman" w:cs="Times New Roman"/>
        </w:rPr>
      </w:pPr>
      <w:r w:rsidRPr="00B840A5">
        <w:rPr>
          <w:rFonts w:ascii="Times New Roman" w:eastAsia="Garamond" w:hAnsi="Times New Roman" w:cs="Times New Roman"/>
          <w:b/>
        </w:rPr>
        <w:t>Institución Correccional</w:t>
      </w:r>
      <w:r w:rsidRPr="00B840A5">
        <w:rPr>
          <w:rFonts w:ascii="Times New Roman" w:hAnsi="Times New Roman" w:cs="Times New Roman"/>
          <w:b/>
        </w:rPr>
        <w:t>:</w:t>
      </w:r>
      <w:r w:rsidRPr="00B840A5">
        <w:rPr>
          <w:rFonts w:ascii="Times New Roman" w:hAnsi="Times New Roman" w:cs="Times New Roman"/>
        </w:rPr>
        <w:t xml:space="preserve"> El término “institución correccional” significa cualquier</w:t>
      </w:r>
      <w:r w:rsidRPr="00B840A5">
        <w:rPr>
          <w:rFonts w:ascii="Times New Roman" w:eastAsia="Garamond" w:hAnsi="Times New Roman" w:cs="Times New Roman"/>
        </w:rPr>
        <w:t>—</w:t>
      </w:r>
    </w:p>
    <w:p w14:paraId="174316E2"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prisión;</w:t>
      </w:r>
    </w:p>
    <w:p w14:paraId="03D18B0C"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cárcel;</w:t>
      </w:r>
    </w:p>
    <w:p w14:paraId="18D00A44"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reformatorio;</w:t>
      </w:r>
    </w:p>
    <w:p w14:paraId="002685B2"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w:t>
      </w:r>
      <w:r w:rsidRPr="000D54EF">
        <w:rPr>
          <w:rFonts w:ascii="Times New Roman" w:eastAsia="Garamond" w:hAnsi="Times New Roman" w:cs="Times New Roman"/>
          <w:i/>
        </w:rPr>
        <w:t>work</w:t>
      </w:r>
      <w:r w:rsidRPr="000D54EF">
        <w:rPr>
          <w:rFonts w:ascii="Times New Roman" w:eastAsia="Garamond" w:hAnsi="Times New Roman" w:cs="Times New Roman"/>
          <w:i/>
          <w:spacing w:val="-19"/>
        </w:rPr>
        <w:t xml:space="preserve"> </w:t>
      </w:r>
      <w:r w:rsidRPr="000D54EF">
        <w:rPr>
          <w:rFonts w:ascii="Times New Roman" w:eastAsia="Garamond" w:hAnsi="Times New Roman" w:cs="Times New Roman"/>
          <w:i/>
        </w:rPr>
        <w:t>farm</w:t>
      </w:r>
      <w:r w:rsidRPr="00B840A5">
        <w:rPr>
          <w:rFonts w:ascii="Times New Roman" w:eastAsia="Garamond" w:hAnsi="Times New Roman" w:cs="Times New Roman"/>
        </w:rPr>
        <w:t>”;</w:t>
      </w:r>
    </w:p>
    <w:p w14:paraId="60E3B539"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centro de detención;</w:t>
      </w:r>
    </w:p>
    <w:p w14:paraId="1AAC2CB5"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centro de rehabilitación;</w:t>
      </w:r>
    </w:p>
    <w:p w14:paraId="5A3BCF87" w14:textId="77777777" w:rsidR="00A14503" w:rsidRPr="00B840A5"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centro de rehabilitación comunitario; o</w:t>
      </w:r>
    </w:p>
    <w:p w14:paraId="43955B97" w14:textId="77777777" w:rsidR="00A14503" w:rsidRDefault="00A14503" w:rsidP="007D6454">
      <w:pPr>
        <w:widowControl w:val="0"/>
        <w:numPr>
          <w:ilvl w:val="1"/>
          <w:numId w:val="23"/>
        </w:numPr>
        <w:tabs>
          <w:tab w:val="left" w:pos="2050"/>
        </w:tabs>
        <w:autoSpaceDE w:val="0"/>
        <w:autoSpaceDN w:val="0"/>
        <w:spacing w:after="0" w:line="240" w:lineRule="auto"/>
        <w:ind w:left="720"/>
        <w:jc w:val="both"/>
        <w:rPr>
          <w:rFonts w:ascii="Times New Roman" w:eastAsia="Garamond" w:hAnsi="Times New Roman" w:cs="Times New Roman"/>
        </w:rPr>
      </w:pPr>
      <w:r w:rsidRPr="00B840A5">
        <w:rPr>
          <w:rFonts w:ascii="Times New Roman" w:eastAsia="Garamond" w:hAnsi="Times New Roman" w:cs="Times New Roman"/>
        </w:rPr>
        <w:t>cualquier otra institución similar diseñada para el confinamiento o rehabilitación de delincuentes.</w:t>
      </w:r>
    </w:p>
    <w:p w14:paraId="53E778C3" w14:textId="77777777" w:rsidR="00A14503" w:rsidRDefault="00A14503" w:rsidP="00A14503">
      <w:pPr>
        <w:spacing w:after="0" w:line="240" w:lineRule="auto"/>
        <w:ind w:left="360" w:hanging="360"/>
        <w:jc w:val="both"/>
        <w:rPr>
          <w:rFonts w:ascii="Times New Roman" w:hAnsi="Times New Roman" w:cs="Times New Roman"/>
          <w:b/>
        </w:rPr>
      </w:pPr>
    </w:p>
    <w:p w14:paraId="7210A090"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Institución de Educación Post</w:t>
      </w:r>
      <w:r>
        <w:rPr>
          <w:rFonts w:ascii="Times New Roman" w:hAnsi="Times New Roman" w:cs="Times New Roman"/>
          <w:b/>
        </w:rPr>
        <w:t>s</w:t>
      </w:r>
      <w:r w:rsidRPr="00B840A5">
        <w:rPr>
          <w:rFonts w:ascii="Times New Roman" w:hAnsi="Times New Roman" w:cs="Times New Roman"/>
          <w:b/>
        </w:rPr>
        <w:t xml:space="preserve">ecundaria: </w:t>
      </w:r>
      <w:r w:rsidRPr="00B840A5">
        <w:rPr>
          <w:rFonts w:ascii="Times New Roman" w:hAnsi="Times New Roman" w:cs="Times New Roman"/>
        </w:rPr>
        <w:t>El término “institución de educación postsecundaria” significa</w:t>
      </w:r>
    </w:p>
    <w:p w14:paraId="02EC9859" w14:textId="77777777" w:rsidR="00A14503" w:rsidRPr="00B840A5" w:rsidRDefault="00A14503" w:rsidP="007D6454">
      <w:pPr>
        <w:pStyle w:val="ListParagraph"/>
        <w:numPr>
          <w:ilvl w:val="0"/>
          <w:numId w:val="72"/>
        </w:numPr>
        <w:spacing w:line="240" w:lineRule="auto"/>
        <w:jc w:val="both"/>
        <w:rPr>
          <w:rFonts w:ascii="Times New Roman" w:hAnsi="Times New Roman" w:cs="Times New Roman"/>
        </w:rPr>
      </w:pPr>
      <w:r w:rsidRPr="00B840A5">
        <w:rPr>
          <w:rFonts w:ascii="Times New Roman" w:hAnsi="Times New Roman" w:cs="Times New Roman"/>
        </w:rPr>
        <w:t xml:space="preserve">una institución de educación superior que brinda no menos de un programa de instrucción de 2 años que es aceptable para obtener un título de bachillerato; </w:t>
      </w:r>
    </w:p>
    <w:p w14:paraId="499D2E53" w14:textId="77777777" w:rsidR="00A14503" w:rsidRPr="00B840A5" w:rsidRDefault="00A14503" w:rsidP="007D6454">
      <w:pPr>
        <w:pStyle w:val="ListParagraph"/>
        <w:numPr>
          <w:ilvl w:val="0"/>
          <w:numId w:val="72"/>
        </w:numPr>
        <w:spacing w:line="240" w:lineRule="auto"/>
        <w:jc w:val="both"/>
        <w:rPr>
          <w:rFonts w:ascii="Times New Roman" w:hAnsi="Times New Roman" w:cs="Times New Roman"/>
        </w:rPr>
      </w:pPr>
      <w:r w:rsidRPr="00B840A5">
        <w:rPr>
          <w:rFonts w:ascii="Times New Roman" w:hAnsi="Times New Roman" w:cs="Times New Roman"/>
        </w:rPr>
        <w:t xml:space="preserve">una facultad o universidad controlada tribalmente; o </w:t>
      </w:r>
    </w:p>
    <w:p w14:paraId="2E071580" w14:textId="77777777" w:rsidR="00A14503" w:rsidRPr="00B840A5" w:rsidRDefault="00A14503" w:rsidP="007D6454">
      <w:pPr>
        <w:pStyle w:val="ListParagraph"/>
        <w:numPr>
          <w:ilvl w:val="0"/>
          <w:numId w:val="72"/>
        </w:numPr>
        <w:spacing w:line="240" w:lineRule="auto"/>
        <w:jc w:val="both"/>
        <w:rPr>
          <w:rFonts w:ascii="Times New Roman" w:hAnsi="Times New Roman" w:cs="Times New Roman"/>
        </w:rPr>
      </w:pPr>
      <w:r w:rsidRPr="00B840A5">
        <w:rPr>
          <w:rFonts w:ascii="Times New Roman" w:hAnsi="Times New Roman" w:cs="Times New Roman"/>
        </w:rPr>
        <w:t>una institución educativa sin fines de lucro que ofrece programas de certificado o aprendizaje en el nivel postsecundario.</w:t>
      </w:r>
    </w:p>
    <w:p w14:paraId="60D096D4"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Instrucción contextualizada</w:t>
      </w:r>
      <w:r w:rsidRPr="00B840A5">
        <w:rPr>
          <w:rFonts w:ascii="Times New Roman" w:hAnsi="Times New Roman" w:cs="Times New Roman"/>
          <w:b/>
          <w:bCs/>
        </w:rPr>
        <w:t xml:space="preserve">: </w:t>
      </w:r>
      <w:r w:rsidRPr="00B840A5">
        <w:rPr>
          <w:rFonts w:ascii="Times New Roman" w:hAnsi="Times New Roman" w:cs="Times New Roman"/>
          <w:bCs/>
        </w:rPr>
        <w:t>un conjunto de prácticas de enseñanza, aprendizaje y evaluación que apuntan directamente a desarrollar las habilidades y el conocimiento que los adultos necesitan para enfrentar situaciones específicas o realizar tareas específicas, y que han identificado como importantes y significativas para ellos mismos “en este momento” en su vida cotidiana. En lugar de enfocarse solo en la posesión de destrezas básicas y conocimiento, la instrucción contextualizada se enfoca en la aplicación activa de esas destrezas y ese conocimiento “en un contexto”: Este contexto debe ser tan “real” como sea factible</w:t>
      </w:r>
      <w:r w:rsidRPr="00B840A5">
        <w:rPr>
          <w:rFonts w:ascii="Times New Roman" w:hAnsi="Times New Roman" w:cs="Times New Roman"/>
        </w:rPr>
        <w:t>.</w:t>
      </w:r>
    </w:p>
    <w:p w14:paraId="3D374039" w14:textId="77777777" w:rsidR="00A14503" w:rsidRDefault="00A14503" w:rsidP="00A14503">
      <w:pPr>
        <w:spacing w:line="240" w:lineRule="auto"/>
        <w:ind w:left="360"/>
        <w:jc w:val="both"/>
        <w:rPr>
          <w:rFonts w:ascii="Times New Roman" w:hAnsi="Times New Roman" w:cs="Times New Roman"/>
        </w:rPr>
      </w:pPr>
      <w:r w:rsidRPr="00B840A5">
        <w:rPr>
          <w:rFonts w:ascii="Times New Roman" w:hAnsi="Times New Roman" w:cs="Times New Roman"/>
        </w:rPr>
        <w:t>La instrucción contextualizada también es una estrategia instructiva que integra la enseñanza de las destrezas de alfabetización y el contenido del trabajo para mover a los estudiantes de manera más exitosa y rápida hacia sus metas educativas y de empleo.</w:t>
      </w:r>
    </w:p>
    <w:p w14:paraId="0BA79231" w14:textId="77777777" w:rsidR="00A14503" w:rsidRDefault="00546DFD" w:rsidP="00A14503">
      <w:pPr>
        <w:spacing w:line="240" w:lineRule="auto"/>
        <w:ind w:left="360" w:hanging="360"/>
        <w:jc w:val="both"/>
        <w:rPr>
          <w:rFonts w:ascii="Times New Roman" w:hAnsi="Times New Roman" w:cs="Times New Roman"/>
          <w:color w:val="000000" w:themeColor="text1"/>
        </w:rPr>
      </w:pPr>
      <w:hyperlink r:id="rId14" w:history="1">
        <w:r w:rsidR="00A14503" w:rsidRPr="00A14503">
          <w:rPr>
            <w:rStyle w:val="Hyperlink"/>
            <w:rFonts w:ascii="Times New Roman" w:hAnsi="Times New Roman" w:cs="Times New Roman"/>
            <w:b/>
            <w:color w:val="000000" w:themeColor="text1"/>
            <w:u w:val="none"/>
          </w:rPr>
          <w:t>Ley de Educación para Individuos con Discapacidad (IDEA, por sus siglas en inglés)</w:t>
        </w:r>
      </w:hyperlink>
      <w:r w:rsidR="00A14503" w:rsidRPr="00B840A5">
        <w:rPr>
          <w:rFonts w:ascii="Times New Roman" w:hAnsi="Times New Roman" w:cs="Times New Roman"/>
          <w:b/>
          <w:color w:val="000000" w:themeColor="text1"/>
        </w:rPr>
        <w:t>:</w:t>
      </w:r>
      <w:r w:rsidR="00A14503" w:rsidRPr="00B840A5">
        <w:rPr>
          <w:rFonts w:ascii="Times New Roman" w:hAnsi="Times New Roman" w:cs="Times New Roman"/>
          <w:color w:val="000000" w:themeColor="text1"/>
        </w:rPr>
        <w:t xml:space="preserve"> </w:t>
      </w:r>
      <w:r w:rsidR="00A14503">
        <w:rPr>
          <w:rFonts w:ascii="Times New Roman" w:hAnsi="Times New Roman" w:cs="Times New Roman"/>
          <w:color w:val="000000" w:themeColor="text1"/>
        </w:rPr>
        <w:t>u</w:t>
      </w:r>
      <w:r w:rsidR="00A14503" w:rsidRPr="00B840A5">
        <w:rPr>
          <w:rFonts w:ascii="Times New Roman" w:hAnsi="Times New Roman" w:cs="Times New Roman"/>
        </w:rPr>
        <w:t>na ley que pone a disposición una educación pública, gratuita y apropiada para niños con discapacidades elegibles en todo el país y garantiza educación especial y servicios relacionados a esos niños. IDEA gobierna cómo los estados y las agencias públicas brindan intervención temprana, educación especial y servicios relacionados a los bebés, niños pequeños, niños y jóvenes con discapacidades elegibles. Los bebés y niños pequeños, desde el nacimiento hasta los dos años, con discapacidades y sus familias reciben servicios de intervención temprana bajo IDEA Parte C. Niños y jóvenes de tres a 21 años reciben educación especial y servicios relacionados bajo IDEA Parte B. Se puede acceder a información adicional sobre IDEA en el sitio web de IDEA de los Estados Unidos</w:t>
      </w:r>
      <w:r w:rsidR="00A14503" w:rsidRPr="00B840A5">
        <w:rPr>
          <w:rFonts w:ascii="Times New Roman" w:hAnsi="Times New Roman" w:cs="Times New Roman"/>
          <w:color w:val="000000" w:themeColor="text1"/>
        </w:rPr>
        <w:t>.</w:t>
      </w:r>
    </w:p>
    <w:p w14:paraId="36A02038"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Ley de Innovación y Oportunidad para la Fuerza Laboral (WIOA, por sus siglas en inglés): </w:t>
      </w:r>
      <w:r>
        <w:rPr>
          <w:rFonts w:ascii="Times New Roman" w:hAnsi="Times New Roman" w:cs="Times New Roman"/>
          <w:b/>
        </w:rPr>
        <w:t>l</w:t>
      </w:r>
      <w:r w:rsidRPr="00B840A5">
        <w:rPr>
          <w:rFonts w:ascii="Times New Roman" w:hAnsi="Times New Roman" w:cs="Times New Roman"/>
        </w:rPr>
        <w:t xml:space="preserve">egislación promulgada en julio de 2014 (WIOA-PL113-128) que reforma los programas federales de empleo, educación de adultos y rehabilitación vocacional para crear un sistema integrado de inversión único y actividades de educación para adultos y jóvenes integrado. Las entidades que llevan a cabo actividades asistidas bajo AEFLA son socios obligatorios en este sistema de entrega único. </w:t>
      </w:r>
    </w:p>
    <w:p w14:paraId="3800C396" w14:textId="77777777" w:rsidR="00A14503" w:rsidRPr="00B840A5" w:rsidRDefault="00A14503" w:rsidP="00A14503">
      <w:pPr>
        <w:spacing w:line="240" w:lineRule="auto"/>
        <w:ind w:left="360" w:hanging="360"/>
        <w:jc w:val="both"/>
        <w:rPr>
          <w:rFonts w:ascii="Times New Roman" w:hAnsi="Times New Roman" w:cs="Times New Roman"/>
          <w:u w:val="single"/>
        </w:rPr>
      </w:pPr>
      <w:r w:rsidRPr="00B840A5">
        <w:rPr>
          <w:rFonts w:ascii="Times New Roman" w:hAnsi="Times New Roman" w:cs="Times New Roman"/>
          <w:b/>
        </w:rPr>
        <w:t xml:space="preserve">Ley sobre </w:t>
      </w:r>
      <w:r>
        <w:rPr>
          <w:rFonts w:ascii="Times New Roman" w:hAnsi="Times New Roman" w:cs="Times New Roman"/>
          <w:b/>
        </w:rPr>
        <w:t>E</w:t>
      </w:r>
      <w:r w:rsidRPr="00B840A5">
        <w:rPr>
          <w:rFonts w:ascii="Times New Roman" w:hAnsi="Times New Roman" w:cs="Times New Roman"/>
          <w:b/>
        </w:rPr>
        <w:t>stadounidenses con Discapacidades de 1990 (ADA)</w:t>
      </w:r>
      <w:r w:rsidRPr="00B840A5">
        <w:rPr>
          <w:rFonts w:ascii="Times New Roman" w:hAnsi="Times New Roman" w:cs="Times New Roman"/>
        </w:rPr>
        <w:t xml:space="preserve">: una ley que prohíbe la discriminación y garantiza la igualdad de oportunidades para las personas con discapacidades en el empleo, los servicios del gobierno estatal y local, las instalaciones públicas, las instalaciones comerciales y el transporte. También exige el establecimiento de servicios TDD/retransmisión telefónica. La </w:t>
      </w:r>
      <w:r>
        <w:rPr>
          <w:rFonts w:ascii="Times New Roman" w:hAnsi="Times New Roman" w:cs="Times New Roman"/>
        </w:rPr>
        <w:t xml:space="preserve">Ley </w:t>
      </w:r>
      <w:r w:rsidRPr="00B840A5">
        <w:rPr>
          <w:rFonts w:ascii="Times New Roman" w:hAnsi="Times New Roman" w:cs="Times New Roman"/>
        </w:rPr>
        <w:t xml:space="preserve">ADA está codificada en 42 U.S.C. 12101 et seq. El 15 de julio de 2016, se firmó la Norma final revisando los reglamentos de los títulos II y III de ADA para implementar los requisitos de la Ley de Enmiendas de ADA de 2008. La Norma final se publicó en el Registro Federal el 11 de agosto de 2016 y entró en vigencia el 11 de octubre de 2016. El Congreso promulgó la Ley de Enmiendas ADA para realizar una serie de cambios significativos en la interpretación de la definición de “discapacidad” de la </w:t>
      </w:r>
      <w:r>
        <w:rPr>
          <w:rFonts w:ascii="Times New Roman" w:hAnsi="Times New Roman" w:cs="Times New Roman"/>
        </w:rPr>
        <w:t xml:space="preserve">Ley </w:t>
      </w:r>
      <w:r w:rsidRPr="00B840A5">
        <w:rPr>
          <w:rFonts w:ascii="Times New Roman" w:hAnsi="Times New Roman" w:cs="Times New Roman"/>
        </w:rPr>
        <w:t xml:space="preserve">ADA para garantizar que la definición de discapacidad se interprete y aplique ampliamente sin un análisis exhaustivo. Se puede acceder a información adicional sobre la </w:t>
      </w:r>
      <w:r>
        <w:rPr>
          <w:rFonts w:ascii="Times New Roman" w:hAnsi="Times New Roman" w:cs="Times New Roman"/>
        </w:rPr>
        <w:t xml:space="preserve">Ley </w:t>
      </w:r>
      <w:r w:rsidRPr="00B840A5">
        <w:rPr>
          <w:rFonts w:ascii="Times New Roman" w:hAnsi="Times New Roman" w:cs="Times New Roman"/>
        </w:rPr>
        <w:t>ADA en el sitio web de estadounidenses con discapacidades del Departamento de Justicia de EE.UU</w:t>
      </w:r>
      <w:r w:rsidRPr="00B840A5">
        <w:rPr>
          <w:rFonts w:ascii="Times New Roman" w:hAnsi="Times New Roman" w:cs="Times New Roman"/>
          <w:color w:val="000000" w:themeColor="text1"/>
        </w:rPr>
        <w:t>.</w:t>
      </w:r>
    </w:p>
    <w:p w14:paraId="105C10A9" w14:textId="7F967609"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iCs/>
        </w:rPr>
        <w:t>Matrícula concurrente o co</w:t>
      </w:r>
      <w:r>
        <w:rPr>
          <w:rFonts w:ascii="Times New Roman" w:hAnsi="Times New Roman" w:cs="Times New Roman"/>
          <w:b/>
          <w:iCs/>
        </w:rPr>
        <w:t>-</w:t>
      </w:r>
      <w:r w:rsidRPr="00B840A5">
        <w:rPr>
          <w:rFonts w:ascii="Times New Roman" w:hAnsi="Times New Roman" w:cs="Times New Roman"/>
          <w:b/>
          <w:iCs/>
        </w:rPr>
        <w:t>matrícula</w:t>
      </w:r>
      <w:r w:rsidRPr="00B840A5">
        <w:rPr>
          <w:rFonts w:ascii="Times New Roman" w:hAnsi="Times New Roman" w:cs="Times New Roman"/>
          <w:b/>
          <w:bCs/>
        </w:rPr>
        <w:t xml:space="preserve">: </w:t>
      </w:r>
      <w:r>
        <w:rPr>
          <w:rFonts w:ascii="Times New Roman" w:hAnsi="Times New Roman" w:cs="Times New Roman"/>
          <w:bCs/>
        </w:rPr>
        <w:t>m</w:t>
      </w:r>
      <w:r w:rsidRPr="00B840A5">
        <w:rPr>
          <w:rFonts w:ascii="Times New Roman" w:hAnsi="Times New Roman" w:cs="Times New Roman"/>
          <w:bCs/>
        </w:rPr>
        <w:t>atrícula de una persona elegible en dos o más de los seis programas</w:t>
      </w:r>
      <w:r w:rsidR="00546DFD">
        <w:rPr>
          <w:rFonts w:ascii="Times New Roman" w:hAnsi="Times New Roman" w:cs="Times New Roman"/>
          <w:bCs/>
        </w:rPr>
        <w:t xml:space="preserve"> principales administrados por </w:t>
      </w:r>
      <w:r w:rsidRPr="00B840A5">
        <w:rPr>
          <w:rFonts w:ascii="Times New Roman" w:hAnsi="Times New Roman" w:cs="Times New Roman"/>
          <w:bCs/>
        </w:rPr>
        <w:t>WIOA</w:t>
      </w:r>
      <w:r w:rsidRPr="00B840A5">
        <w:rPr>
          <w:rFonts w:ascii="Times New Roman" w:hAnsi="Times New Roman" w:cs="Times New Roman"/>
        </w:rPr>
        <w:t>.</w:t>
      </w:r>
    </w:p>
    <w:p w14:paraId="36F7DB97" w14:textId="77777777" w:rsidR="00A14503" w:rsidRPr="00B840A5" w:rsidRDefault="00A14503" w:rsidP="00A14503">
      <w:pPr>
        <w:spacing w:line="240" w:lineRule="auto"/>
        <w:ind w:left="360" w:hanging="360"/>
        <w:jc w:val="both"/>
        <w:rPr>
          <w:rFonts w:ascii="Times New Roman" w:hAnsi="Times New Roman" w:cs="Times New Roman"/>
        </w:rPr>
      </w:pPr>
      <w:r>
        <w:rPr>
          <w:rFonts w:ascii="Times New Roman" w:hAnsi="Times New Roman" w:cs="Times New Roman"/>
          <w:b/>
        </w:rPr>
        <w:t>Medición de la Ganancia Educativa</w:t>
      </w:r>
      <w:r w:rsidRPr="00B840A5">
        <w:rPr>
          <w:rFonts w:ascii="Times New Roman" w:hAnsi="Times New Roman" w:cs="Times New Roman"/>
          <w:b/>
        </w:rPr>
        <w:t xml:space="preserve"> (MSG, por sus siglas en inglés): </w:t>
      </w:r>
      <w:r w:rsidRPr="00B840A5">
        <w:rPr>
          <w:rFonts w:ascii="Times New Roman" w:hAnsi="Times New Roman" w:cs="Times New Roman"/>
        </w:rPr>
        <w:t xml:space="preserve">El porcentaje de los participantes del programa que, durante un año </w:t>
      </w:r>
      <w:r>
        <w:rPr>
          <w:rFonts w:ascii="Times New Roman" w:hAnsi="Times New Roman" w:cs="Times New Roman"/>
        </w:rPr>
        <w:t>escolar</w:t>
      </w:r>
      <w:r w:rsidRPr="00B840A5">
        <w:rPr>
          <w:rFonts w:ascii="Times New Roman" w:hAnsi="Times New Roman" w:cs="Times New Roman"/>
        </w:rPr>
        <w:t xml:space="preserve"> estén en un programa de educación o capacitación </w:t>
      </w:r>
      <w:r>
        <w:rPr>
          <w:rFonts w:ascii="Times New Roman" w:hAnsi="Times New Roman" w:cs="Times New Roman"/>
        </w:rPr>
        <w:t>dirigido</w:t>
      </w:r>
      <w:r w:rsidRPr="00B840A5">
        <w:rPr>
          <w:rFonts w:ascii="Times New Roman" w:hAnsi="Times New Roman" w:cs="Times New Roman"/>
        </w:rPr>
        <w:t xml:space="preserve"> a una credencial </w:t>
      </w:r>
      <w:r>
        <w:rPr>
          <w:rFonts w:ascii="Times New Roman" w:hAnsi="Times New Roman" w:cs="Times New Roman"/>
        </w:rPr>
        <w:t>reconocida</w:t>
      </w:r>
      <w:r w:rsidRPr="00B840A5">
        <w:rPr>
          <w:rFonts w:ascii="Times New Roman" w:hAnsi="Times New Roman" w:cs="Times New Roman"/>
        </w:rPr>
        <w:t xml:space="preserve"> o empleo y que han alcanzado una ganancia </w:t>
      </w:r>
      <w:r>
        <w:rPr>
          <w:rFonts w:ascii="Times New Roman" w:hAnsi="Times New Roman" w:cs="Times New Roman"/>
        </w:rPr>
        <w:t>educativa medible</w:t>
      </w:r>
      <w:r w:rsidRPr="00B840A5">
        <w:rPr>
          <w:rFonts w:ascii="Times New Roman" w:hAnsi="Times New Roman" w:cs="Times New Roman"/>
        </w:rPr>
        <w:t>, definida como un progreso académico, técnico, ocupacional o de cualquier otra forma documentado hacia dicha credencial o empleo.</w:t>
      </w:r>
      <w:r>
        <w:rPr>
          <w:rFonts w:ascii="Times New Roman" w:hAnsi="Times New Roman" w:cs="Times New Roman"/>
        </w:rPr>
        <w:t xml:space="preserve"> </w:t>
      </w:r>
    </w:p>
    <w:p w14:paraId="5DB01289"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Memorando de Acuerdo (MOA, por sus siglas en inglés): </w:t>
      </w:r>
      <w:r>
        <w:rPr>
          <w:rFonts w:ascii="Times New Roman" w:hAnsi="Times New Roman" w:cs="Times New Roman"/>
          <w:b/>
        </w:rPr>
        <w:t>u</w:t>
      </w:r>
      <w:r w:rsidRPr="00B840A5">
        <w:rPr>
          <w:rFonts w:ascii="Times New Roman" w:hAnsi="Times New Roman" w:cs="Times New Roman"/>
        </w:rPr>
        <w:t>n documento firmado por los representantes autorizados de cada socio colaborativo que especifica claramente el rol, los servicios, las contribuciones, la experiencia y el financiamiento de cada socio. Un MOA también puede conocerse como un Memorando de Entendimiento (MOU, por sus siglas en inglés).</w:t>
      </w:r>
    </w:p>
    <w:p w14:paraId="667762BA" w14:textId="6349AD81" w:rsidR="00A14503" w:rsidRPr="00B840A5" w:rsidRDefault="00A14503" w:rsidP="00A14503">
      <w:pPr>
        <w:autoSpaceDE w:val="0"/>
        <w:autoSpaceDN w:val="0"/>
        <w:adjustRightInd w:val="0"/>
        <w:spacing w:line="240" w:lineRule="auto"/>
        <w:ind w:left="360" w:hanging="360"/>
        <w:jc w:val="both"/>
        <w:rPr>
          <w:rFonts w:ascii="Times New Roman" w:hAnsi="Times New Roman" w:cs="Times New Roman"/>
        </w:rPr>
      </w:pPr>
      <w:r w:rsidRPr="00B840A5">
        <w:rPr>
          <w:rFonts w:ascii="Times New Roman" w:hAnsi="Times New Roman" w:cs="Times New Roman"/>
          <w:b/>
        </w:rPr>
        <w:t>Nivel de Funcionamiento Educativo (EFL, por sus siglas en inglés):</w:t>
      </w:r>
      <w:r w:rsidRPr="00B840A5">
        <w:rPr>
          <w:rFonts w:ascii="Times New Roman" w:hAnsi="Times New Roman" w:cs="Times New Roman"/>
        </w:rPr>
        <w:t xml:space="preserve"> Los niveles en los cuales los estudiantes se colocan en función de su capacidad para realizar tareas relacionadas con la alfabetización en áreas específicas de contenido. Cada nivel describe un conjunto de habilidades y competencias que los estudiantes que ingresan en ese nivel pueden hacer en las áreas de lectura, escritura, matemática, expresión oral, comprensión auditiva y áreas funcionales y laborales. </w:t>
      </w:r>
      <w:r w:rsidRPr="00A14503">
        <w:rPr>
          <w:rFonts w:ascii="Times New Roman" w:hAnsi="Times New Roman" w:cs="Times New Roman"/>
        </w:rPr>
        <w:t>Hay seis niveles para la educación básica de adultos (ABE, por sus siglas en inglés)</w:t>
      </w:r>
      <w:r>
        <w:rPr>
          <w:rFonts w:ascii="Times New Roman" w:hAnsi="Times New Roman" w:cs="Times New Roman"/>
        </w:rPr>
        <w:t xml:space="preserve"> </w:t>
      </w:r>
      <w:r w:rsidRPr="00B840A5">
        <w:rPr>
          <w:rFonts w:ascii="Times New Roman" w:hAnsi="Times New Roman" w:cs="Times New Roman"/>
        </w:rPr>
        <w:t xml:space="preserve">y seis niveles de inglés como segundo idioma (ESL, por sus siglas en inglés). </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Educational Functioning Levels for Adult Education"/>
        <w:tblDescription w:val="Lists six adult basic education (ABE) functioning  levels and six English as a second language (ESL) functioning levels"/>
      </w:tblPr>
      <w:tblGrid>
        <w:gridCol w:w="6390"/>
      </w:tblGrid>
      <w:tr w:rsidR="00A14503" w:rsidRPr="00B840A5" w14:paraId="3E561C8F" w14:textId="77777777" w:rsidTr="002F205E">
        <w:trPr>
          <w:tblHeader/>
        </w:trPr>
        <w:tc>
          <w:tcPr>
            <w:tcW w:w="6390" w:type="dxa"/>
          </w:tcPr>
          <w:p w14:paraId="0D137402" w14:textId="77777777" w:rsidR="00A14503" w:rsidRPr="00B840A5" w:rsidRDefault="00A14503" w:rsidP="002F205E">
            <w:pPr>
              <w:autoSpaceDE w:val="0"/>
              <w:autoSpaceDN w:val="0"/>
              <w:adjustRightInd w:val="0"/>
              <w:jc w:val="both"/>
              <w:rPr>
                <w:rFonts w:ascii="Times New Roman" w:hAnsi="Times New Roman" w:cs="Times New Roman"/>
                <w:b/>
              </w:rPr>
            </w:pPr>
          </w:p>
        </w:tc>
      </w:tr>
      <w:tr w:rsidR="00A14503" w:rsidRPr="00B840A5" w14:paraId="50F3155A" w14:textId="77777777" w:rsidTr="002F205E">
        <w:trPr>
          <w:trHeight w:val="1390"/>
        </w:trPr>
        <w:tc>
          <w:tcPr>
            <w:tcW w:w="6390" w:type="dxa"/>
          </w:tcPr>
          <w:p w14:paraId="08927DC2" w14:textId="77777777" w:rsidR="00A14503" w:rsidRPr="007D20BA" w:rsidRDefault="00A14503" w:rsidP="002F205E">
            <w:pPr>
              <w:autoSpaceDE w:val="0"/>
              <w:autoSpaceDN w:val="0"/>
              <w:adjustRightInd w:val="0"/>
              <w:jc w:val="both"/>
              <w:rPr>
                <w:rFonts w:ascii="Times New Roman" w:hAnsi="Times New Roman" w:cs="Times New Roman"/>
              </w:rPr>
            </w:pPr>
            <w:r w:rsidRPr="007D20BA">
              <w:rPr>
                <w:rFonts w:ascii="Times New Roman" w:hAnsi="Times New Roman" w:cs="Times New Roman"/>
              </w:rPr>
              <w:t>Niveles de Educación Básica de Adultos (ABE)</w:t>
            </w:r>
          </w:p>
          <w:p w14:paraId="76EF2CDA" w14:textId="77777777" w:rsidR="00A14503" w:rsidRPr="00B840A5" w:rsidRDefault="00A14503" w:rsidP="007D6454">
            <w:pPr>
              <w:pStyle w:val="ListParagraph"/>
              <w:numPr>
                <w:ilvl w:val="0"/>
                <w:numId w:val="38"/>
              </w:numPr>
              <w:autoSpaceDE w:val="0"/>
              <w:autoSpaceDN w:val="0"/>
              <w:adjustRightInd w:val="0"/>
              <w:jc w:val="both"/>
              <w:rPr>
                <w:rFonts w:ascii="Times New Roman" w:hAnsi="Times New Roman" w:cs="Times New Roman"/>
              </w:rPr>
            </w:pPr>
            <w:r w:rsidRPr="00B840A5">
              <w:rPr>
                <w:rFonts w:ascii="Times New Roman" w:hAnsi="Times New Roman" w:cs="Times New Roman"/>
              </w:rPr>
              <w:t xml:space="preserve">Nivel 1: Alfabetización Primaria </w:t>
            </w:r>
          </w:p>
          <w:p w14:paraId="50989BEF" w14:textId="77777777" w:rsidR="00A14503" w:rsidRPr="00B840A5" w:rsidRDefault="00A14503" w:rsidP="007D6454">
            <w:pPr>
              <w:pStyle w:val="ListParagraph"/>
              <w:numPr>
                <w:ilvl w:val="0"/>
                <w:numId w:val="38"/>
              </w:numPr>
              <w:autoSpaceDE w:val="0"/>
              <w:autoSpaceDN w:val="0"/>
              <w:adjustRightInd w:val="0"/>
              <w:jc w:val="both"/>
              <w:rPr>
                <w:rFonts w:ascii="Times New Roman" w:hAnsi="Times New Roman" w:cs="Times New Roman"/>
              </w:rPr>
            </w:pPr>
            <w:r w:rsidRPr="00B840A5">
              <w:rPr>
                <w:rFonts w:ascii="Times New Roman" w:hAnsi="Times New Roman" w:cs="Times New Roman"/>
              </w:rPr>
              <w:t>Nivel 2: Educación Básica Inicial</w:t>
            </w:r>
          </w:p>
          <w:p w14:paraId="09A2F9AB" w14:textId="77777777" w:rsidR="00A14503" w:rsidRPr="00B840A5" w:rsidRDefault="00A14503" w:rsidP="007D6454">
            <w:pPr>
              <w:pStyle w:val="ListParagraph"/>
              <w:numPr>
                <w:ilvl w:val="0"/>
                <w:numId w:val="38"/>
              </w:numPr>
              <w:autoSpaceDE w:val="0"/>
              <w:autoSpaceDN w:val="0"/>
              <w:adjustRightInd w:val="0"/>
              <w:jc w:val="both"/>
              <w:rPr>
                <w:rFonts w:ascii="Times New Roman" w:hAnsi="Times New Roman" w:cs="Times New Roman"/>
              </w:rPr>
            </w:pPr>
            <w:r w:rsidRPr="00B840A5">
              <w:rPr>
                <w:rFonts w:ascii="Times New Roman" w:hAnsi="Times New Roman" w:cs="Times New Roman"/>
              </w:rPr>
              <w:t>Nivel 3: Educación Básica Intermedia</w:t>
            </w:r>
          </w:p>
          <w:p w14:paraId="4C50C06E" w14:textId="77777777" w:rsidR="00A14503" w:rsidRPr="000269E5" w:rsidRDefault="00A14503" w:rsidP="007D6454">
            <w:pPr>
              <w:pStyle w:val="ListParagraph"/>
              <w:numPr>
                <w:ilvl w:val="0"/>
                <w:numId w:val="38"/>
              </w:numPr>
              <w:autoSpaceDE w:val="0"/>
              <w:autoSpaceDN w:val="0"/>
              <w:adjustRightInd w:val="0"/>
              <w:jc w:val="both"/>
              <w:rPr>
                <w:rFonts w:ascii="Times New Roman" w:hAnsi="Times New Roman" w:cs="Times New Roman"/>
              </w:rPr>
            </w:pPr>
            <w:r w:rsidRPr="00B840A5">
              <w:rPr>
                <w:rFonts w:ascii="Times New Roman" w:hAnsi="Times New Roman" w:cs="Times New Roman"/>
              </w:rPr>
              <w:t>Nivel 4: Educación Básica Avanzada</w:t>
            </w:r>
          </w:p>
        </w:tc>
      </w:tr>
      <w:tr w:rsidR="00A14503" w:rsidRPr="00B840A5" w14:paraId="34E989D9" w14:textId="77777777" w:rsidTr="002F205E">
        <w:trPr>
          <w:trHeight w:val="838"/>
        </w:trPr>
        <w:tc>
          <w:tcPr>
            <w:tcW w:w="6390" w:type="dxa"/>
          </w:tcPr>
          <w:p w14:paraId="1886EBEC" w14:textId="77777777" w:rsidR="00A14503" w:rsidRPr="00B840A5" w:rsidRDefault="00A14503" w:rsidP="007D6454">
            <w:pPr>
              <w:pStyle w:val="ListParagraph"/>
              <w:numPr>
                <w:ilvl w:val="0"/>
                <w:numId w:val="39"/>
              </w:numPr>
              <w:autoSpaceDE w:val="0"/>
              <w:autoSpaceDN w:val="0"/>
              <w:adjustRightInd w:val="0"/>
              <w:jc w:val="both"/>
              <w:rPr>
                <w:rFonts w:ascii="Times New Roman" w:hAnsi="Times New Roman" w:cs="Times New Roman"/>
              </w:rPr>
            </w:pPr>
            <w:r w:rsidRPr="00B840A5">
              <w:rPr>
                <w:rFonts w:ascii="Times New Roman" w:hAnsi="Times New Roman" w:cs="Times New Roman"/>
              </w:rPr>
              <w:t>Nivel 5: Educación Secundaria Inicial</w:t>
            </w:r>
          </w:p>
          <w:p w14:paraId="0B15887E" w14:textId="77777777" w:rsidR="00A14503" w:rsidRPr="00B840A5" w:rsidRDefault="00A14503" w:rsidP="007D6454">
            <w:pPr>
              <w:pStyle w:val="ListParagraph"/>
              <w:numPr>
                <w:ilvl w:val="0"/>
                <w:numId w:val="39"/>
              </w:numPr>
              <w:autoSpaceDE w:val="0"/>
              <w:autoSpaceDN w:val="0"/>
              <w:adjustRightInd w:val="0"/>
              <w:jc w:val="both"/>
              <w:rPr>
                <w:rFonts w:ascii="Times New Roman" w:hAnsi="Times New Roman" w:cs="Times New Roman"/>
              </w:rPr>
            </w:pPr>
            <w:r w:rsidRPr="00B840A5">
              <w:rPr>
                <w:rFonts w:ascii="Times New Roman" w:hAnsi="Times New Roman" w:cs="Times New Roman"/>
              </w:rPr>
              <w:t>Nivel 6: Educación Secundaria Avanzada</w:t>
            </w:r>
          </w:p>
          <w:p w14:paraId="5421EF63" w14:textId="77777777" w:rsidR="00A14503" w:rsidRPr="00B840A5" w:rsidRDefault="00A14503" w:rsidP="002F205E">
            <w:pPr>
              <w:autoSpaceDE w:val="0"/>
              <w:autoSpaceDN w:val="0"/>
              <w:adjustRightInd w:val="0"/>
              <w:jc w:val="both"/>
              <w:rPr>
                <w:rFonts w:ascii="Times New Roman" w:hAnsi="Times New Roman" w:cs="Times New Roman"/>
              </w:rPr>
            </w:pPr>
          </w:p>
        </w:tc>
      </w:tr>
      <w:tr w:rsidR="00A14503" w:rsidRPr="00B840A5" w14:paraId="67FD1C49" w14:textId="77777777" w:rsidTr="002F205E">
        <w:tc>
          <w:tcPr>
            <w:tcW w:w="6390" w:type="dxa"/>
          </w:tcPr>
          <w:p w14:paraId="7E5A1E59" w14:textId="77777777" w:rsidR="00A14503" w:rsidRPr="007D20BA" w:rsidRDefault="00A14503" w:rsidP="002F205E">
            <w:pPr>
              <w:autoSpaceDE w:val="0"/>
              <w:autoSpaceDN w:val="0"/>
              <w:adjustRightInd w:val="0"/>
              <w:jc w:val="both"/>
              <w:rPr>
                <w:rFonts w:ascii="Times New Roman" w:hAnsi="Times New Roman" w:cs="Times New Roman"/>
              </w:rPr>
            </w:pPr>
            <w:r w:rsidRPr="007D20BA">
              <w:rPr>
                <w:rFonts w:ascii="Times New Roman" w:hAnsi="Times New Roman" w:cs="Times New Roman"/>
              </w:rPr>
              <w:t>Niveles de Inglés Conversacional (ESL)</w:t>
            </w:r>
          </w:p>
          <w:p w14:paraId="624B3856" w14:textId="77777777" w:rsidR="00A14503" w:rsidRPr="00B840A5" w:rsidRDefault="00A14503" w:rsidP="007D6454">
            <w:pPr>
              <w:pStyle w:val="ListParagraph"/>
              <w:numPr>
                <w:ilvl w:val="0"/>
                <w:numId w:val="40"/>
              </w:numPr>
              <w:autoSpaceDE w:val="0"/>
              <w:autoSpaceDN w:val="0"/>
              <w:adjustRightInd w:val="0"/>
              <w:jc w:val="both"/>
              <w:rPr>
                <w:rFonts w:ascii="Times New Roman" w:hAnsi="Times New Roman" w:cs="Times New Roman"/>
              </w:rPr>
            </w:pPr>
            <w:r w:rsidRPr="00B840A5">
              <w:rPr>
                <w:rFonts w:ascii="Times New Roman" w:hAnsi="Times New Roman" w:cs="Times New Roman"/>
              </w:rPr>
              <w:t xml:space="preserve">Nivel ESL 1: Alfabetización Primaria  </w:t>
            </w:r>
          </w:p>
          <w:p w14:paraId="7ABD2CC1" w14:textId="77777777" w:rsidR="00A14503" w:rsidRPr="00B840A5" w:rsidRDefault="00A14503" w:rsidP="007D6454">
            <w:pPr>
              <w:pStyle w:val="ListParagraph"/>
              <w:numPr>
                <w:ilvl w:val="0"/>
                <w:numId w:val="40"/>
              </w:numPr>
              <w:autoSpaceDE w:val="0"/>
              <w:autoSpaceDN w:val="0"/>
              <w:adjustRightInd w:val="0"/>
              <w:jc w:val="both"/>
              <w:rPr>
                <w:rFonts w:ascii="Times New Roman" w:hAnsi="Times New Roman" w:cs="Times New Roman"/>
              </w:rPr>
            </w:pPr>
            <w:r w:rsidRPr="00B840A5">
              <w:rPr>
                <w:rFonts w:ascii="Times New Roman" w:hAnsi="Times New Roman" w:cs="Times New Roman"/>
              </w:rPr>
              <w:t xml:space="preserve">Nivel ESL 2: Educación Básica Inicial </w:t>
            </w:r>
          </w:p>
          <w:p w14:paraId="466AEF6F" w14:textId="77777777" w:rsidR="00A14503" w:rsidRPr="00B840A5" w:rsidRDefault="00A14503" w:rsidP="007D6454">
            <w:pPr>
              <w:pStyle w:val="ListParagraph"/>
              <w:numPr>
                <w:ilvl w:val="0"/>
                <w:numId w:val="40"/>
              </w:numPr>
              <w:autoSpaceDE w:val="0"/>
              <w:autoSpaceDN w:val="0"/>
              <w:adjustRightInd w:val="0"/>
              <w:jc w:val="both"/>
              <w:rPr>
                <w:rFonts w:ascii="Times New Roman" w:hAnsi="Times New Roman" w:cs="Times New Roman"/>
              </w:rPr>
            </w:pPr>
            <w:r w:rsidRPr="00B840A5">
              <w:rPr>
                <w:rFonts w:ascii="Times New Roman" w:hAnsi="Times New Roman" w:cs="Times New Roman"/>
              </w:rPr>
              <w:t>Nivel ESL 3: Educación Básica Avanzada</w:t>
            </w:r>
          </w:p>
          <w:p w14:paraId="0F7050F7" w14:textId="77777777" w:rsidR="00A14503" w:rsidRPr="00B840A5" w:rsidRDefault="00A14503" w:rsidP="007D6454">
            <w:pPr>
              <w:pStyle w:val="ListParagraph"/>
              <w:numPr>
                <w:ilvl w:val="0"/>
                <w:numId w:val="40"/>
              </w:numPr>
              <w:autoSpaceDE w:val="0"/>
              <w:autoSpaceDN w:val="0"/>
              <w:adjustRightInd w:val="0"/>
              <w:jc w:val="both"/>
              <w:rPr>
                <w:rFonts w:ascii="Times New Roman" w:hAnsi="Times New Roman" w:cs="Times New Roman"/>
              </w:rPr>
            </w:pPr>
            <w:r w:rsidRPr="00B840A5">
              <w:rPr>
                <w:rFonts w:ascii="Times New Roman" w:hAnsi="Times New Roman" w:cs="Times New Roman"/>
              </w:rPr>
              <w:t xml:space="preserve">Nivel ESL 4: Educación Intermedia Inicial </w:t>
            </w:r>
          </w:p>
          <w:p w14:paraId="62DECCD3" w14:textId="77777777" w:rsidR="00A14503" w:rsidRPr="00B840A5" w:rsidRDefault="00A14503" w:rsidP="007D6454">
            <w:pPr>
              <w:pStyle w:val="ListParagraph"/>
              <w:numPr>
                <w:ilvl w:val="0"/>
                <w:numId w:val="40"/>
              </w:numPr>
              <w:autoSpaceDE w:val="0"/>
              <w:autoSpaceDN w:val="0"/>
              <w:adjustRightInd w:val="0"/>
              <w:jc w:val="both"/>
              <w:rPr>
                <w:rFonts w:ascii="Times New Roman" w:hAnsi="Times New Roman" w:cs="Times New Roman"/>
              </w:rPr>
            </w:pPr>
            <w:r w:rsidRPr="00B840A5">
              <w:rPr>
                <w:rFonts w:ascii="Times New Roman" w:hAnsi="Times New Roman" w:cs="Times New Roman"/>
              </w:rPr>
              <w:t>Nivel ESL 5: Educación Intermedia Avanzada</w:t>
            </w:r>
          </w:p>
          <w:p w14:paraId="1C921138" w14:textId="77777777" w:rsidR="00A14503" w:rsidRDefault="00A14503" w:rsidP="007D6454">
            <w:pPr>
              <w:pStyle w:val="ListParagraph"/>
              <w:numPr>
                <w:ilvl w:val="0"/>
                <w:numId w:val="40"/>
              </w:numPr>
              <w:autoSpaceDE w:val="0"/>
              <w:autoSpaceDN w:val="0"/>
              <w:adjustRightInd w:val="0"/>
              <w:jc w:val="both"/>
              <w:rPr>
                <w:rFonts w:ascii="Times New Roman" w:hAnsi="Times New Roman" w:cs="Times New Roman"/>
              </w:rPr>
            </w:pPr>
            <w:r w:rsidRPr="00B840A5">
              <w:rPr>
                <w:rFonts w:ascii="Times New Roman" w:hAnsi="Times New Roman" w:cs="Times New Roman"/>
              </w:rPr>
              <w:t>Nivel ESL 6: Educación Avanzada</w:t>
            </w:r>
          </w:p>
          <w:p w14:paraId="1864A43B" w14:textId="77777777" w:rsidR="00A14503" w:rsidRPr="00B840A5" w:rsidRDefault="00A14503" w:rsidP="00A14503">
            <w:pPr>
              <w:pStyle w:val="ListParagraph"/>
              <w:autoSpaceDE w:val="0"/>
              <w:autoSpaceDN w:val="0"/>
              <w:adjustRightInd w:val="0"/>
              <w:jc w:val="both"/>
              <w:rPr>
                <w:rFonts w:ascii="Times New Roman" w:hAnsi="Times New Roman" w:cs="Times New Roman"/>
              </w:rPr>
            </w:pPr>
          </w:p>
        </w:tc>
      </w:tr>
    </w:tbl>
    <w:p w14:paraId="743306D7" w14:textId="77777777" w:rsidR="00A14503"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Participante</w:t>
      </w:r>
      <w:r w:rsidRPr="00EC4AF8">
        <w:rPr>
          <w:rFonts w:ascii="Times New Roman" w:hAnsi="Times New Roman" w:cs="Times New Roman"/>
          <w:b/>
        </w:rPr>
        <w:t xml:space="preserve">: </w:t>
      </w:r>
      <w:r w:rsidRPr="00EC4AF8">
        <w:rPr>
          <w:rFonts w:ascii="Times New Roman" w:hAnsi="Times New Roman" w:cs="Times New Roman"/>
        </w:rPr>
        <w:t>todo aquel individuo con asistencia igual o mayor a 12 horas contacto.</w:t>
      </w:r>
      <w:r w:rsidRPr="00EC4AF8">
        <w:rPr>
          <w:rFonts w:ascii="Times New Roman" w:hAnsi="Times New Roman" w:cs="Times New Roman"/>
          <w:b/>
        </w:rPr>
        <w:t xml:space="preserve"> </w:t>
      </w:r>
    </w:p>
    <w:p w14:paraId="649A5CA4" w14:textId="77777777" w:rsidR="00A14503" w:rsidRPr="00EC4AF8"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Periodo de participación (POP)</w:t>
      </w:r>
      <w:r>
        <w:rPr>
          <w:rFonts w:ascii="Times New Roman" w:hAnsi="Times New Roman" w:cs="Times New Roman"/>
          <w:b/>
        </w:rPr>
        <w:t>:</w:t>
      </w:r>
      <w:r w:rsidRPr="00EC4AF8">
        <w:rPr>
          <w:rFonts w:ascii="Times New Roman" w:hAnsi="Times New Roman" w:cs="Times New Roman"/>
        </w:rPr>
        <w:t xml:space="preserve"> para todos los indicadores, excepto para la ganancia educativa,  un POP se refiere al periodo de tiempo que inicia cuando un individuo se convierte en participante y finaliza el día en que este sale del programa.  Debemos contabilizar cada salida dentro de un mismo año escolar como un POP individual. </w:t>
      </w:r>
    </w:p>
    <w:p w14:paraId="10E0E735" w14:textId="77777777" w:rsidR="00A14503" w:rsidRDefault="00A14503" w:rsidP="007D6454">
      <w:pPr>
        <w:pStyle w:val="ListParagraph"/>
        <w:numPr>
          <w:ilvl w:val="0"/>
          <w:numId w:val="92"/>
        </w:numPr>
        <w:jc w:val="both"/>
        <w:rPr>
          <w:rFonts w:ascii="Times New Roman" w:hAnsi="Times New Roman" w:cs="Times New Roman"/>
        </w:rPr>
      </w:pPr>
      <w:r w:rsidRPr="00081ACC">
        <w:rPr>
          <w:rFonts w:ascii="Times New Roman" w:hAnsi="Times New Roman" w:cs="Times New Roman"/>
        </w:rPr>
        <w:t xml:space="preserve">Para todos los indicadores, excepto para la ganancia educativa, un nuevo POP es contabilizado cada vez que el participante reinicia y sale del programa, inclusive si ambas salidas ocurren durante el mismo año escolar. </w:t>
      </w:r>
    </w:p>
    <w:p w14:paraId="1F1297C0" w14:textId="77777777" w:rsidR="00A14503" w:rsidRDefault="00A14503" w:rsidP="007D6454">
      <w:pPr>
        <w:pStyle w:val="ListParagraph"/>
        <w:numPr>
          <w:ilvl w:val="0"/>
          <w:numId w:val="92"/>
        </w:numPr>
        <w:jc w:val="both"/>
        <w:rPr>
          <w:rFonts w:ascii="Times New Roman" w:hAnsi="Times New Roman" w:cs="Times New Roman"/>
        </w:rPr>
      </w:pPr>
      <w:r w:rsidRPr="00081ACC">
        <w:rPr>
          <w:rFonts w:ascii="Times New Roman" w:hAnsi="Times New Roman" w:cs="Times New Roman"/>
        </w:rPr>
        <w:t xml:space="preserve">Para efectos de la ganancia educativa, un POP es contabilizado cada vez que un participante se matricula, inclusive si se matricula más de una vez en un mismo año escolar. </w:t>
      </w:r>
    </w:p>
    <w:p w14:paraId="27545CC5" w14:textId="77777777" w:rsidR="00A14503" w:rsidRPr="00EC4AF8" w:rsidRDefault="00A14503" w:rsidP="00A14503">
      <w:pPr>
        <w:spacing w:line="240" w:lineRule="auto"/>
        <w:ind w:left="360" w:hanging="360"/>
        <w:jc w:val="both"/>
        <w:rPr>
          <w:rFonts w:ascii="Times New Roman" w:hAnsi="Times New Roman" w:cs="Times New Roman"/>
          <w:b/>
        </w:rPr>
      </w:pPr>
      <w:r w:rsidRPr="00EC4AF8">
        <w:rPr>
          <w:rFonts w:ascii="Times New Roman" w:hAnsi="Times New Roman" w:cs="Times New Roman"/>
          <w:b/>
        </w:rPr>
        <w:t>Personas con Barreras para Obtener Empleo</w:t>
      </w:r>
      <w:r w:rsidRPr="00B840A5">
        <w:rPr>
          <w:rFonts w:ascii="Times New Roman" w:hAnsi="Times New Roman" w:cs="Times New Roman"/>
          <w:b/>
        </w:rPr>
        <w:t xml:space="preserve">: </w:t>
      </w:r>
      <w:r w:rsidRPr="00EC4AF8">
        <w:rPr>
          <w:rFonts w:ascii="Times New Roman" w:hAnsi="Times New Roman" w:cs="Times New Roman"/>
        </w:rPr>
        <w:t>significa un miembro de una o más de las siguientes poblaciones: (a) amas de casa desplazadas; (b) personas de bajos ingresos; (c) indios, nativos de Alaska y nativos hawaianos, según se definen dichos términos en la sección 166; (d) individuos con discapacidades, incluyendo jóvenes que son individuos con discapacidades; (e) individuos mayores; (f) ex-delincuentes; (g) personas sin hogar (como se define en la sección 41403(6) de la Ley de Violencia contra las Mujeres de 1994 (42) USC 14043e-2(6)), o niños y jóvenes sin hogar (como se define en la sección 725 (2) de la McKinney-Vento Homeless Assistance Act (42 USC 11434a(2)); (h) jóvenes que están en o ya no pueden estar en el sistema de cuidado de crianza temporal; (i) individuos que son aprendices del idioma inglés, individuos que tienen bajos niveles de alfabetización e individuos que enfrentan barreras culturales sustanciales; (j) trabajadores migratorios y temporales elegibles según se define en la sección 167(i); (k) individuos dentro de los dos años de elegibilidad vitalicia agotado bajo la parte A del título IV de la Ley de Seguro Social (42 USC 601 et seq.); (l) padres solteros (incluidas mujeres solteras embarazadas); (m) personas desempleadas de larga duración; (n) otros grupos según el gobernador involucrado determina tener barreras al empleo.</w:t>
      </w:r>
    </w:p>
    <w:p w14:paraId="0DDAA7F4"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Programa de Educación Secundaria de Adultos (ASE, por sus siglas en inglés):</w:t>
      </w:r>
      <w:r w:rsidRPr="00B840A5">
        <w:rPr>
          <w:rFonts w:ascii="Times New Roman" w:hAnsi="Times New Roman" w:cs="Times New Roman"/>
        </w:rPr>
        <w:t xml:space="preserve"> </w:t>
      </w:r>
      <w:r>
        <w:rPr>
          <w:rFonts w:ascii="Times New Roman" w:hAnsi="Times New Roman" w:cs="Times New Roman"/>
        </w:rPr>
        <w:t>u</w:t>
      </w:r>
      <w:r w:rsidRPr="00B840A5">
        <w:rPr>
          <w:rFonts w:ascii="Times New Roman" w:hAnsi="Times New Roman" w:cs="Times New Roman"/>
        </w:rPr>
        <w:t>n programa de instrucción diseñado para adultos que tienen algunas habilidades de alfabetización y pueden funcionar en la vida cotidiana, pero que no son competentes o no tienen un certificado de graduación o su equivalente de una escuela secundaria. ABE incluye currículo e instrucción para ayudar a los estudiantes a progresar dentro de los niveles de funcionamiento educativo de 5 a 6 o de noveno a doceavo grado, al completar los crédi</w:t>
      </w:r>
      <w:r>
        <w:rPr>
          <w:rFonts w:ascii="Times New Roman" w:hAnsi="Times New Roman" w:cs="Times New Roman"/>
        </w:rPr>
        <w:t>tos requeridos por el Estado</w:t>
      </w:r>
      <w:r w:rsidRPr="00B840A5">
        <w:rPr>
          <w:rFonts w:ascii="Times New Roman" w:hAnsi="Times New Roman" w:cs="Times New Roman"/>
        </w:rPr>
        <w:t>.</w:t>
      </w:r>
    </w:p>
    <w:p w14:paraId="1869E7DA" w14:textId="77777777" w:rsidR="00A14503" w:rsidRPr="00B840A5" w:rsidRDefault="00A14503" w:rsidP="00A14503">
      <w:pPr>
        <w:spacing w:line="240" w:lineRule="auto"/>
        <w:ind w:left="360" w:hanging="360"/>
        <w:jc w:val="both"/>
        <w:rPr>
          <w:rFonts w:ascii="Times New Roman" w:hAnsi="Times New Roman" w:cs="Times New Roman"/>
          <w:bCs/>
        </w:rPr>
      </w:pPr>
      <w:r w:rsidRPr="00B840A5">
        <w:rPr>
          <w:rFonts w:ascii="Times New Roman" w:hAnsi="Times New Roman" w:cs="Times New Roman"/>
          <w:b/>
        </w:rPr>
        <w:t>Programa/Socio Básico</w:t>
      </w:r>
      <w:r w:rsidRPr="00B840A5">
        <w:rPr>
          <w:rFonts w:ascii="Times New Roman" w:hAnsi="Times New Roman" w:cs="Times New Roman"/>
          <w:b/>
          <w:bCs/>
        </w:rPr>
        <w:t xml:space="preserve">: </w:t>
      </w:r>
      <w:r w:rsidRPr="00B840A5">
        <w:rPr>
          <w:rFonts w:ascii="Times New Roman" w:hAnsi="Times New Roman" w:cs="Times New Roman"/>
          <w:bCs/>
        </w:rPr>
        <w:t>un programa/socio autorizado según una disposición del programa básico. Las disposiciones del programa básico incluyen:</w:t>
      </w:r>
    </w:p>
    <w:p w14:paraId="31F0501E" w14:textId="32C19B73" w:rsidR="00A14503" w:rsidRPr="00B840A5" w:rsidRDefault="00A14503" w:rsidP="007D6454">
      <w:pPr>
        <w:pStyle w:val="ListParagraph"/>
        <w:numPr>
          <w:ilvl w:val="0"/>
          <w:numId w:val="26"/>
        </w:numPr>
        <w:spacing w:after="0" w:line="240" w:lineRule="auto"/>
        <w:ind w:left="720"/>
        <w:jc w:val="both"/>
        <w:rPr>
          <w:rFonts w:ascii="Times New Roman" w:hAnsi="Times New Roman" w:cs="Times New Roman"/>
          <w:bCs/>
        </w:rPr>
      </w:pPr>
      <w:r w:rsidRPr="00B840A5">
        <w:rPr>
          <w:rFonts w:ascii="Times New Roman" w:hAnsi="Times New Roman" w:cs="Times New Roman"/>
          <w:bCs/>
        </w:rPr>
        <w:t>Los capítulos 2 y 3 d</w:t>
      </w:r>
      <w:r w:rsidR="00546DFD">
        <w:rPr>
          <w:rFonts w:ascii="Times New Roman" w:hAnsi="Times New Roman" w:cs="Times New Roman"/>
          <w:bCs/>
        </w:rPr>
        <w:t xml:space="preserve">el subtítulo B del título I de </w:t>
      </w:r>
      <w:r w:rsidRPr="00B840A5">
        <w:rPr>
          <w:rFonts w:ascii="Times New Roman" w:hAnsi="Times New Roman" w:cs="Times New Roman"/>
          <w:bCs/>
        </w:rPr>
        <w:t>WIOA (relacionados con las actividades de inversión de la fuerza laboral juvenil y las actividades de empleo y capacitación de adultos y desplazados);</w:t>
      </w:r>
    </w:p>
    <w:p w14:paraId="6B3E5208" w14:textId="77777777" w:rsidR="00A14503" w:rsidRPr="00B840A5" w:rsidRDefault="00A14503" w:rsidP="007D6454">
      <w:pPr>
        <w:pStyle w:val="ListParagraph"/>
        <w:numPr>
          <w:ilvl w:val="0"/>
          <w:numId w:val="26"/>
        </w:numPr>
        <w:spacing w:after="0" w:line="240" w:lineRule="auto"/>
        <w:ind w:left="720"/>
        <w:jc w:val="both"/>
        <w:rPr>
          <w:rFonts w:ascii="Times New Roman" w:hAnsi="Times New Roman" w:cs="Times New Roman"/>
          <w:bCs/>
        </w:rPr>
      </w:pPr>
      <w:r w:rsidRPr="00B840A5">
        <w:rPr>
          <w:rFonts w:ascii="Times New Roman" w:hAnsi="Times New Roman" w:cs="Times New Roman"/>
          <w:bCs/>
        </w:rPr>
        <w:t>Título II de la WIOA (relacionado con actividades de educación y alfabetización de adultos);</w:t>
      </w:r>
    </w:p>
    <w:p w14:paraId="50DDF384" w14:textId="77777777" w:rsidR="00A14503" w:rsidRPr="00B840A5" w:rsidRDefault="00A14503" w:rsidP="007D6454">
      <w:pPr>
        <w:pStyle w:val="ListParagraph"/>
        <w:numPr>
          <w:ilvl w:val="0"/>
          <w:numId w:val="26"/>
        </w:numPr>
        <w:spacing w:after="0" w:line="240" w:lineRule="auto"/>
        <w:ind w:left="720"/>
        <w:jc w:val="both"/>
        <w:rPr>
          <w:rFonts w:ascii="Times New Roman" w:hAnsi="Times New Roman" w:cs="Times New Roman"/>
          <w:bCs/>
        </w:rPr>
      </w:pPr>
      <w:r w:rsidRPr="00B840A5">
        <w:rPr>
          <w:rFonts w:ascii="Times New Roman" w:hAnsi="Times New Roman" w:cs="Times New Roman"/>
          <w:bCs/>
        </w:rPr>
        <w:t xml:space="preserve">Secciones 1 a 13 de la Ley Wagner-Peyser (29 U.S.C. 49 et seq.) (En relación con los servicios de empleo); y </w:t>
      </w:r>
    </w:p>
    <w:p w14:paraId="6DD3FD78" w14:textId="77777777" w:rsidR="00A14503" w:rsidRPr="00B840A5" w:rsidRDefault="00A14503" w:rsidP="007D6454">
      <w:pPr>
        <w:pStyle w:val="ListParagraph"/>
        <w:numPr>
          <w:ilvl w:val="0"/>
          <w:numId w:val="26"/>
        </w:numPr>
        <w:spacing w:after="0" w:line="240" w:lineRule="auto"/>
        <w:ind w:left="720"/>
        <w:jc w:val="both"/>
        <w:rPr>
          <w:rFonts w:ascii="Times New Roman" w:hAnsi="Times New Roman" w:cs="Times New Roman"/>
          <w:bCs/>
        </w:rPr>
      </w:pPr>
      <w:r w:rsidRPr="00B840A5">
        <w:rPr>
          <w:rFonts w:ascii="Times New Roman" w:hAnsi="Times New Roman" w:cs="Times New Roman"/>
          <w:bCs/>
        </w:rPr>
        <w:t>Título I de la Ley de Rehabilitación de 1973 (29 U.S.C. 720 et seq.), que no sea la sección 112 o la parte C de ese título (29 U.S.C. 732, 741) (en relación con los servicios de rehabilitación vocacional).</w:t>
      </w:r>
    </w:p>
    <w:p w14:paraId="78AFE1B9" w14:textId="77777777" w:rsidR="00A14503" w:rsidRPr="00B840A5" w:rsidRDefault="00A14503" w:rsidP="00A14503">
      <w:pPr>
        <w:widowControl w:val="0"/>
        <w:autoSpaceDE w:val="0"/>
        <w:autoSpaceDN w:val="0"/>
        <w:spacing w:after="0" w:line="240" w:lineRule="auto"/>
        <w:jc w:val="both"/>
        <w:rPr>
          <w:rFonts w:ascii="Times New Roman" w:eastAsia="Garamond" w:hAnsi="Times New Roman" w:cs="Times New Roman"/>
          <w:u w:val="single"/>
        </w:rPr>
      </w:pPr>
    </w:p>
    <w:p w14:paraId="0E735D3D" w14:textId="77777777" w:rsidR="00A14503" w:rsidRPr="00B840A5" w:rsidRDefault="00A14503" w:rsidP="00A14503">
      <w:pPr>
        <w:autoSpaceDE w:val="0"/>
        <w:autoSpaceDN w:val="0"/>
        <w:adjustRightInd w:val="0"/>
        <w:spacing w:after="0" w:line="240" w:lineRule="auto"/>
        <w:ind w:left="360" w:hanging="360"/>
        <w:jc w:val="both"/>
        <w:rPr>
          <w:rFonts w:ascii="Times New Roman" w:hAnsi="Times New Roman" w:cs="Times New Roman"/>
        </w:rPr>
      </w:pPr>
      <w:r w:rsidRPr="00B840A5">
        <w:rPr>
          <w:rFonts w:ascii="Times New Roman" w:hAnsi="Times New Roman" w:cs="Times New Roman"/>
          <w:b/>
        </w:rPr>
        <w:t xml:space="preserve">Programa de </w:t>
      </w:r>
      <w:r>
        <w:rPr>
          <w:rFonts w:ascii="Times New Roman" w:hAnsi="Times New Roman" w:cs="Times New Roman"/>
          <w:b/>
        </w:rPr>
        <w:t>Inglés Conversacional</w:t>
      </w:r>
      <w:r w:rsidRPr="00B840A5">
        <w:rPr>
          <w:rFonts w:ascii="Times New Roman" w:hAnsi="Times New Roman" w:cs="Times New Roman"/>
          <w:b/>
        </w:rPr>
        <w:t xml:space="preserve">: </w:t>
      </w:r>
      <w:r w:rsidRPr="002175E3">
        <w:rPr>
          <w:rFonts w:ascii="Times New Roman" w:hAnsi="Times New Roman" w:cs="Times New Roman"/>
        </w:rPr>
        <w:t>u</w:t>
      </w:r>
      <w:r w:rsidRPr="00B840A5">
        <w:rPr>
          <w:rFonts w:ascii="Times New Roman" w:hAnsi="Times New Roman" w:cs="Times New Roman"/>
        </w:rPr>
        <w:t xml:space="preserve">n programa de instrucción </w:t>
      </w:r>
    </w:p>
    <w:p w14:paraId="7ACC9757" w14:textId="77777777" w:rsidR="00A14503" w:rsidRPr="00B840A5" w:rsidRDefault="00A14503" w:rsidP="007D6454">
      <w:pPr>
        <w:pStyle w:val="ListParagraph"/>
        <w:numPr>
          <w:ilvl w:val="0"/>
          <w:numId w:val="69"/>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diseñado para ayudar a las personas elegibles que son estudiantes del inglés a lograr competencia en lectura, escritura, expresión oral y comprensión del inglés; y </w:t>
      </w:r>
    </w:p>
    <w:p w14:paraId="15D6EEED" w14:textId="77777777" w:rsidR="00A14503" w:rsidRPr="00B840A5" w:rsidRDefault="00A14503" w:rsidP="007D6454">
      <w:pPr>
        <w:pStyle w:val="ListParagraph"/>
        <w:numPr>
          <w:ilvl w:val="0"/>
          <w:numId w:val="69"/>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eso conduce a </w:t>
      </w:r>
    </w:p>
    <w:p w14:paraId="7198B98F" w14:textId="77777777" w:rsidR="00A14503" w:rsidRPr="00B840A5" w:rsidRDefault="00A14503" w:rsidP="007D6454">
      <w:pPr>
        <w:pStyle w:val="ListParagraph"/>
        <w:numPr>
          <w:ilvl w:val="1"/>
          <w:numId w:val="69"/>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la obtención de un diploma de escuela secundaria o su equivalente reconocido; y</w:t>
      </w:r>
    </w:p>
    <w:p w14:paraId="0B139D63" w14:textId="77777777" w:rsidR="00A14503" w:rsidRPr="00B840A5" w:rsidRDefault="00A14503" w:rsidP="007D6454">
      <w:pPr>
        <w:pStyle w:val="ListParagraph"/>
        <w:numPr>
          <w:ilvl w:val="1"/>
          <w:numId w:val="69"/>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 xml:space="preserve">transición a educación y capacitación postsecundaria; o </w:t>
      </w:r>
    </w:p>
    <w:p w14:paraId="0A898AF4" w14:textId="77777777" w:rsidR="00A14503" w:rsidRDefault="00A14503" w:rsidP="007D6454">
      <w:pPr>
        <w:pStyle w:val="ListParagraph"/>
        <w:numPr>
          <w:ilvl w:val="1"/>
          <w:numId w:val="69"/>
        </w:numPr>
        <w:autoSpaceDE w:val="0"/>
        <w:autoSpaceDN w:val="0"/>
        <w:adjustRightInd w:val="0"/>
        <w:spacing w:line="240" w:lineRule="auto"/>
        <w:jc w:val="both"/>
        <w:rPr>
          <w:rFonts w:ascii="Times New Roman" w:hAnsi="Times New Roman" w:cs="Times New Roman"/>
        </w:rPr>
      </w:pPr>
      <w:r w:rsidRPr="00B840A5">
        <w:rPr>
          <w:rFonts w:ascii="Times New Roman" w:hAnsi="Times New Roman" w:cs="Times New Roman"/>
        </w:rPr>
        <w:t>empleo.</w:t>
      </w:r>
    </w:p>
    <w:p w14:paraId="59A457A7" w14:textId="77777777" w:rsidR="00A14503" w:rsidRPr="00B840A5" w:rsidRDefault="00A14503" w:rsidP="00A14503">
      <w:pPr>
        <w:spacing w:line="240" w:lineRule="auto"/>
        <w:ind w:left="360" w:hanging="360"/>
        <w:jc w:val="both"/>
        <w:rPr>
          <w:rFonts w:ascii="Times New Roman" w:hAnsi="Times New Roman" w:cs="Times New Roman"/>
          <w:u w:val="single"/>
        </w:rPr>
      </w:pPr>
      <w:r w:rsidRPr="00B840A5">
        <w:rPr>
          <w:rFonts w:ascii="Times New Roman" w:hAnsi="Times New Roman" w:cs="Times New Roman"/>
          <w:b/>
        </w:rPr>
        <w:t xml:space="preserve">Progreso: </w:t>
      </w:r>
      <w:r>
        <w:rPr>
          <w:rFonts w:ascii="Times New Roman" w:hAnsi="Times New Roman" w:cs="Times New Roman"/>
          <w:b/>
        </w:rPr>
        <w:t>e</w:t>
      </w:r>
      <w:r w:rsidRPr="00B840A5">
        <w:rPr>
          <w:rFonts w:ascii="Times New Roman" w:hAnsi="Times New Roman" w:cs="Times New Roman"/>
        </w:rPr>
        <w:t>l progreso ocurre cuando un alumno adulto logra avances o logros dentro del nivel de funcionamiento educativo.</w:t>
      </w:r>
    </w:p>
    <w:p w14:paraId="3A990B88" w14:textId="77777777" w:rsidR="00A14503" w:rsidRPr="00B840A5" w:rsidRDefault="00A14503" w:rsidP="00A14503">
      <w:pPr>
        <w:autoSpaceDE w:val="0"/>
        <w:autoSpaceDN w:val="0"/>
        <w:adjustRightInd w:val="0"/>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Proveedor Elegible: </w:t>
      </w:r>
      <w:r w:rsidRPr="00A91CF2">
        <w:rPr>
          <w:rFonts w:ascii="Times New Roman" w:hAnsi="Times New Roman" w:cs="Times New Roman"/>
        </w:rPr>
        <w:t>u</w:t>
      </w:r>
      <w:r w:rsidRPr="00B840A5">
        <w:rPr>
          <w:rFonts w:ascii="Times New Roman" w:hAnsi="Times New Roman" w:cs="Times New Roman"/>
        </w:rPr>
        <w:t>na organización que ha demostrado efectividad en la provisión de actividades de educación y alfabetización de adultos que pueden incluir:</w:t>
      </w:r>
    </w:p>
    <w:p w14:paraId="1C5C330E"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agencia educativa local</w:t>
      </w:r>
      <w:r>
        <w:rPr>
          <w:rFonts w:ascii="Times New Roman" w:hAnsi="Times New Roman" w:cs="Times New Roman"/>
        </w:rPr>
        <w:t>,</w:t>
      </w:r>
    </w:p>
    <w:p w14:paraId="181F60FA"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organización basada en la comunidad o una organización basada en la fe;</w:t>
      </w:r>
    </w:p>
    <w:p w14:paraId="06D815D7"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organización de alfabetización voluntaria;</w:t>
      </w:r>
    </w:p>
    <w:p w14:paraId="2ACA835E"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institución de educación superior;</w:t>
      </w:r>
    </w:p>
    <w:p w14:paraId="361E71B5"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agencia pública o privada sin fines de lucro;</w:t>
      </w:r>
    </w:p>
    <w:p w14:paraId="48FD0E4F"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biblioteca;</w:t>
      </w:r>
    </w:p>
    <w:p w14:paraId="2F1AD992"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autoridad de vivienda pública;</w:t>
      </w:r>
    </w:p>
    <w:p w14:paraId="34198CF5"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una institución sin fines de lucro que no se describe en ninguno de los subpárrafos (A) a (G) y tiene la capacidad de proveer actividades de educación y alfabetización de adultos a personas elegibles;</w:t>
      </w:r>
    </w:p>
    <w:p w14:paraId="53416174" w14:textId="77777777" w:rsidR="00A14503" w:rsidRPr="00B840A5" w:rsidRDefault="00A14503" w:rsidP="007D6454">
      <w:pPr>
        <w:pStyle w:val="ListParagraph"/>
        <w:numPr>
          <w:ilvl w:val="0"/>
          <w:numId w:val="68"/>
        </w:numPr>
        <w:autoSpaceDE w:val="0"/>
        <w:autoSpaceDN w:val="0"/>
        <w:adjustRightInd w:val="0"/>
        <w:spacing w:after="0" w:line="240" w:lineRule="auto"/>
        <w:jc w:val="both"/>
        <w:rPr>
          <w:rFonts w:ascii="Times New Roman" w:hAnsi="Times New Roman" w:cs="Times New Roman"/>
        </w:rPr>
      </w:pPr>
      <w:r w:rsidRPr="00B840A5">
        <w:rPr>
          <w:rFonts w:ascii="Times New Roman" w:hAnsi="Times New Roman" w:cs="Times New Roman"/>
        </w:rPr>
        <w:t xml:space="preserve">un consorcio o coalición de las agencias, organizaciones, instituciones, bibliotecas o autoridades descritas en cualquiera de los subpárrafos (A) hasta (H); y </w:t>
      </w:r>
    </w:p>
    <w:p w14:paraId="0E447FCD" w14:textId="77777777" w:rsidR="00A14503" w:rsidRDefault="00A14503" w:rsidP="007D6454">
      <w:pPr>
        <w:pStyle w:val="ListParagraph"/>
        <w:numPr>
          <w:ilvl w:val="0"/>
          <w:numId w:val="29"/>
        </w:numPr>
        <w:autoSpaceDE w:val="0"/>
        <w:autoSpaceDN w:val="0"/>
        <w:adjustRightInd w:val="0"/>
        <w:spacing w:after="0" w:line="240" w:lineRule="auto"/>
        <w:ind w:left="720"/>
        <w:jc w:val="both"/>
        <w:rPr>
          <w:rFonts w:ascii="Times New Roman" w:hAnsi="Times New Roman" w:cs="Times New Roman"/>
        </w:rPr>
      </w:pPr>
      <w:r w:rsidRPr="00B840A5">
        <w:rPr>
          <w:rFonts w:ascii="Times New Roman" w:hAnsi="Times New Roman" w:cs="Times New Roman"/>
        </w:rPr>
        <w:t>una sociedad entre un patrono y una entidad descrita en cualquiera de los subpárrafos (A) a (I).</w:t>
      </w:r>
    </w:p>
    <w:p w14:paraId="74E79B15" w14:textId="77777777" w:rsidR="00A14503" w:rsidRPr="009201E3" w:rsidRDefault="00A14503" w:rsidP="00A14503">
      <w:pPr>
        <w:autoSpaceDE w:val="0"/>
        <w:autoSpaceDN w:val="0"/>
        <w:adjustRightInd w:val="0"/>
        <w:spacing w:after="0" w:line="240" w:lineRule="auto"/>
        <w:jc w:val="both"/>
        <w:rPr>
          <w:rFonts w:ascii="Times New Roman" w:hAnsi="Times New Roman" w:cs="Times New Roman"/>
        </w:rPr>
      </w:pPr>
    </w:p>
    <w:p w14:paraId="74357CFF" w14:textId="77777777" w:rsidR="00A14503"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Readmisión</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participante que no demuestra ganancia educativa  (no cumple con el requisito de horas contacto) durante un ciclo y antes de 90 días sin servicio es readmitido en otro ciclo del mismo año escolar. Ejemplo, un participante de inglés conversacional (60 horas requeridas) que completa 25 horas en el primer ciclo y antes de transcurridos los 90 días es readmitido en el segundo ciclo para completar el nivel de funcionamiento.</w:t>
      </w:r>
      <w:r w:rsidRPr="00EC4AF8">
        <w:rPr>
          <w:rFonts w:ascii="Times New Roman" w:hAnsi="Times New Roman" w:cs="Times New Roman"/>
          <w:b/>
        </w:rPr>
        <w:t xml:space="preserve"> </w:t>
      </w:r>
    </w:p>
    <w:p w14:paraId="430932F4"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Recibo de una Credencial Secundaria: </w:t>
      </w:r>
      <w:r>
        <w:rPr>
          <w:rFonts w:ascii="Times New Roman" w:hAnsi="Times New Roman" w:cs="Times New Roman"/>
          <w:b/>
        </w:rPr>
        <w:t>e</w:t>
      </w:r>
      <w:r w:rsidRPr="00B840A5">
        <w:rPr>
          <w:rFonts w:ascii="Times New Roman" w:hAnsi="Times New Roman" w:cs="Times New Roman"/>
        </w:rPr>
        <w:t xml:space="preserve">l recibo de una credencial secundaria es una de las dos formas en que los participantes en educación de adultos pueden demostrar ganancias de habilidades medibles; que de otra manera sería, ganancia educativa. Los participantes de educación para adultos pueden obtener una credencial secundaria al obtener puntuación aprobatoria en las pruebas de equivalencia de escuela secundaria aprobadas por el estado u obtener un diploma secundario. El Programa de Educación para Adultos del DEPR aprobó el Examen de Equivalencia para la Escuela Secundaria. </w:t>
      </w:r>
    </w:p>
    <w:p w14:paraId="52F49F45"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Rutas ocupacionales: </w:t>
      </w:r>
      <w:r w:rsidRPr="00B840A5">
        <w:rPr>
          <w:rFonts w:ascii="Times New Roman" w:hAnsi="Times New Roman" w:cs="Times New Roman"/>
        </w:rPr>
        <w:t>El término “ruta ocupacional” significa una combinación de educación rigurosa y de alta calidad, capacitación y otros servicios que:</w:t>
      </w:r>
    </w:p>
    <w:p w14:paraId="0D8EF1BC"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rPr>
      </w:pPr>
      <w:r w:rsidRPr="00B840A5">
        <w:rPr>
          <w:rFonts w:ascii="Times New Roman" w:hAnsi="Times New Roman" w:cs="Times New Roman"/>
        </w:rPr>
        <w:t xml:space="preserve">se alinea con las necesidades de destrezas de las industrias en la economía del estado o la economía regional involucrada; </w:t>
      </w:r>
    </w:p>
    <w:p w14:paraId="3FDC80B4"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rPr>
      </w:pPr>
      <w:r w:rsidRPr="00B840A5">
        <w:rPr>
          <w:rFonts w:ascii="Times New Roman" w:hAnsi="Times New Roman" w:cs="Times New Roman"/>
        </w:rPr>
        <w:t xml:space="preserve">prepara a una persona para tener éxito en cualquier gama completa de opciones de educación secundaria o postsecundaria, incluidos los aprendizajes; registrada bajo la Ley del 16 de agosto de 1937 (comúnmente conocida como la “Ley Nacional de Aprendizaje” 50 Stat.664, capítulo 663; 29 USC 50 et seq.) (referida individualmente en esta Ley como un “aprendizaje”, excepto en la sección 171); </w:t>
      </w:r>
    </w:p>
    <w:p w14:paraId="09425734"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rPr>
      </w:pPr>
      <w:r w:rsidRPr="00B840A5">
        <w:rPr>
          <w:rFonts w:ascii="Times New Roman" w:hAnsi="Times New Roman" w:cs="Times New Roman"/>
        </w:rPr>
        <w:t xml:space="preserve">incluye asesoramiento para apoyar a un individuo en el logro de la educación y los objetivos profesionales de la persona; </w:t>
      </w:r>
    </w:p>
    <w:p w14:paraId="51182940"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rPr>
      </w:pPr>
      <w:r w:rsidRPr="00B840A5">
        <w:rPr>
          <w:rFonts w:ascii="Times New Roman" w:hAnsi="Times New Roman" w:cs="Times New Roman"/>
        </w:rPr>
        <w:t xml:space="preserve">incluye, según corresponda, la educación ofrecida concurrentemente y en el mismo contexto que las actividades de preparación para la fuerza laboral y la capacitación para una ocupación específica o grupo ocupacional; </w:t>
      </w:r>
    </w:p>
    <w:p w14:paraId="26F36168"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rPr>
      </w:pPr>
      <w:r w:rsidRPr="00B840A5">
        <w:rPr>
          <w:rFonts w:ascii="Times New Roman" w:hAnsi="Times New Roman" w:cs="Times New Roman"/>
        </w:rPr>
        <w:t xml:space="preserve">organiza educación, capacitación y otros servicios para satisfacer las necesidades particulares de un individuo de una manera que acelera el avance educativo y profesional de la persona en la medida de lo posible; </w:t>
      </w:r>
    </w:p>
    <w:p w14:paraId="61EC8E7F"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rPr>
      </w:pPr>
      <w:r w:rsidRPr="00B840A5">
        <w:rPr>
          <w:rFonts w:ascii="Times New Roman" w:hAnsi="Times New Roman" w:cs="Times New Roman"/>
        </w:rPr>
        <w:t xml:space="preserve">permite a un individuo obtener un diploma de escuela secundaria o su equivalente reconocido, y al menos 1 credencial postsecundaria reconocida; y </w:t>
      </w:r>
    </w:p>
    <w:p w14:paraId="4B23956C" w14:textId="77777777" w:rsidR="00A14503" w:rsidRPr="00B840A5" w:rsidRDefault="00A14503" w:rsidP="007D6454">
      <w:pPr>
        <w:pStyle w:val="ListParagraph"/>
        <w:numPr>
          <w:ilvl w:val="0"/>
          <w:numId w:val="66"/>
        </w:numPr>
        <w:spacing w:after="0" w:line="240" w:lineRule="auto"/>
        <w:jc w:val="both"/>
        <w:rPr>
          <w:rFonts w:ascii="Times New Roman" w:hAnsi="Times New Roman" w:cs="Times New Roman"/>
          <w:bCs/>
          <w:u w:val="single"/>
        </w:rPr>
      </w:pPr>
      <w:r w:rsidRPr="00B840A5">
        <w:rPr>
          <w:rFonts w:ascii="Times New Roman" w:hAnsi="Times New Roman" w:cs="Times New Roman"/>
        </w:rPr>
        <w:t>ayuda a un individuo a ingresar o avanzar dentro de una ocupación específica o grupo ocupacional.</w:t>
      </w:r>
    </w:p>
    <w:p w14:paraId="2F2830AB" w14:textId="77777777" w:rsidR="00A14503" w:rsidRPr="00B840A5" w:rsidRDefault="00A14503" w:rsidP="00A14503">
      <w:pPr>
        <w:autoSpaceDE w:val="0"/>
        <w:autoSpaceDN w:val="0"/>
        <w:adjustRightInd w:val="0"/>
        <w:spacing w:after="0" w:line="240" w:lineRule="auto"/>
        <w:jc w:val="both"/>
        <w:rPr>
          <w:rFonts w:ascii="Times New Roman" w:hAnsi="Times New Roman" w:cs="Times New Roman"/>
        </w:rPr>
      </w:pPr>
    </w:p>
    <w:p w14:paraId="33DFE132" w14:textId="77777777" w:rsidR="00A14503" w:rsidRDefault="00A14503" w:rsidP="00A14503">
      <w:pPr>
        <w:spacing w:line="240" w:lineRule="auto"/>
        <w:ind w:left="360" w:hanging="360"/>
        <w:jc w:val="both"/>
        <w:rPr>
          <w:rFonts w:ascii="Times New Roman" w:hAnsi="Times New Roman" w:cs="Times New Roman"/>
          <w:b/>
        </w:rPr>
      </w:pPr>
      <w:r>
        <w:rPr>
          <w:rFonts w:ascii="Times New Roman" w:hAnsi="Times New Roman" w:cs="Times New Roman"/>
          <w:b/>
        </w:rPr>
        <w:t>Salida del Programa</w:t>
      </w:r>
      <w:r w:rsidRPr="00EC4AF8">
        <w:rPr>
          <w:rFonts w:ascii="Times New Roman" w:hAnsi="Times New Roman" w:cs="Times New Roman"/>
          <w:b/>
        </w:rPr>
        <w:t xml:space="preserve">: </w:t>
      </w:r>
      <w:r w:rsidRPr="00EC4AF8">
        <w:rPr>
          <w:rFonts w:ascii="Times New Roman" w:hAnsi="Times New Roman" w:cs="Times New Roman"/>
        </w:rPr>
        <w:t>se refiere a la fecha en la que un participante deja de recibir servicios y no tiene servicios calendarizados. Esta fecha no podrá ser determinada hasta que transcurran 90 días Este criterio aplica tanto para un individuo reportable como para un participante.</w:t>
      </w:r>
      <w:r w:rsidRPr="00EC4AF8">
        <w:rPr>
          <w:rFonts w:ascii="Times New Roman" w:hAnsi="Times New Roman" w:cs="Times New Roman"/>
          <w:b/>
        </w:rPr>
        <w:t xml:space="preserve"> </w:t>
      </w:r>
    </w:p>
    <w:p w14:paraId="2ECF032C"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iCs/>
        </w:rPr>
        <w:t>Servicios de Reingreso y Posterior a la Liberación</w:t>
      </w:r>
      <w:r w:rsidRPr="00B840A5">
        <w:rPr>
          <w:rFonts w:ascii="Times New Roman" w:hAnsi="Times New Roman" w:cs="Times New Roman"/>
          <w:b/>
        </w:rPr>
        <w:t xml:space="preserve">: </w:t>
      </w:r>
      <w:r>
        <w:rPr>
          <w:rFonts w:ascii="Times New Roman" w:hAnsi="Times New Roman" w:cs="Times New Roman"/>
          <w:b/>
        </w:rPr>
        <w:t>s</w:t>
      </w:r>
      <w:r w:rsidRPr="00B840A5">
        <w:rPr>
          <w:rFonts w:ascii="Times New Roman" w:hAnsi="Times New Roman" w:cs="Times New Roman"/>
        </w:rPr>
        <w:t>ervicios prestados a un individuo que anteriormente estaba encarcelado en el momento de la liberación de la institución correccional o poco después, que están diseñados para promover el ajuste exitoso a la comunidad y evitar la reincidencia. Los ejemplos incluyen educación, servicios de empleo, tratamiento por abuso de sustancias, apoyo a la vivienda, cuidado de la salud mental y física y servicios de reunificación familiar.</w:t>
      </w:r>
    </w:p>
    <w:p w14:paraId="56B977D0" w14:textId="77777777" w:rsidR="00A14503" w:rsidRDefault="00A14503" w:rsidP="00A14503">
      <w:pPr>
        <w:spacing w:line="240" w:lineRule="auto"/>
        <w:ind w:left="360" w:hanging="360"/>
        <w:jc w:val="both"/>
        <w:rPr>
          <w:rFonts w:ascii="Times New Roman" w:hAnsi="Times New Roman" w:cs="Times New Roman"/>
          <w:iCs/>
        </w:rPr>
      </w:pPr>
      <w:r w:rsidRPr="00B840A5">
        <w:rPr>
          <w:rFonts w:ascii="Times New Roman" w:hAnsi="Times New Roman" w:cs="Times New Roman"/>
          <w:b/>
          <w:iCs/>
          <w:color w:val="000000" w:themeColor="text1"/>
        </w:rPr>
        <w:t>Sistema de Entrega Única</w:t>
      </w:r>
      <w:r w:rsidRPr="00B840A5">
        <w:rPr>
          <w:rFonts w:ascii="Times New Roman" w:hAnsi="Times New Roman" w:cs="Times New Roman"/>
          <w:b/>
          <w:color w:val="000000" w:themeColor="text1"/>
        </w:rPr>
        <w:t xml:space="preserve">: </w:t>
      </w:r>
      <w:r w:rsidRPr="00C11BFA">
        <w:rPr>
          <w:rFonts w:ascii="Times New Roman" w:hAnsi="Times New Roman" w:cs="Times New Roman"/>
          <w:color w:val="000000" w:themeColor="text1"/>
        </w:rPr>
        <w:t>u</w:t>
      </w:r>
      <w:r w:rsidRPr="00C11BFA">
        <w:rPr>
          <w:rFonts w:ascii="Times New Roman" w:hAnsi="Times New Roman" w:cs="Times New Roman"/>
        </w:rPr>
        <w:t>n</w:t>
      </w:r>
      <w:r w:rsidRPr="00B840A5">
        <w:rPr>
          <w:rFonts w:ascii="Times New Roman" w:hAnsi="Times New Roman" w:cs="Times New Roman"/>
        </w:rPr>
        <w:t>a red de prestación de servicios centrada en el cliente que combina el desarrollo de la fuerza laboral, la educación y otros servicios de recursos humanos. El sistema de entrega única mejora el acceso a los servicios de los programas y mejora los resultados de empleo a largo plazo para las personas que reciben asistencia. Los socios de los centros de gestión única administran programas financiados por separado como un conjunto integrado de servicios simplificados para los clientes. El Título I de la WIOA asigna responsabilidades a nivel local, estatal y federal para garantizar la creación y el mantenimiento de un sistema de entrega integral que mejora el alcance y la calidad de los servicios de educación y desarrollo de la fuerza laboral a los que los patronos y los clientes individuales pueden acceder. El sistema debe incluir al menos un centro físico completo en cada área local como se describe en 34 CFR Parte 463.305. El sistema también puede tener disposiciones adicionales para complementar el centro de gestión única como se describe en §463.300</w:t>
      </w:r>
      <w:r w:rsidRPr="00B840A5">
        <w:rPr>
          <w:rFonts w:ascii="Times New Roman" w:hAnsi="Times New Roman" w:cs="Times New Roman"/>
          <w:iCs/>
        </w:rPr>
        <w:t xml:space="preserve">. </w:t>
      </w:r>
    </w:p>
    <w:p w14:paraId="243655AF" w14:textId="77777777" w:rsidR="00A14503" w:rsidRPr="00EC4AF8" w:rsidRDefault="00A14503" w:rsidP="00A14503">
      <w:pPr>
        <w:spacing w:line="240" w:lineRule="auto"/>
        <w:ind w:left="360" w:hanging="360"/>
        <w:jc w:val="both"/>
        <w:rPr>
          <w:rFonts w:ascii="Times New Roman" w:hAnsi="Times New Roman" w:cs="Times New Roman"/>
          <w:b/>
        </w:rPr>
      </w:pPr>
      <w:r w:rsidRPr="00A93EC1">
        <w:rPr>
          <w:rFonts w:ascii="Times New Roman" w:hAnsi="Times New Roman" w:cs="Times New Roman"/>
          <w:b/>
        </w:rPr>
        <w:t>Sistema de Información de Adultos</w:t>
      </w:r>
      <w:r>
        <w:rPr>
          <w:rFonts w:ascii="Times New Roman" w:hAnsi="Times New Roman" w:cs="Times New Roman"/>
          <w:b/>
        </w:rPr>
        <w:t xml:space="preserve"> (SIA)</w:t>
      </w:r>
      <w:r w:rsidRPr="00A93EC1">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 xml:space="preserve">base de datos del Programa de Educación para Adultos donde se recopila y almacena la información demográfica, de participación, académica y de rendimiento de los participantes.  </w:t>
      </w:r>
    </w:p>
    <w:p w14:paraId="5381DC5C" w14:textId="77777777" w:rsidR="00A14503" w:rsidRPr="00EC4AF8" w:rsidRDefault="00A14503" w:rsidP="00A14503">
      <w:pPr>
        <w:spacing w:line="240" w:lineRule="auto"/>
        <w:ind w:left="360" w:hanging="360"/>
        <w:jc w:val="both"/>
        <w:rPr>
          <w:rFonts w:ascii="Times New Roman" w:hAnsi="Times New Roman" w:cs="Times New Roman"/>
          <w:b/>
        </w:rPr>
      </w:pPr>
      <w:r w:rsidRPr="00A93EC1">
        <w:rPr>
          <w:rFonts w:ascii="Times New Roman" w:hAnsi="Times New Roman" w:cs="Times New Roman"/>
          <w:b/>
        </w:rPr>
        <w:t>Sistema de Reporte Nacional (NRS, por sus siglas en inglés):</w:t>
      </w:r>
      <w:r>
        <w:rPr>
          <w:rFonts w:ascii="Times New Roman" w:hAnsi="Times New Roman" w:cs="Times New Roman"/>
          <w:b/>
        </w:rPr>
        <w:t xml:space="preserve"> </w:t>
      </w:r>
      <w:r w:rsidRPr="00EC4AF8">
        <w:rPr>
          <w:rFonts w:ascii="Times New Roman" w:hAnsi="Times New Roman" w:cs="Times New Roman"/>
        </w:rPr>
        <w:t>es el sistema de rendición de cuentas para programas de educación de adultos financiados con fondos federales, autorizado por la Sección 212 de la Ley de Innovación y Oportunidad de la Fuerza Laboral (WIOA). El NRS incluye los indicadores principales de desempeño de WIOA, las medidas que describen a los estudiantes de educación de adultos y su participación en el programa, las metodologías para recopilar datos de desempeño y los procedimientos de informe del programa. El NRS ofrece actividades de capacitación y asistencia técnica para ayudar a los estados a recopilar, informar y utilizar datos.</w:t>
      </w:r>
    </w:p>
    <w:p w14:paraId="7F1AEF32" w14:textId="77777777" w:rsidR="00A14503" w:rsidRPr="00EC4AF8" w:rsidRDefault="00A14503" w:rsidP="00A14503">
      <w:pPr>
        <w:spacing w:line="240" w:lineRule="auto"/>
        <w:ind w:left="360" w:hanging="360"/>
        <w:jc w:val="both"/>
        <w:rPr>
          <w:rFonts w:ascii="Times New Roman" w:hAnsi="Times New Roman" w:cs="Times New Roman"/>
          <w:b/>
          <w:iCs/>
        </w:rPr>
      </w:pPr>
      <w:r w:rsidRPr="00EC4AF8">
        <w:rPr>
          <w:rFonts w:ascii="Times New Roman" w:hAnsi="Times New Roman" w:cs="Times New Roman"/>
          <w:b/>
          <w:iCs/>
        </w:rPr>
        <w:t xml:space="preserve">Socio Adicionales de los Centros de Gestión Única: </w:t>
      </w:r>
      <w:r w:rsidRPr="00EC4AF8">
        <w:rPr>
          <w:rFonts w:ascii="Times New Roman" w:hAnsi="Times New Roman" w:cs="Times New Roman"/>
          <w:iCs/>
        </w:rPr>
        <w:t>otras entidades que llevan a cabo un programa de desarrollo de la fuerza laboral, incluidos programas federales, estatales o locales y programas en el sector privado, pueden servir como socios adicionales en el sistema de entrega única si la junta local de desarrollo de la fuerza laboral y los funcionarios líderes electos para aprobar la participación de la entidad. Los socios adicionales pueden incluir, pero no están limitados a:</w:t>
      </w:r>
      <w:r w:rsidRPr="00EC4AF8">
        <w:rPr>
          <w:rFonts w:ascii="Times New Roman" w:hAnsi="Times New Roman" w:cs="Times New Roman"/>
          <w:b/>
          <w:iCs/>
        </w:rPr>
        <w:t xml:space="preserve"> </w:t>
      </w:r>
    </w:p>
    <w:p w14:paraId="47574095" w14:textId="77777777" w:rsidR="00A14503" w:rsidRPr="00B840A5" w:rsidRDefault="00A14503" w:rsidP="007D6454">
      <w:pPr>
        <w:pStyle w:val="ListParagraph"/>
        <w:numPr>
          <w:ilvl w:val="0"/>
          <w:numId w:val="25"/>
        </w:numPr>
        <w:spacing w:after="0" w:line="240" w:lineRule="auto"/>
        <w:ind w:left="1170"/>
        <w:jc w:val="both"/>
        <w:rPr>
          <w:rFonts w:ascii="Times New Roman" w:hAnsi="Times New Roman" w:cs="Times New Roman"/>
        </w:rPr>
      </w:pPr>
      <w:r>
        <w:rPr>
          <w:rFonts w:ascii="Times New Roman" w:hAnsi="Times New Roman" w:cs="Times New Roman"/>
        </w:rPr>
        <w:t>p</w:t>
      </w:r>
      <w:r w:rsidRPr="00B840A5">
        <w:rPr>
          <w:rFonts w:ascii="Times New Roman" w:hAnsi="Times New Roman" w:cs="Times New Roman"/>
        </w:rPr>
        <w:t>rogramas de empleo y capacitación administrados por la Administración del Seguro Social, incluido el Programa Boleto al Trabajo y Autosuficiencia;</w:t>
      </w:r>
    </w:p>
    <w:p w14:paraId="795571DC" w14:textId="77777777" w:rsidR="00A14503" w:rsidRPr="00B840A5" w:rsidRDefault="00A14503" w:rsidP="007D6454">
      <w:pPr>
        <w:pStyle w:val="ListParagraph"/>
        <w:numPr>
          <w:ilvl w:val="0"/>
          <w:numId w:val="25"/>
        </w:numPr>
        <w:spacing w:after="0" w:line="240" w:lineRule="auto"/>
        <w:ind w:left="1170"/>
        <w:jc w:val="both"/>
        <w:rPr>
          <w:rFonts w:ascii="Times New Roman" w:hAnsi="Times New Roman" w:cs="Times New Roman"/>
        </w:rPr>
      </w:pPr>
      <w:r>
        <w:rPr>
          <w:rFonts w:ascii="Times New Roman" w:hAnsi="Times New Roman" w:cs="Times New Roman"/>
        </w:rPr>
        <w:t>p</w:t>
      </w:r>
      <w:r w:rsidRPr="00B840A5">
        <w:rPr>
          <w:rFonts w:ascii="Times New Roman" w:hAnsi="Times New Roman" w:cs="Times New Roman"/>
        </w:rPr>
        <w:t>rogramas de empleo y capacitación llevados a cabo por la Administración de Pequeños Negocios;</w:t>
      </w:r>
    </w:p>
    <w:p w14:paraId="5DFE0E0A" w14:textId="77777777" w:rsidR="00A14503" w:rsidRPr="00B840A5" w:rsidRDefault="00A14503" w:rsidP="007D6454">
      <w:pPr>
        <w:pStyle w:val="ListParagraph"/>
        <w:numPr>
          <w:ilvl w:val="0"/>
          <w:numId w:val="25"/>
        </w:numPr>
        <w:spacing w:after="0" w:line="240" w:lineRule="auto"/>
        <w:ind w:left="1170"/>
        <w:jc w:val="both"/>
        <w:rPr>
          <w:rFonts w:ascii="Times New Roman" w:hAnsi="Times New Roman" w:cs="Times New Roman"/>
        </w:rPr>
      </w:pPr>
      <w:r>
        <w:rPr>
          <w:rFonts w:ascii="Times New Roman" w:hAnsi="Times New Roman" w:cs="Times New Roman"/>
        </w:rPr>
        <w:t>p</w:t>
      </w:r>
      <w:r w:rsidRPr="00B840A5">
        <w:rPr>
          <w:rFonts w:ascii="Times New Roman" w:hAnsi="Times New Roman" w:cs="Times New Roman"/>
        </w:rPr>
        <w:t>rogramas de empleo y capacitación del Programa de Asistencia Nutricional Suplementaria (SNAP, por sus siglas en inglés);</w:t>
      </w:r>
    </w:p>
    <w:p w14:paraId="766D7F0E" w14:textId="77777777" w:rsidR="00A14503" w:rsidRPr="00B840A5" w:rsidRDefault="00A14503" w:rsidP="007D6454">
      <w:pPr>
        <w:pStyle w:val="ListParagraph"/>
        <w:numPr>
          <w:ilvl w:val="0"/>
          <w:numId w:val="25"/>
        </w:numPr>
        <w:spacing w:after="0" w:line="240" w:lineRule="auto"/>
        <w:ind w:left="1170"/>
        <w:jc w:val="both"/>
        <w:rPr>
          <w:rFonts w:ascii="Times New Roman" w:hAnsi="Times New Roman" w:cs="Times New Roman"/>
        </w:rPr>
      </w:pPr>
      <w:r>
        <w:rPr>
          <w:rFonts w:ascii="Times New Roman" w:hAnsi="Times New Roman" w:cs="Times New Roman"/>
        </w:rPr>
        <w:t>P</w:t>
      </w:r>
      <w:r w:rsidRPr="00B840A5">
        <w:rPr>
          <w:rFonts w:ascii="Times New Roman" w:hAnsi="Times New Roman" w:cs="Times New Roman"/>
        </w:rPr>
        <w:t>rograma de Asistencia al Cliente autorizado bajo la Sección 112 de la Ley de Rehabilitación de 1973;</w:t>
      </w:r>
    </w:p>
    <w:p w14:paraId="61B02BBA" w14:textId="77777777" w:rsidR="00A14503" w:rsidRPr="00B840A5" w:rsidRDefault="00A14503" w:rsidP="007D6454">
      <w:pPr>
        <w:pStyle w:val="ListParagraph"/>
        <w:numPr>
          <w:ilvl w:val="0"/>
          <w:numId w:val="25"/>
        </w:numPr>
        <w:spacing w:after="0" w:line="240" w:lineRule="auto"/>
        <w:ind w:left="1170"/>
        <w:jc w:val="both"/>
        <w:rPr>
          <w:rFonts w:ascii="Times New Roman" w:hAnsi="Times New Roman" w:cs="Times New Roman"/>
        </w:rPr>
      </w:pPr>
      <w:r>
        <w:rPr>
          <w:rFonts w:ascii="Times New Roman" w:hAnsi="Times New Roman" w:cs="Times New Roman"/>
        </w:rPr>
        <w:t>p</w:t>
      </w:r>
      <w:r w:rsidRPr="00B840A5">
        <w:rPr>
          <w:rFonts w:ascii="Times New Roman" w:hAnsi="Times New Roman" w:cs="Times New Roman"/>
        </w:rPr>
        <w:t>rogramas autorizados bajo la Ley de Servicio Nacional y Comunitario de 1990; y</w:t>
      </w:r>
    </w:p>
    <w:p w14:paraId="3E8A7149" w14:textId="77777777" w:rsidR="00A14503" w:rsidRPr="00B840A5" w:rsidRDefault="00A14503" w:rsidP="007D6454">
      <w:pPr>
        <w:pStyle w:val="ListParagraph"/>
        <w:numPr>
          <w:ilvl w:val="0"/>
          <w:numId w:val="25"/>
        </w:numPr>
        <w:spacing w:after="0" w:line="240" w:lineRule="auto"/>
        <w:ind w:left="1170"/>
        <w:jc w:val="both"/>
        <w:rPr>
          <w:rFonts w:ascii="Times New Roman" w:hAnsi="Times New Roman" w:cs="Times New Roman"/>
        </w:rPr>
      </w:pPr>
      <w:r>
        <w:rPr>
          <w:rFonts w:ascii="Times New Roman" w:hAnsi="Times New Roman" w:cs="Times New Roman"/>
        </w:rPr>
        <w:t>o</w:t>
      </w:r>
      <w:r w:rsidRPr="00B840A5">
        <w:rPr>
          <w:rFonts w:ascii="Times New Roman" w:hAnsi="Times New Roman" w:cs="Times New Roman"/>
        </w:rPr>
        <w:t>tros programas federales, estatales o locales apropiados, que incluyen, entre otros, programas de empleo, educación y capacitación proporcionados por bibliotecas públicas o en el sector privado.</w:t>
      </w:r>
    </w:p>
    <w:p w14:paraId="1A61D005" w14:textId="77777777" w:rsidR="00A14503" w:rsidRPr="00B840A5" w:rsidRDefault="00A14503" w:rsidP="00A14503">
      <w:pPr>
        <w:spacing w:before="240" w:after="0" w:line="240" w:lineRule="auto"/>
        <w:ind w:left="360" w:hanging="360"/>
        <w:jc w:val="both"/>
        <w:rPr>
          <w:rFonts w:ascii="Times New Roman" w:hAnsi="Times New Roman" w:cs="Times New Roman"/>
        </w:rPr>
      </w:pPr>
      <w:r w:rsidRPr="00B840A5">
        <w:rPr>
          <w:rFonts w:ascii="Times New Roman" w:hAnsi="Times New Roman" w:cs="Times New Roman"/>
          <w:b/>
        </w:rPr>
        <w:t xml:space="preserve">Socio Colaborativo: </w:t>
      </w:r>
      <w:r w:rsidRPr="00B840A5">
        <w:rPr>
          <w:rFonts w:ascii="Times New Roman" w:hAnsi="Times New Roman" w:cs="Times New Roman"/>
        </w:rPr>
        <w:t>una organización que brinda servicios rutinarios, regulares y continuos al proyecto tal como se describe en un memorando de acuerdo firmado (por ejemplo, el uso regular de instalaciones y equipos, mentores/tutores). Un socio colaborativo juega un papel crítico en el mantenimiento del proyecto a medida que disminuyen los fondos de subvención.</w:t>
      </w:r>
    </w:p>
    <w:p w14:paraId="357600F8" w14:textId="77777777" w:rsidR="00A14503" w:rsidRPr="00B840A5" w:rsidRDefault="00A14503" w:rsidP="00A14503">
      <w:pPr>
        <w:autoSpaceDE w:val="0"/>
        <w:autoSpaceDN w:val="0"/>
        <w:adjustRightInd w:val="0"/>
        <w:spacing w:after="0" w:line="240" w:lineRule="auto"/>
        <w:jc w:val="both"/>
        <w:rPr>
          <w:rFonts w:ascii="Times New Roman" w:hAnsi="Times New Roman" w:cs="Times New Roman"/>
          <w:color w:val="000000"/>
        </w:rPr>
      </w:pPr>
    </w:p>
    <w:p w14:paraId="0B1009EE" w14:textId="77777777" w:rsidR="00A14503" w:rsidRPr="00B840A5"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iCs/>
        </w:rPr>
        <w:t>Socio de los Centros de Gestión Única</w:t>
      </w:r>
      <w:r w:rsidRPr="00B840A5">
        <w:rPr>
          <w:rFonts w:ascii="Times New Roman" w:hAnsi="Times New Roman" w:cs="Times New Roman"/>
          <w:b/>
        </w:rPr>
        <w:t xml:space="preserve">: </w:t>
      </w:r>
      <w:r>
        <w:rPr>
          <w:rFonts w:ascii="Times New Roman" w:hAnsi="Times New Roman" w:cs="Times New Roman"/>
          <w:b/>
        </w:rPr>
        <w:t>s</w:t>
      </w:r>
      <w:r w:rsidRPr="00B840A5">
        <w:rPr>
          <w:rFonts w:ascii="Times New Roman" w:hAnsi="Times New Roman" w:cs="Times New Roman"/>
        </w:rPr>
        <w:t>on todas las entidades que llev</w:t>
      </w:r>
      <w:r>
        <w:rPr>
          <w:rFonts w:ascii="Times New Roman" w:hAnsi="Times New Roman" w:cs="Times New Roman"/>
        </w:rPr>
        <w:t>a</w:t>
      </w:r>
      <w:r w:rsidRPr="00B840A5">
        <w:rPr>
          <w:rFonts w:ascii="Times New Roman" w:hAnsi="Times New Roman" w:cs="Times New Roman"/>
        </w:rPr>
        <w:t>n a cabo el programa en el área local. Dentro del sistema de entrega única, hay socios requeridos y adicionales. Los socios de los centros de gestión única requeridos: Sección 121(b)(1)(B) de la WIOA identifica las entidades que son socios requeridos en los sistemas locales de entrega única. Las entidades que llevan a cabo los siguientes programas son identificadas por la WIOA como socios requeridos en el sistema de fuerza laboral:</w:t>
      </w:r>
    </w:p>
    <w:p w14:paraId="0159AF27"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para adultos, trabajadores desplazados y para jóvenes</w:t>
      </w:r>
    </w:p>
    <w:p w14:paraId="68A12DC7"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la Ley de Educación de Adultos y Alfabetización Familiar</w:t>
      </w:r>
    </w:p>
    <w:p w14:paraId="0A66177F"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 xml:space="preserve">Programas de servicios de empleo de </w:t>
      </w:r>
      <w:r w:rsidRPr="001B4C7F">
        <w:rPr>
          <w:rFonts w:ascii="Times New Roman" w:hAnsi="Times New Roman" w:cs="Times New Roman"/>
          <w:i/>
        </w:rPr>
        <w:t>Wagner-Peyser</w:t>
      </w:r>
    </w:p>
    <w:p w14:paraId="09A006CE"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rehabilitación para personas con discapacidades</w:t>
      </w:r>
    </w:p>
    <w:p w14:paraId="5B31D1FE"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educación profesional y técnica postsecundaria (</w:t>
      </w:r>
      <w:r w:rsidRPr="001B4C7F">
        <w:rPr>
          <w:rFonts w:ascii="Times New Roman" w:hAnsi="Times New Roman" w:cs="Times New Roman"/>
          <w:i/>
        </w:rPr>
        <w:t>Perkins</w:t>
      </w:r>
      <w:r w:rsidRPr="00B840A5">
        <w:rPr>
          <w:rFonts w:ascii="Times New Roman" w:hAnsi="Times New Roman" w:cs="Times New Roman"/>
        </w:rPr>
        <w:t>)</w:t>
      </w:r>
    </w:p>
    <w:p w14:paraId="2151F037"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Actividades de capacitación y empleo de subvención en bloque de servicios comunitarios</w:t>
      </w:r>
    </w:p>
    <w:p w14:paraId="5F7939E2"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nativos americanos</w:t>
      </w:r>
    </w:p>
    <w:p w14:paraId="48AE6D04"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Actividades de capacitación y empleo del Departamento de Vivienda y Desarrollo Urbano de EE</w:t>
      </w:r>
      <w:r>
        <w:rPr>
          <w:rFonts w:ascii="Times New Roman" w:hAnsi="Times New Roman" w:cs="Times New Roman"/>
        </w:rPr>
        <w:t>.</w:t>
      </w:r>
      <w:r w:rsidRPr="00B840A5">
        <w:rPr>
          <w:rFonts w:ascii="Times New Roman" w:hAnsi="Times New Roman" w:cs="Times New Roman"/>
        </w:rPr>
        <w:t>UU</w:t>
      </w:r>
      <w:r>
        <w:rPr>
          <w:rFonts w:ascii="Times New Roman" w:hAnsi="Times New Roman" w:cs="Times New Roman"/>
        </w:rPr>
        <w:t>.</w:t>
      </w:r>
    </w:p>
    <w:p w14:paraId="66990B17"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 xml:space="preserve">Programas de </w:t>
      </w:r>
      <w:r w:rsidRPr="00981C69">
        <w:rPr>
          <w:rFonts w:ascii="Times New Roman" w:hAnsi="Times New Roman" w:cs="Times New Roman"/>
          <w:i/>
        </w:rPr>
        <w:t>Job Corps</w:t>
      </w:r>
    </w:p>
    <w:p w14:paraId="184B6CFD"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capacitación y empleo para veteranos</w:t>
      </w:r>
    </w:p>
    <w:p w14:paraId="20A0F483"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trabajadores agrícolas migratorios y estacionales</w:t>
      </w:r>
    </w:p>
    <w:p w14:paraId="59D10DD2"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empleo para el servicio comunitario superior</w:t>
      </w:r>
    </w:p>
    <w:p w14:paraId="440C0F06"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asistencia de ajuste comercial</w:t>
      </w:r>
    </w:p>
    <w:p w14:paraId="1DA93BF0"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compensación por desempleo</w:t>
      </w:r>
    </w:p>
    <w:p w14:paraId="006D291A" w14:textId="77777777" w:rsidR="00A14503" w:rsidRPr="00981C69" w:rsidRDefault="00A14503" w:rsidP="007D6454">
      <w:pPr>
        <w:pStyle w:val="ListParagraph"/>
        <w:numPr>
          <w:ilvl w:val="0"/>
          <w:numId w:val="24"/>
        </w:numPr>
        <w:spacing w:after="0" w:line="240" w:lineRule="auto"/>
        <w:jc w:val="both"/>
        <w:rPr>
          <w:rFonts w:ascii="Times New Roman" w:hAnsi="Times New Roman" w:cs="Times New Roman"/>
          <w:i/>
        </w:rPr>
      </w:pPr>
      <w:r w:rsidRPr="00B840A5">
        <w:rPr>
          <w:rFonts w:ascii="Times New Roman" w:hAnsi="Times New Roman" w:cs="Times New Roman"/>
        </w:rPr>
        <w:t xml:space="preserve">Programas de </w:t>
      </w:r>
      <w:r w:rsidRPr="00981C69">
        <w:rPr>
          <w:rFonts w:ascii="Times New Roman" w:hAnsi="Times New Roman" w:cs="Times New Roman"/>
          <w:i/>
        </w:rPr>
        <w:t>Youth</w:t>
      </w:r>
      <w:r>
        <w:rPr>
          <w:rFonts w:ascii="Times New Roman" w:hAnsi="Times New Roman" w:cs="Times New Roman"/>
          <w:i/>
        </w:rPr>
        <w:t xml:space="preserve"> </w:t>
      </w:r>
      <w:r w:rsidRPr="00981C69">
        <w:rPr>
          <w:rFonts w:ascii="Times New Roman" w:hAnsi="Times New Roman" w:cs="Times New Roman"/>
          <w:i/>
        </w:rPr>
        <w:t>Build</w:t>
      </w:r>
    </w:p>
    <w:p w14:paraId="76CE85C9" w14:textId="77777777" w:rsidR="00A14503" w:rsidRPr="00B840A5" w:rsidRDefault="00A14503" w:rsidP="007D6454">
      <w:pPr>
        <w:pStyle w:val="ListParagraph"/>
        <w:numPr>
          <w:ilvl w:val="0"/>
          <w:numId w:val="24"/>
        </w:numPr>
        <w:spacing w:after="0" w:line="240" w:lineRule="auto"/>
        <w:jc w:val="both"/>
        <w:rPr>
          <w:rFonts w:ascii="Times New Roman" w:hAnsi="Times New Roman" w:cs="Times New Roman"/>
        </w:rPr>
      </w:pPr>
      <w:r w:rsidRPr="00B840A5">
        <w:rPr>
          <w:rFonts w:ascii="Times New Roman" w:hAnsi="Times New Roman" w:cs="Times New Roman"/>
        </w:rPr>
        <w:t>Programas de Asistencia Temporal para Familias Necesitadas (TANF, por sus siglas en inglés)</w:t>
      </w:r>
    </w:p>
    <w:p w14:paraId="6BEF6AD3" w14:textId="77777777" w:rsidR="00A14503" w:rsidRPr="00981C69" w:rsidRDefault="00A14503" w:rsidP="007D6454">
      <w:pPr>
        <w:pStyle w:val="ListParagraph"/>
        <w:numPr>
          <w:ilvl w:val="0"/>
          <w:numId w:val="24"/>
        </w:numPr>
        <w:spacing w:after="0" w:line="240" w:lineRule="auto"/>
        <w:jc w:val="both"/>
        <w:rPr>
          <w:rFonts w:ascii="Times New Roman" w:hAnsi="Times New Roman" w:cs="Times New Roman"/>
          <w:i/>
        </w:rPr>
      </w:pPr>
      <w:r w:rsidRPr="00B840A5">
        <w:rPr>
          <w:rFonts w:ascii="Times New Roman" w:hAnsi="Times New Roman" w:cs="Times New Roman"/>
        </w:rPr>
        <w:t xml:space="preserve">Programas del </w:t>
      </w:r>
      <w:r w:rsidRPr="00981C69">
        <w:rPr>
          <w:rFonts w:ascii="Times New Roman" w:hAnsi="Times New Roman" w:cs="Times New Roman"/>
          <w:i/>
        </w:rPr>
        <w:t>Second Chance Act</w:t>
      </w:r>
    </w:p>
    <w:p w14:paraId="5AE2214E" w14:textId="77777777" w:rsidR="00A14503" w:rsidRPr="00B840A5" w:rsidRDefault="00A14503" w:rsidP="00A14503">
      <w:pPr>
        <w:spacing w:line="240" w:lineRule="auto"/>
        <w:jc w:val="both"/>
        <w:rPr>
          <w:rFonts w:ascii="Times New Roman" w:hAnsi="Times New Roman" w:cs="Times New Roman"/>
          <w:lang w:val="en-US"/>
        </w:rPr>
      </w:pPr>
    </w:p>
    <w:p w14:paraId="03B0630B"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Solicitante</w:t>
      </w:r>
      <w:r w:rsidRPr="00B840A5">
        <w:rPr>
          <w:rFonts w:ascii="Times New Roman" w:hAnsi="Times New Roman" w:cs="Times New Roman"/>
        </w:rPr>
        <w:t xml:space="preserve">: </w:t>
      </w:r>
      <w:r>
        <w:rPr>
          <w:rFonts w:ascii="Times New Roman" w:hAnsi="Times New Roman" w:cs="Times New Roman"/>
        </w:rPr>
        <w:t>l</w:t>
      </w:r>
      <w:r w:rsidRPr="00B840A5">
        <w:rPr>
          <w:rFonts w:ascii="Times New Roman" w:hAnsi="Times New Roman" w:cs="Times New Roman"/>
        </w:rPr>
        <w:t>a entidad u organización que cumple con la definición de proveedor elegible y, por lo tanto, es elegible para solicitar fondos ofrecidos bajo este RFP. Si la solicitud es aprobada, el “solicitante” se convierte en subrecipiente.</w:t>
      </w:r>
    </w:p>
    <w:p w14:paraId="0A1A9AE9" w14:textId="77777777" w:rsidR="00A14503" w:rsidRDefault="00A14503" w:rsidP="00A14503">
      <w:pPr>
        <w:spacing w:line="240" w:lineRule="auto"/>
        <w:ind w:left="360" w:hanging="360"/>
        <w:jc w:val="both"/>
        <w:rPr>
          <w:rFonts w:ascii="Times New Roman" w:hAnsi="Times New Roman" w:cs="Times New Roman"/>
        </w:rPr>
      </w:pPr>
      <w:r w:rsidRPr="00B840A5">
        <w:rPr>
          <w:rFonts w:ascii="Times New Roman" w:hAnsi="Times New Roman" w:cs="Times New Roman"/>
          <w:b/>
        </w:rPr>
        <w:t xml:space="preserve">Solicitante Principal: </w:t>
      </w:r>
      <w:r w:rsidRPr="00EB7397">
        <w:rPr>
          <w:rFonts w:ascii="Times New Roman" w:hAnsi="Times New Roman" w:cs="Times New Roman"/>
        </w:rPr>
        <w:t>l</w:t>
      </w:r>
      <w:r w:rsidRPr="00B840A5">
        <w:rPr>
          <w:rFonts w:ascii="Times New Roman" w:hAnsi="Times New Roman" w:cs="Times New Roman"/>
        </w:rPr>
        <w:t>a organización que sirve como agente fiscal para el programa propuesto. El solicitante principal es responsable de la gestión programática y fiduciaria de la subvención.</w:t>
      </w:r>
    </w:p>
    <w:p w14:paraId="0743F178" w14:textId="77777777" w:rsidR="00A14503" w:rsidRDefault="00A14503" w:rsidP="00A14503">
      <w:pPr>
        <w:spacing w:line="240" w:lineRule="auto"/>
        <w:ind w:left="360" w:hanging="360"/>
        <w:jc w:val="both"/>
        <w:rPr>
          <w:rFonts w:ascii="Times New Roman" w:hAnsi="Times New Roman" w:cs="Times New Roman"/>
          <w:b/>
        </w:rPr>
      </w:pPr>
      <w:r w:rsidRPr="00FE4B9A">
        <w:rPr>
          <w:rFonts w:ascii="Times New Roman" w:hAnsi="Times New Roman" w:cs="Times New Roman"/>
          <w:b/>
        </w:rPr>
        <w:t>Traslado</w:t>
      </w:r>
      <w:r>
        <w:rPr>
          <w:rFonts w:ascii="Times New Roman" w:hAnsi="Times New Roman" w:cs="Times New Roman"/>
          <w:b/>
        </w:rPr>
        <w:t>:</w:t>
      </w:r>
      <w:r w:rsidRPr="00EC4AF8">
        <w:rPr>
          <w:rFonts w:ascii="Times New Roman" w:hAnsi="Times New Roman" w:cs="Times New Roman"/>
          <w:b/>
        </w:rPr>
        <w:t xml:space="preserve"> </w:t>
      </w:r>
      <w:r w:rsidRPr="00EC4AF8">
        <w:rPr>
          <w:rFonts w:ascii="Times New Roman" w:hAnsi="Times New Roman" w:cs="Times New Roman"/>
        </w:rPr>
        <w:t>participante o individuo reportable que se transfiere a otro centro de servicios, antes de trascurrir 90 días sin servicios. Cuando ocurre un traslado el centro que recibe reporta la totalidad de horas contacto y ganancia educativa.</w:t>
      </w:r>
      <w:r w:rsidRPr="00EC4AF8">
        <w:rPr>
          <w:rFonts w:ascii="Times New Roman" w:hAnsi="Times New Roman" w:cs="Times New Roman"/>
          <w:b/>
        </w:rPr>
        <w:t xml:space="preserve"> </w:t>
      </w:r>
    </w:p>
    <w:p w14:paraId="6743CBDD" w14:textId="77777777" w:rsidR="00A14503" w:rsidRDefault="00A14503" w:rsidP="00A14503">
      <w:pPr>
        <w:spacing w:line="240" w:lineRule="auto"/>
        <w:ind w:left="360" w:hanging="360"/>
        <w:jc w:val="both"/>
        <w:rPr>
          <w:rFonts w:ascii="Times New Roman" w:hAnsi="Times New Roman" w:cs="Times New Roman"/>
          <w:b/>
        </w:rPr>
      </w:pPr>
    </w:p>
    <w:p w14:paraId="65A1CCD9" w14:textId="77777777" w:rsidR="00540797" w:rsidRDefault="00540797" w:rsidP="00A14503">
      <w:pPr>
        <w:spacing w:line="240" w:lineRule="auto"/>
        <w:ind w:left="360" w:hanging="360"/>
        <w:jc w:val="both"/>
        <w:rPr>
          <w:rFonts w:ascii="Times New Roman" w:hAnsi="Times New Roman" w:cs="Times New Roman"/>
          <w:b/>
        </w:rPr>
      </w:pPr>
    </w:p>
    <w:p w14:paraId="63B10ECC" w14:textId="77777777" w:rsidR="00540797" w:rsidRDefault="00540797" w:rsidP="00A14503">
      <w:pPr>
        <w:spacing w:line="240" w:lineRule="auto"/>
        <w:ind w:left="360" w:hanging="360"/>
        <w:jc w:val="both"/>
        <w:rPr>
          <w:rFonts w:ascii="Times New Roman" w:hAnsi="Times New Roman" w:cs="Times New Roman"/>
          <w:b/>
        </w:rPr>
      </w:pPr>
    </w:p>
    <w:p w14:paraId="1A919CED" w14:textId="77777777" w:rsidR="00540797" w:rsidRDefault="00540797" w:rsidP="00A14503">
      <w:pPr>
        <w:spacing w:line="240" w:lineRule="auto"/>
        <w:ind w:left="360" w:hanging="360"/>
        <w:jc w:val="both"/>
        <w:rPr>
          <w:rFonts w:ascii="Times New Roman" w:hAnsi="Times New Roman" w:cs="Times New Roman"/>
          <w:b/>
        </w:rPr>
      </w:pPr>
    </w:p>
    <w:p w14:paraId="5F3DEA64" w14:textId="77777777" w:rsidR="00540797" w:rsidRDefault="00540797" w:rsidP="00A14503">
      <w:pPr>
        <w:spacing w:line="240" w:lineRule="auto"/>
        <w:ind w:left="360" w:hanging="360"/>
        <w:jc w:val="both"/>
        <w:rPr>
          <w:rFonts w:ascii="Times New Roman" w:hAnsi="Times New Roman" w:cs="Times New Roman"/>
          <w:b/>
        </w:rPr>
      </w:pPr>
    </w:p>
    <w:p w14:paraId="6555E44E" w14:textId="77777777" w:rsidR="00540797" w:rsidRDefault="00540797" w:rsidP="00A14503">
      <w:pPr>
        <w:spacing w:line="240" w:lineRule="auto"/>
        <w:ind w:left="360" w:hanging="360"/>
        <w:jc w:val="both"/>
        <w:rPr>
          <w:rFonts w:ascii="Times New Roman" w:hAnsi="Times New Roman" w:cs="Times New Roman"/>
          <w:b/>
        </w:rPr>
      </w:pPr>
    </w:p>
    <w:p w14:paraId="2B246658" w14:textId="77777777" w:rsidR="00540797" w:rsidRDefault="00540797" w:rsidP="00A14503">
      <w:pPr>
        <w:spacing w:line="240" w:lineRule="auto"/>
        <w:ind w:left="360" w:hanging="360"/>
        <w:jc w:val="both"/>
        <w:rPr>
          <w:rFonts w:ascii="Times New Roman" w:hAnsi="Times New Roman" w:cs="Times New Roman"/>
          <w:b/>
        </w:rPr>
      </w:pPr>
    </w:p>
    <w:p w14:paraId="2E7707ED" w14:textId="77777777" w:rsidR="00540797" w:rsidRDefault="00540797" w:rsidP="00A14503">
      <w:pPr>
        <w:spacing w:line="240" w:lineRule="auto"/>
        <w:ind w:left="360" w:hanging="360"/>
        <w:jc w:val="both"/>
        <w:rPr>
          <w:rFonts w:ascii="Times New Roman" w:hAnsi="Times New Roman" w:cs="Times New Roman"/>
          <w:b/>
        </w:rPr>
      </w:pPr>
    </w:p>
    <w:p w14:paraId="2777CD4A" w14:textId="77777777" w:rsidR="00540797" w:rsidRDefault="00540797" w:rsidP="00A14503">
      <w:pPr>
        <w:spacing w:line="240" w:lineRule="auto"/>
        <w:ind w:left="360" w:hanging="360"/>
        <w:jc w:val="both"/>
        <w:rPr>
          <w:rFonts w:ascii="Times New Roman" w:hAnsi="Times New Roman" w:cs="Times New Roman"/>
          <w:b/>
        </w:rPr>
      </w:pPr>
    </w:p>
    <w:p w14:paraId="3A0B6095" w14:textId="77777777" w:rsidR="00540797" w:rsidRDefault="00540797" w:rsidP="00A14503">
      <w:pPr>
        <w:spacing w:line="240" w:lineRule="auto"/>
        <w:ind w:left="360" w:hanging="360"/>
        <w:jc w:val="both"/>
        <w:rPr>
          <w:rFonts w:ascii="Times New Roman" w:hAnsi="Times New Roman" w:cs="Times New Roman"/>
          <w:b/>
        </w:rPr>
      </w:pPr>
    </w:p>
    <w:p w14:paraId="6184FFA8" w14:textId="77777777" w:rsidR="00540797" w:rsidRDefault="00540797" w:rsidP="00A14503">
      <w:pPr>
        <w:spacing w:line="240" w:lineRule="auto"/>
        <w:ind w:left="360" w:hanging="360"/>
        <w:jc w:val="both"/>
        <w:rPr>
          <w:rFonts w:ascii="Times New Roman" w:hAnsi="Times New Roman" w:cs="Times New Roman"/>
          <w:b/>
        </w:rPr>
      </w:pPr>
    </w:p>
    <w:p w14:paraId="4650AD77" w14:textId="77777777" w:rsidR="00540797" w:rsidRDefault="00540797" w:rsidP="00A14503">
      <w:pPr>
        <w:spacing w:line="240" w:lineRule="auto"/>
        <w:ind w:left="360" w:hanging="360"/>
        <w:jc w:val="both"/>
        <w:rPr>
          <w:rFonts w:ascii="Times New Roman" w:hAnsi="Times New Roman" w:cs="Times New Roman"/>
          <w:b/>
        </w:rPr>
      </w:pPr>
    </w:p>
    <w:p w14:paraId="201B9B7A" w14:textId="77777777" w:rsidR="00540797" w:rsidRDefault="00540797" w:rsidP="00A14503">
      <w:pPr>
        <w:spacing w:line="240" w:lineRule="auto"/>
        <w:ind w:left="360" w:hanging="360"/>
        <w:jc w:val="both"/>
        <w:rPr>
          <w:rFonts w:ascii="Times New Roman" w:hAnsi="Times New Roman" w:cs="Times New Roman"/>
          <w:b/>
        </w:rPr>
      </w:pPr>
    </w:p>
    <w:p w14:paraId="5E286AB7" w14:textId="77777777" w:rsidR="00540797" w:rsidRPr="00EC4AF8" w:rsidRDefault="00540797" w:rsidP="00A14503">
      <w:pPr>
        <w:spacing w:line="240" w:lineRule="auto"/>
        <w:ind w:left="360" w:hanging="360"/>
        <w:jc w:val="both"/>
        <w:rPr>
          <w:rFonts w:ascii="Times New Roman" w:hAnsi="Times New Roman" w:cs="Times New Roman"/>
          <w:b/>
        </w:rPr>
      </w:pPr>
    </w:p>
    <w:p w14:paraId="6187C379" w14:textId="672D22A3" w:rsidR="00A072D6" w:rsidRPr="00B840A5" w:rsidRDefault="00E077EB" w:rsidP="00CF3866">
      <w:pPr>
        <w:pStyle w:val="Heading1"/>
        <w:jc w:val="both"/>
        <w:rPr>
          <w:rFonts w:ascii="Times New Roman" w:hAnsi="Times New Roman" w:cs="Times New Roman"/>
          <w:b/>
          <w:color w:val="7030A0"/>
          <w:sz w:val="22"/>
          <w:szCs w:val="22"/>
        </w:rPr>
      </w:pPr>
      <w:bookmarkStart w:id="55" w:name="_Toc2264330"/>
      <w:r>
        <w:rPr>
          <w:rFonts w:ascii="Times New Roman" w:hAnsi="Times New Roman" w:cs="Times New Roman"/>
          <w:b/>
          <w:color w:val="7030A0"/>
          <w:sz w:val="22"/>
          <w:szCs w:val="22"/>
        </w:rPr>
        <w:t>A</w:t>
      </w:r>
      <w:r w:rsidR="00F132CC" w:rsidRPr="00B840A5">
        <w:rPr>
          <w:rFonts w:ascii="Times New Roman" w:hAnsi="Times New Roman" w:cs="Times New Roman"/>
          <w:b/>
          <w:color w:val="7030A0"/>
          <w:sz w:val="22"/>
          <w:szCs w:val="22"/>
        </w:rPr>
        <w:t>péndice</w:t>
      </w:r>
      <w:r w:rsidR="00AC3547" w:rsidRPr="00B840A5">
        <w:rPr>
          <w:rFonts w:ascii="Times New Roman" w:hAnsi="Times New Roman" w:cs="Times New Roman"/>
          <w:b/>
          <w:color w:val="7030A0"/>
          <w:sz w:val="22"/>
          <w:szCs w:val="22"/>
        </w:rPr>
        <w:t xml:space="preserve"> 2. </w:t>
      </w:r>
      <w:r w:rsidR="00E12D43" w:rsidRPr="00B840A5">
        <w:rPr>
          <w:rFonts w:ascii="Times New Roman" w:hAnsi="Times New Roman" w:cs="Times New Roman"/>
          <w:b/>
          <w:color w:val="7030A0"/>
          <w:sz w:val="22"/>
          <w:szCs w:val="22"/>
        </w:rPr>
        <w:t xml:space="preserve">Ganancias de </w:t>
      </w:r>
      <w:r w:rsidR="001443F3" w:rsidRPr="00B840A5">
        <w:rPr>
          <w:rFonts w:ascii="Times New Roman" w:hAnsi="Times New Roman" w:cs="Times New Roman"/>
          <w:b/>
          <w:color w:val="7030A0"/>
          <w:sz w:val="22"/>
          <w:szCs w:val="22"/>
        </w:rPr>
        <w:t>destrezas</w:t>
      </w:r>
      <w:r w:rsidR="00E12D43" w:rsidRPr="00B840A5">
        <w:rPr>
          <w:rFonts w:ascii="Times New Roman" w:hAnsi="Times New Roman" w:cs="Times New Roman"/>
          <w:b/>
          <w:color w:val="7030A0"/>
          <w:sz w:val="22"/>
          <w:szCs w:val="22"/>
        </w:rPr>
        <w:t xml:space="preserve"> medibles</w:t>
      </w:r>
      <w:bookmarkEnd w:id="54"/>
      <w:bookmarkEnd w:id="55"/>
    </w:p>
    <w:p w14:paraId="3062DD4A" w14:textId="4B3B858D" w:rsidR="00A072D6" w:rsidRPr="00B840A5" w:rsidRDefault="00A14503" w:rsidP="00CF3866">
      <w:pPr>
        <w:jc w:val="both"/>
        <w:rPr>
          <w:rFonts w:ascii="Times New Roman" w:hAnsi="Times New Roman" w:cs="Times New Roman"/>
        </w:rPr>
      </w:pPr>
      <w:r>
        <w:rPr>
          <w:rFonts w:ascii="Times New Roman" w:hAnsi="Times New Roman" w:cs="Times New Roman"/>
        </w:rPr>
        <w:t>La</w:t>
      </w:r>
      <w:r w:rsidR="002C461B" w:rsidRPr="00B840A5">
        <w:rPr>
          <w:rFonts w:ascii="Times New Roman" w:hAnsi="Times New Roman" w:cs="Times New Roman"/>
        </w:rPr>
        <w:t xml:space="preserve"> </w:t>
      </w:r>
      <w:r>
        <w:rPr>
          <w:rFonts w:ascii="Times New Roman" w:hAnsi="Times New Roman" w:cs="Times New Roman"/>
        </w:rPr>
        <w:t>medición de la ganancia educativa</w:t>
      </w:r>
      <w:r w:rsidR="002C461B" w:rsidRPr="00B840A5">
        <w:rPr>
          <w:rFonts w:ascii="Times New Roman" w:hAnsi="Times New Roman" w:cs="Times New Roman"/>
        </w:rPr>
        <w:t xml:space="preserve"> (MSG, por sus siglas en inglés) son un componente crítico del rendimiento del estudiante y del programa. Las personas se inscriben en programas de educación para adultos por muchas razones diferentes, pero la mayoría de las veces asiste para completar su diploma de escuela secundaria o equivalente y para obtener las </w:t>
      </w:r>
      <w:r w:rsidR="001443F3" w:rsidRPr="00B840A5">
        <w:rPr>
          <w:rFonts w:ascii="Times New Roman" w:hAnsi="Times New Roman" w:cs="Times New Roman"/>
        </w:rPr>
        <w:t>destrezas</w:t>
      </w:r>
      <w:r w:rsidR="002C461B" w:rsidRPr="00B840A5">
        <w:rPr>
          <w:rFonts w:ascii="Times New Roman" w:hAnsi="Times New Roman" w:cs="Times New Roman"/>
        </w:rPr>
        <w:t xml:space="preserve"> que necesitan para tener éxito en el lugar de trabajo y en su vida cotidiana. Bajo WIOA, los programas de educación para adultos pueden determinar su éxito al ayudar a los estudiantes a obtener las </w:t>
      </w:r>
      <w:r w:rsidR="001443F3" w:rsidRPr="00B840A5">
        <w:rPr>
          <w:rFonts w:ascii="Times New Roman" w:hAnsi="Times New Roman" w:cs="Times New Roman"/>
        </w:rPr>
        <w:t>destrezas</w:t>
      </w:r>
      <w:r w:rsidR="002C461B" w:rsidRPr="00B840A5">
        <w:rPr>
          <w:rFonts w:ascii="Times New Roman" w:hAnsi="Times New Roman" w:cs="Times New Roman"/>
        </w:rPr>
        <w:t xml:space="preserve"> deseadas y requeridas utilizando el indicador de ganancias de </w:t>
      </w:r>
      <w:r w:rsidR="001443F3" w:rsidRPr="00B840A5">
        <w:rPr>
          <w:rFonts w:ascii="Times New Roman" w:hAnsi="Times New Roman" w:cs="Times New Roman"/>
        </w:rPr>
        <w:t>destreza</w:t>
      </w:r>
      <w:r w:rsidR="002C461B" w:rsidRPr="00B840A5">
        <w:rPr>
          <w:rFonts w:ascii="Times New Roman" w:hAnsi="Times New Roman" w:cs="Times New Roman"/>
        </w:rPr>
        <w:t>s medibles</w:t>
      </w:r>
      <w:r w:rsidR="00A072D6" w:rsidRPr="00B840A5">
        <w:rPr>
          <w:rFonts w:ascii="Times New Roman" w:hAnsi="Times New Roman" w:cs="Times New Roman"/>
        </w:rPr>
        <w:t>.</w:t>
      </w:r>
    </w:p>
    <w:p w14:paraId="5BD01BAD" w14:textId="7BC023A8" w:rsidR="00A072D6" w:rsidRPr="00B840A5" w:rsidRDefault="00FA080A" w:rsidP="00CF3866">
      <w:pPr>
        <w:jc w:val="both"/>
        <w:rPr>
          <w:rFonts w:ascii="Times New Roman" w:hAnsi="Times New Roman" w:cs="Times New Roman"/>
          <w:b/>
          <w:bCs/>
        </w:rPr>
      </w:pPr>
      <w:r w:rsidRPr="00B840A5">
        <w:rPr>
          <w:rFonts w:ascii="Times New Roman" w:hAnsi="Times New Roman" w:cs="Times New Roman"/>
          <w:b/>
          <w:bCs/>
          <w:i/>
          <w:iCs/>
        </w:rPr>
        <w:t xml:space="preserve">¿Qué es un indicador de ganancias </w:t>
      </w:r>
      <w:r w:rsidR="00A14503">
        <w:rPr>
          <w:rFonts w:ascii="Times New Roman" w:hAnsi="Times New Roman" w:cs="Times New Roman"/>
          <w:b/>
          <w:bCs/>
          <w:i/>
          <w:iCs/>
        </w:rPr>
        <w:t>educativa</w:t>
      </w:r>
      <w:r w:rsidR="00A072D6" w:rsidRPr="00B840A5">
        <w:rPr>
          <w:rFonts w:ascii="Times New Roman" w:hAnsi="Times New Roman" w:cs="Times New Roman"/>
          <w:b/>
          <w:bCs/>
          <w:i/>
          <w:iCs/>
        </w:rPr>
        <w:t>?</w:t>
      </w:r>
    </w:p>
    <w:p w14:paraId="59C293BD" w14:textId="0B5FB168" w:rsidR="00A072D6" w:rsidRPr="00B840A5" w:rsidRDefault="00A14503" w:rsidP="00CF3866">
      <w:pPr>
        <w:jc w:val="both"/>
        <w:rPr>
          <w:rFonts w:ascii="Times New Roman" w:hAnsi="Times New Roman" w:cs="Times New Roman"/>
        </w:rPr>
      </w:pPr>
      <w:r>
        <w:rPr>
          <w:rFonts w:ascii="Times New Roman" w:hAnsi="Times New Roman" w:cs="Times New Roman"/>
        </w:rPr>
        <w:t xml:space="preserve">El </w:t>
      </w:r>
      <w:r w:rsidR="00372F02" w:rsidRPr="00B840A5">
        <w:rPr>
          <w:rFonts w:ascii="Times New Roman" w:hAnsi="Times New Roman" w:cs="Times New Roman"/>
        </w:rPr>
        <w:t>MSG es un indicador requerido por WIOA que se usa para demostrar el progreso de los participantes hacia el logro de una credencial o empleo</w:t>
      </w:r>
      <w:r w:rsidR="00A072D6" w:rsidRPr="00B840A5">
        <w:rPr>
          <w:rFonts w:ascii="Times New Roman" w:hAnsi="Times New Roman" w:cs="Times New Roman"/>
        </w:rPr>
        <w:t>.</w:t>
      </w:r>
    </w:p>
    <w:p w14:paraId="18AA95F9" w14:textId="1F4E04C5" w:rsidR="00A072D6" w:rsidRPr="00B840A5" w:rsidRDefault="0061223A" w:rsidP="00CF3866">
      <w:pPr>
        <w:jc w:val="both"/>
        <w:rPr>
          <w:rFonts w:ascii="Times New Roman" w:hAnsi="Times New Roman" w:cs="Times New Roman"/>
        </w:rPr>
      </w:pPr>
      <w:r w:rsidRPr="00B840A5">
        <w:rPr>
          <w:rFonts w:ascii="Times New Roman" w:hAnsi="Times New Roman" w:cs="Times New Roman"/>
          <w:b/>
          <w:bCs/>
          <w:i/>
          <w:iCs/>
        </w:rPr>
        <w:t xml:space="preserve">¿Cómo se miden las ganancias </w:t>
      </w:r>
      <w:r w:rsidR="00A14503">
        <w:rPr>
          <w:rFonts w:ascii="Times New Roman" w:hAnsi="Times New Roman" w:cs="Times New Roman"/>
          <w:b/>
          <w:bCs/>
          <w:i/>
          <w:iCs/>
        </w:rPr>
        <w:t>educativas</w:t>
      </w:r>
      <w:r w:rsidR="00A072D6" w:rsidRPr="00B840A5">
        <w:rPr>
          <w:rFonts w:ascii="Times New Roman" w:hAnsi="Times New Roman" w:cs="Times New Roman"/>
          <w:b/>
          <w:bCs/>
          <w:i/>
          <w:iCs/>
        </w:rPr>
        <w:t>?</w:t>
      </w:r>
    </w:p>
    <w:p w14:paraId="634842E7" w14:textId="77777777" w:rsidR="00A072D6" w:rsidRPr="00B840A5" w:rsidRDefault="0061223A" w:rsidP="00CF3866">
      <w:pPr>
        <w:jc w:val="both"/>
        <w:rPr>
          <w:rFonts w:ascii="Times New Roman" w:hAnsi="Times New Roman" w:cs="Times New Roman"/>
        </w:rPr>
      </w:pPr>
      <w:r w:rsidRPr="00B840A5">
        <w:rPr>
          <w:rFonts w:ascii="Times New Roman" w:hAnsi="Times New Roman" w:cs="Times New Roman"/>
        </w:rPr>
        <w:t>Para los programas de educación para adultos, los participantes pueden demostrar el MGS a través del aumento del nivel de funcionamiento educativo y la recepción de una credencial secundaria</w:t>
      </w:r>
      <w:r w:rsidR="00A072D6" w:rsidRPr="00B840A5">
        <w:rPr>
          <w:rFonts w:ascii="Times New Roman" w:hAnsi="Times New Roman" w:cs="Times New Roman"/>
        </w:rPr>
        <w:t>.</w:t>
      </w:r>
    </w:p>
    <w:p w14:paraId="663B82C4" w14:textId="77777777" w:rsidR="00A072D6" w:rsidRPr="00B840A5" w:rsidRDefault="00FC42DF" w:rsidP="007D6454">
      <w:pPr>
        <w:numPr>
          <w:ilvl w:val="0"/>
          <w:numId w:val="30"/>
        </w:numPr>
        <w:spacing w:after="200" w:line="240" w:lineRule="auto"/>
        <w:contextualSpacing/>
        <w:jc w:val="both"/>
        <w:rPr>
          <w:rFonts w:ascii="Times New Roman" w:hAnsi="Times New Roman" w:cs="Times New Roman"/>
        </w:rPr>
      </w:pPr>
      <w:r w:rsidRPr="00B840A5">
        <w:rPr>
          <w:rFonts w:ascii="Times New Roman" w:hAnsi="Times New Roman" w:cs="Times New Roman"/>
          <w:b/>
          <w:bCs/>
        </w:rPr>
        <w:t>Ganancia del Nivel de Funcionamiento Educativo</w:t>
      </w:r>
      <w:r w:rsidR="00A072D6" w:rsidRPr="00B840A5">
        <w:rPr>
          <w:rFonts w:ascii="Times New Roman" w:hAnsi="Times New Roman" w:cs="Times New Roman"/>
          <w:b/>
          <w:bCs/>
        </w:rPr>
        <w:t xml:space="preserve"> (EFL</w:t>
      </w:r>
      <w:r w:rsidRPr="00B840A5">
        <w:rPr>
          <w:rFonts w:ascii="Times New Roman" w:hAnsi="Times New Roman" w:cs="Times New Roman"/>
          <w:b/>
          <w:bCs/>
        </w:rPr>
        <w:t>, por sus siglas en inglés</w:t>
      </w:r>
      <w:r w:rsidR="00A072D6" w:rsidRPr="00B840A5">
        <w:rPr>
          <w:rFonts w:ascii="Times New Roman" w:hAnsi="Times New Roman" w:cs="Times New Roman"/>
          <w:b/>
          <w:bCs/>
        </w:rPr>
        <w:t xml:space="preserve">) </w:t>
      </w:r>
      <w:r w:rsidR="00867DBE" w:rsidRPr="00B840A5">
        <w:rPr>
          <w:rFonts w:ascii="Times New Roman" w:hAnsi="Times New Roman" w:cs="Times New Roman"/>
        </w:rPr>
        <w:t>ocurre cuando un estudiante completa o avanza uno o más niveles de funcionamiento educativo desde su nivel inicial medidos al ingresar al programa de educación para adultos. La ganancia de EFL se puede demostrar de una de estas tres formas</w:t>
      </w:r>
      <w:r w:rsidR="00A072D6" w:rsidRPr="00B840A5">
        <w:rPr>
          <w:rFonts w:ascii="Times New Roman" w:hAnsi="Times New Roman" w:cs="Times New Roman"/>
        </w:rPr>
        <w:t>:</w:t>
      </w:r>
    </w:p>
    <w:p w14:paraId="141473CB" w14:textId="77777777" w:rsidR="00A072D6" w:rsidRPr="00B840A5" w:rsidRDefault="00A072D6" w:rsidP="007D6454">
      <w:pPr>
        <w:numPr>
          <w:ilvl w:val="1"/>
          <w:numId w:val="32"/>
        </w:numPr>
        <w:spacing w:after="200" w:line="240" w:lineRule="auto"/>
        <w:contextualSpacing/>
        <w:jc w:val="both"/>
        <w:rPr>
          <w:rFonts w:ascii="Times New Roman" w:hAnsi="Times New Roman" w:cs="Times New Roman"/>
        </w:rPr>
      </w:pPr>
      <w:r w:rsidRPr="00B840A5">
        <w:rPr>
          <w:rFonts w:ascii="Times New Roman" w:hAnsi="Times New Roman" w:cs="Times New Roman"/>
          <w:u w:val="single"/>
        </w:rPr>
        <w:t>Pre-</w:t>
      </w:r>
      <w:r w:rsidR="00867DBE" w:rsidRPr="00B840A5">
        <w:rPr>
          <w:rFonts w:ascii="Times New Roman" w:hAnsi="Times New Roman" w:cs="Times New Roman"/>
          <w:u w:val="single"/>
        </w:rPr>
        <w:t>prueba</w:t>
      </w:r>
      <w:r w:rsidRPr="00B840A5">
        <w:rPr>
          <w:rFonts w:ascii="Times New Roman" w:hAnsi="Times New Roman" w:cs="Times New Roman"/>
          <w:u w:val="single"/>
        </w:rPr>
        <w:t>/Post-</w:t>
      </w:r>
      <w:r w:rsidR="00867DBE" w:rsidRPr="00B840A5">
        <w:rPr>
          <w:rFonts w:ascii="Times New Roman" w:hAnsi="Times New Roman" w:cs="Times New Roman"/>
          <w:u w:val="single"/>
        </w:rPr>
        <w:t>prueba</w:t>
      </w:r>
      <w:r w:rsidRPr="00B840A5">
        <w:rPr>
          <w:rFonts w:ascii="Times New Roman" w:hAnsi="Times New Roman" w:cs="Times New Roman"/>
        </w:rPr>
        <w:t xml:space="preserve">: </w:t>
      </w:r>
      <w:r w:rsidR="00867DBE" w:rsidRPr="00B840A5">
        <w:rPr>
          <w:rFonts w:ascii="Times New Roman" w:hAnsi="Times New Roman" w:cs="Times New Roman"/>
        </w:rPr>
        <w:t xml:space="preserve">para que exista una ganancia EFL, un alumno debe aumentar su nivel desde la puntuación previa a la prueba hasta la puntuación posterior a la prueba. La Oficina de Educación de Adultos del DEPR ha autorizado el uso de los siguientes instrumentos de evaluación aprobados por el Sistema Nacional de Información (NRS, por sus siglas en inglés): Prueba de Evaluación Estandarizada CASAS; Examen básico de </w:t>
      </w:r>
      <w:r w:rsidR="001443F3" w:rsidRPr="00B840A5">
        <w:rPr>
          <w:rFonts w:ascii="Times New Roman" w:hAnsi="Times New Roman" w:cs="Times New Roman"/>
        </w:rPr>
        <w:t>destrezas</w:t>
      </w:r>
      <w:r w:rsidR="00867DBE" w:rsidRPr="00B840A5">
        <w:rPr>
          <w:rFonts w:ascii="Times New Roman" w:hAnsi="Times New Roman" w:cs="Times New Roman"/>
        </w:rPr>
        <w:t xml:space="preserve"> en inglés (BEST PLUS 2.0); y Examen básico de habilidades en inglés (BEST Literacy)</w:t>
      </w:r>
      <w:r w:rsidRPr="00B840A5">
        <w:rPr>
          <w:rFonts w:ascii="Times New Roman" w:hAnsi="Times New Roman" w:cs="Times New Roman"/>
        </w:rPr>
        <w:t>.</w:t>
      </w:r>
    </w:p>
    <w:p w14:paraId="6FAAFD5F" w14:textId="135A5E7B" w:rsidR="00A072D6" w:rsidRPr="00B840A5" w:rsidRDefault="00867DBE" w:rsidP="007D6454">
      <w:pPr>
        <w:numPr>
          <w:ilvl w:val="2"/>
          <w:numId w:val="32"/>
        </w:numPr>
        <w:spacing w:after="200" w:line="240" w:lineRule="auto"/>
        <w:contextualSpacing/>
        <w:jc w:val="both"/>
        <w:rPr>
          <w:rFonts w:ascii="Times New Roman" w:hAnsi="Times New Roman" w:cs="Times New Roman"/>
        </w:rPr>
      </w:pPr>
      <w:r w:rsidRPr="00B840A5">
        <w:rPr>
          <w:rFonts w:ascii="Times New Roman" w:hAnsi="Times New Roman" w:cs="Times New Roman"/>
        </w:rPr>
        <w:t xml:space="preserve">El NRS identifica doce EFL (seis ABE y seis ESL) como parte de sus medidas de responsabilidad. Cada nivel de funcionamiento aborda un conjunto general de normas y competencias que los adultos deben demostrar para pasar al siguiente nivel. </w:t>
      </w:r>
    </w:p>
    <w:p w14:paraId="0DC7226C" w14:textId="6D5170C8" w:rsidR="00A072D6" w:rsidRPr="00B840A5" w:rsidRDefault="00A14503" w:rsidP="007D6454">
      <w:pPr>
        <w:numPr>
          <w:ilvl w:val="1"/>
          <w:numId w:val="32"/>
        </w:numPr>
        <w:spacing w:after="200" w:line="240" w:lineRule="auto"/>
        <w:contextualSpacing/>
        <w:jc w:val="both"/>
        <w:rPr>
          <w:rFonts w:ascii="Times New Roman" w:hAnsi="Times New Roman" w:cs="Times New Roman"/>
        </w:rPr>
      </w:pPr>
      <w:r>
        <w:rPr>
          <w:rFonts w:ascii="Times New Roman" w:hAnsi="Times New Roman" w:cs="Times New Roman"/>
          <w:u w:val="single"/>
        </w:rPr>
        <w:t>Obtención de</w:t>
      </w:r>
      <w:r w:rsidR="00EF2F39" w:rsidRPr="00B840A5">
        <w:rPr>
          <w:rFonts w:ascii="Times New Roman" w:hAnsi="Times New Roman" w:cs="Times New Roman"/>
          <w:u w:val="single"/>
        </w:rPr>
        <w:t xml:space="preserve"> crédito</w:t>
      </w:r>
      <w:r>
        <w:rPr>
          <w:rFonts w:ascii="Times New Roman" w:hAnsi="Times New Roman" w:cs="Times New Roman"/>
          <w:u w:val="single"/>
        </w:rPr>
        <w:t>s</w:t>
      </w:r>
      <w:r w:rsidR="00EF2F39" w:rsidRPr="00B840A5">
        <w:rPr>
          <w:rFonts w:ascii="Times New Roman" w:hAnsi="Times New Roman" w:cs="Times New Roman"/>
        </w:rPr>
        <w:t xml:space="preserve">: los créditos solo se pueden otorgar si el estudiante está inscrito en un programa de escuela secundaria y adquiere </w:t>
      </w:r>
      <w:r w:rsidR="00135202">
        <w:rPr>
          <w:rFonts w:ascii="Times New Roman" w:hAnsi="Times New Roman" w:cs="Times New Roman"/>
        </w:rPr>
        <w:t xml:space="preserve">los </w:t>
      </w:r>
      <w:r w:rsidR="00EF2F39" w:rsidRPr="00B840A5">
        <w:rPr>
          <w:rFonts w:ascii="Times New Roman" w:hAnsi="Times New Roman" w:cs="Times New Roman"/>
        </w:rPr>
        <w:t>créditos suficientes para pasar al grado 11mo o 12mo</w:t>
      </w:r>
      <w:r w:rsidR="00A072D6" w:rsidRPr="00B840A5">
        <w:rPr>
          <w:rFonts w:ascii="Times New Roman" w:hAnsi="Times New Roman" w:cs="Times New Roman"/>
        </w:rPr>
        <w:t>.</w:t>
      </w:r>
    </w:p>
    <w:p w14:paraId="2B8034EB" w14:textId="77777777" w:rsidR="006B2A28" w:rsidRPr="00B840A5" w:rsidRDefault="006B2A28" w:rsidP="00CF3866">
      <w:pPr>
        <w:spacing w:after="200" w:line="240" w:lineRule="auto"/>
        <w:ind w:left="1440"/>
        <w:contextualSpacing/>
        <w:jc w:val="both"/>
        <w:rPr>
          <w:rFonts w:ascii="Times New Roman" w:hAnsi="Times New Roman" w:cs="Times New Roman"/>
        </w:rPr>
      </w:pPr>
    </w:p>
    <w:p w14:paraId="707AF13C" w14:textId="77777777" w:rsidR="00A072D6" w:rsidRDefault="005C67E9" w:rsidP="007D6454">
      <w:pPr>
        <w:numPr>
          <w:ilvl w:val="0"/>
          <w:numId w:val="30"/>
        </w:numPr>
        <w:spacing w:after="200" w:line="240" w:lineRule="auto"/>
        <w:contextualSpacing/>
        <w:jc w:val="both"/>
        <w:rPr>
          <w:rFonts w:ascii="Times New Roman" w:hAnsi="Times New Roman" w:cs="Times New Roman"/>
        </w:rPr>
      </w:pPr>
      <w:r w:rsidRPr="00B840A5">
        <w:rPr>
          <w:rFonts w:ascii="Times New Roman" w:hAnsi="Times New Roman" w:cs="Times New Roman"/>
          <w:b/>
          <w:bCs/>
        </w:rPr>
        <w:t xml:space="preserve">Recibo de una credencial secundaria </w:t>
      </w:r>
      <w:r w:rsidRPr="00B840A5">
        <w:rPr>
          <w:rFonts w:ascii="Times New Roman" w:hAnsi="Times New Roman" w:cs="Times New Roman"/>
          <w:bCs/>
        </w:rPr>
        <w:t>que se puede demostrar obteniendo calificaciones aprobatorias en las pruebas de equivalencia de escuela secundaria aprobadas por el estado u obteniendo un diploma secundario. La Oficina de Educación para Adultos del DEPR ha aprobado las siguientes pruebas de equivalencia de la escuela secundaria: Examen de Equivalencia de la Escuela Secundaria de Puerto Rico (EEES)</w:t>
      </w:r>
      <w:r w:rsidR="006B2A28" w:rsidRPr="00B840A5">
        <w:rPr>
          <w:rFonts w:ascii="Times New Roman" w:hAnsi="Times New Roman" w:cs="Times New Roman"/>
        </w:rPr>
        <w:t>.</w:t>
      </w:r>
    </w:p>
    <w:p w14:paraId="68609B5F" w14:textId="77777777" w:rsidR="00135202" w:rsidRPr="00B840A5" w:rsidRDefault="00135202" w:rsidP="00135202">
      <w:pPr>
        <w:spacing w:after="200" w:line="240" w:lineRule="auto"/>
        <w:ind w:left="720"/>
        <w:contextualSpacing/>
        <w:jc w:val="both"/>
        <w:rPr>
          <w:rFonts w:ascii="Times New Roman" w:hAnsi="Times New Roman" w:cs="Times New Roman"/>
        </w:rPr>
      </w:pPr>
    </w:p>
    <w:p w14:paraId="0CDE7AC8" w14:textId="77777777" w:rsidR="00A072D6" w:rsidRPr="00B840A5" w:rsidRDefault="00BC4F48" w:rsidP="00CF3866">
      <w:pPr>
        <w:jc w:val="both"/>
        <w:rPr>
          <w:rFonts w:ascii="Times New Roman" w:hAnsi="Times New Roman" w:cs="Times New Roman"/>
        </w:rPr>
      </w:pPr>
      <w:r w:rsidRPr="00B840A5">
        <w:rPr>
          <w:rFonts w:ascii="Times New Roman" w:hAnsi="Times New Roman" w:cs="Times New Roman"/>
          <w:b/>
          <w:bCs/>
          <w:i/>
          <w:iCs/>
        </w:rPr>
        <w:t>¿Quién está incluido en las ganancias de habilidad</w:t>
      </w:r>
      <w:r w:rsidR="004E2040" w:rsidRPr="00B840A5">
        <w:rPr>
          <w:rFonts w:ascii="Times New Roman" w:hAnsi="Times New Roman" w:cs="Times New Roman"/>
          <w:b/>
          <w:bCs/>
          <w:i/>
          <w:iCs/>
        </w:rPr>
        <w:t>es</w:t>
      </w:r>
      <w:r w:rsidRPr="00B840A5">
        <w:rPr>
          <w:rFonts w:ascii="Times New Roman" w:hAnsi="Times New Roman" w:cs="Times New Roman"/>
          <w:b/>
          <w:bCs/>
          <w:i/>
          <w:iCs/>
        </w:rPr>
        <w:t xml:space="preserve"> medibles</w:t>
      </w:r>
      <w:r w:rsidR="00A072D6" w:rsidRPr="00B840A5">
        <w:rPr>
          <w:rFonts w:ascii="Times New Roman" w:hAnsi="Times New Roman" w:cs="Times New Roman"/>
          <w:b/>
          <w:bCs/>
          <w:i/>
          <w:iCs/>
        </w:rPr>
        <w:t>?</w:t>
      </w:r>
    </w:p>
    <w:p w14:paraId="4E190D1E" w14:textId="77777777" w:rsidR="00A072D6" w:rsidRPr="00B840A5" w:rsidRDefault="00BC4F48" w:rsidP="00CF3866">
      <w:pPr>
        <w:jc w:val="both"/>
        <w:rPr>
          <w:rFonts w:ascii="Times New Roman" w:hAnsi="Times New Roman" w:cs="Times New Roman"/>
        </w:rPr>
      </w:pPr>
      <w:r w:rsidRPr="00B840A5">
        <w:rPr>
          <w:rFonts w:ascii="Times New Roman" w:hAnsi="Times New Roman" w:cs="Times New Roman"/>
        </w:rPr>
        <w:t>El MSG se informa para todos los participantes (adultos que reciben 12 o más horas de contacto) por cada período de participación (POP, por sus siglas en inglés). Se crea un POP una vez que el estudiante ha recibido una pre-prueba y acumula 12 horas de instrucción. Sin embargo, se excluyen los participantes que se ven obligados a abandonar el programa debido a las siguientes circunstancias atenuantes</w:t>
      </w:r>
      <w:r w:rsidR="00A072D6" w:rsidRPr="00B840A5">
        <w:rPr>
          <w:rFonts w:ascii="Times New Roman" w:hAnsi="Times New Roman" w:cs="Times New Roman"/>
        </w:rPr>
        <w:t>:</w:t>
      </w:r>
    </w:p>
    <w:p w14:paraId="32191629" w14:textId="77777777" w:rsidR="00A072D6" w:rsidRPr="00B840A5" w:rsidRDefault="00BC4F48" w:rsidP="007D6454">
      <w:pPr>
        <w:numPr>
          <w:ilvl w:val="0"/>
          <w:numId w:val="31"/>
        </w:numPr>
        <w:spacing w:after="200" w:line="240" w:lineRule="auto"/>
        <w:contextualSpacing/>
        <w:jc w:val="both"/>
        <w:rPr>
          <w:rFonts w:ascii="Times New Roman" w:hAnsi="Times New Roman" w:cs="Times New Roman"/>
        </w:rPr>
      </w:pPr>
      <w:r w:rsidRPr="00B840A5">
        <w:rPr>
          <w:rFonts w:ascii="Times New Roman" w:hAnsi="Times New Roman" w:cs="Times New Roman"/>
        </w:rPr>
        <w:t xml:space="preserve">Encarcelamiento o ingreso a un centro de apoyo </w:t>
      </w:r>
      <w:r w:rsidR="004E2040" w:rsidRPr="00B840A5">
        <w:rPr>
          <w:rFonts w:ascii="Times New Roman" w:hAnsi="Times New Roman" w:cs="Times New Roman"/>
        </w:rPr>
        <w:t>de</w:t>
      </w:r>
      <w:r w:rsidRPr="00B840A5">
        <w:rPr>
          <w:rFonts w:ascii="Times New Roman" w:hAnsi="Times New Roman" w:cs="Times New Roman"/>
        </w:rPr>
        <w:t xml:space="preserve"> 24 horas, como un hospital o centro de tratamiento</w:t>
      </w:r>
      <w:r w:rsidR="00A072D6" w:rsidRPr="00B840A5">
        <w:rPr>
          <w:rFonts w:ascii="Times New Roman" w:hAnsi="Times New Roman" w:cs="Times New Roman"/>
        </w:rPr>
        <w:t>;</w:t>
      </w:r>
    </w:p>
    <w:p w14:paraId="0773E9B5" w14:textId="77777777" w:rsidR="00A072D6" w:rsidRPr="00B840A5" w:rsidRDefault="00BC4F48" w:rsidP="007D6454">
      <w:pPr>
        <w:numPr>
          <w:ilvl w:val="0"/>
          <w:numId w:val="31"/>
        </w:numPr>
        <w:spacing w:after="200" w:line="240" w:lineRule="auto"/>
        <w:contextualSpacing/>
        <w:jc w:val="both"/>
        <w:rPr>
          <w:rFonts w:ascii="Times New Roman" w:hAnsi="Times New Roman" w:cs="Times New Roman"/>
        </w:rPr>
      </w:pPr>
      <w:r w:rsidRPr="00B840A5">
        <w:rPr>
          <w:rFonts w:ascii="Times New Roman" w:hAnsi="Times New Roman" w:cs="Times New Roman"/>
        </w:rPr>
        <w:t>Tratamiento médico que dura más de 90 días</w:t>
      </w:r>
      <w:r w:rsidR="00A072D6" w:rsidRPr="00B840A5">
        <w:rPr>
          <w:rFonts w:ascii="Times New Roman" w:hAnsi="Times New Roman" w:cs="Times New Roman"/>
        </w:rPr>
        <w:t>;</w:t>
      </w:r>
    </w:p>
    <w:p w14:paraId="04D96AD2" w14:textId="77777777" w:rsidR="00A072D6" w:rsidRPr="00B840A5" w:rsidRDefault="00BC4F48" w:rsidP="007D6454">
      <w:pPr>
        <w:numPr>
          <w:ilvl w:val="0"/>
          <w:numId w:val="31"/>
        </w:numPr>
        <w:spacing w:after="200" w:line="240" w:lineRule="auto"/>
        <w:contextualSpacing/>
        <w:jc w:val="both"/>
        <w:rPr>
          <w:rFonts w:ascii="Times New Roman" w:hAnsi="Times New Roman" w:cs="Times New Roman"/>
        </w:rPr>
      </w:pPr>
      <w:r w:rsidRPr="00B840A5">
        <w:rPr>
          <w:rFonts w:ascii="Times New Roman" w:hAnsi="Times New Roman" w:cs="Times New Roman"/>
        </w:rPr>
        <w:t>Ser llamado al servicio activo en la Guardia Nacional u otros servicios armados durante al menos 90 días</w:t>
      </w:r>
      <w:r w:rsidR="00A072D6" w:rsidRPr="00B840A5">
        <w:rPr>
          <w:rFonts w:ascii="Times New Roman" w:hAnsi="Times New Roman" w:cs="Times New Roman"/>
        </w:rPr>
        <w:t xml:space="preserve">; </w:t>
      </w:r>
      <w:r w:rsidRPr="00B840A5">
        <w:rPr>
          <w:rFonts w:ascii="Times New Roman" w:hAnsi="Times New Roman" w:cs="Times New Roman"/>
        </w:rPr>
        <w:t>y</w:t>
      </w:r>
      <w:r w:rsidR="00A072D6" w:rsidRPr="00B840A5">
        <w:rPr>
          <w:rFonts w:ascii="Times New Roman" w:hAnsi="Times New Roman" w:cs="Times New Roman"/>
        </w:rPr>
        <w:t>/o</w:t>
      </w:r>
    </w:p>
    <w:p w14:paraId="23E3B842" w14:textId="77777777" w:rsidR="00A072D6" w:rsidRPr="00B840A5" w:rsidRDefault="00BC4F48" w:rsidP="007D6454">
      <w:pPr>
        <w:numPr>
          <w:ilvl w:val="0"/>
          <w:numId w:val="31"/>
        </w:numPr>
        <w:spacing w:after="200" w:line="240" w:lineRule="auto"/>
        <w:contextualSpacing/>
        <w:jc w:val="both"/>
        <w:rPr>
          <w:rFonts w:ascii="Times New Roman" w:hAnsi="Times New Roman" w:cs="Times New Roman"/>
        </w:rPr>
      </w:pPr>
      <w:r w:rsidRPr="00B840A5">
        <w:rPr>
          <w:rFonts w:ascii="Times New Roman" w:hAnsi="Times New Roman" w:cs="Times New Roman"/>
        </w:rPr>
        <w:t>Muerte</w:t>
      </w:r>
      <w:r w:rsidR="00A072D6" w:rsidRPr="00B840A5">
        <w:rPr>
          <w:rFonts w:ascii="Times New Roman" w:hAnsi="Times New Roman" w:cs="Times New Roman"/>
        </w:rPr>
        <w:t>.</w:t>
      </w:r>
    </w:p>
    <w:p w14:paraId="722077C4" w14:textId="77777777" w:rsidR="00A072D6" w:rsidRPr="00B840A5" w:rsidRDefault="00A072D6" w:rsidP="00CF3866">
      <w:pPr>
        <w:spacing w:after="0"/>
        <w:jc w:val="both"/>
        <w:rPr>
          <w:rFonts w:ascii="Times New Roman" w:hAnsi="Times New Roman" w:cs="Times New Roman"/>
          <w:bCs/>
        </w:rPr>
      </w:pPr>
    </w:p>
    <w:p w14:paraId="629F9875" w14:textId="77777777" w:rsidR="00A072D6" w:rsidRDefault="00BC4F48" w:rsidP="00CF3866">
      <w:pPr>
        <w:jc w:val="both"/>
        <w:rPr>
          <w:rFonts w:ascii="Times New Roman" w:hAnsi="Times New Roman" w:cs="Times New Roman"/>
          <w:bCs/>
        </w:rPr>
      </w:pPr>
      <w:r w:rsidRPr="00B840A5">
        <w:rPr>
          <w:rFonts w:ascii="Times New Roman" w:hAnsi="Times New Roman" w:cs="Times New Roman"/>
          <w:bCs/>
        </w:rPr>
        <w:t xml:space="preserve">Para obtener información adicional sobre las ganancias de </w:t>
      </w:r>
      <w:r w:rsidR="001443F3" w:rsidRPr="00B840A5">
        <w:rPr>
          <w:rFonts w:ascii="Times New Roman" w:hAnsi="Times New Roman" w:cs="Times New Roman"/>
          <w:bCs/>
        </w:rPr>
        <w:t>destrezas medibles</w:t>
      </w:r>
      <w:r w:rsidRPr="00B840A5">
        <w:rPr>
          <w:rFonts w:ascii="Times New Roman" w:hAnsi="Times New Roman" w:cs="Times New Roman"/>
          <w:bCs/>
        </w:rPr>
        <w:t>, visite el sitio web del Sistema Nacional de Informes para la Educación de Adultos (NRS, por sus siglas en inglés)</w:t>
      </w:r>
      <w:r w:rsidR="00A072D6" w:rsidRPr="00B840A5">
        <w:rPr>
          <w:rFonts w:ascii="Times New Roman" w:hAnsi="Times New Roman" w:cs="Times New Roman"/>
          <w:bCs/>
        </w:rPr>
        <w:t>.</w:t>
      </w:r>
    </w:p>
    <w:p w14:paraId="1FA89CE5" w14:textId="77777777" w:rsidR="004C37D6" w:rsidRDefault="004C37D6" w:rsidP="00CF3866">
      <w:pPr>
        <w:jc w:val="both"/>
        <w:rPr>
          <w:rFonts w:ascii="Times New Roman" w:hAnsi="Times New Roman" w:cs="Times New Roman"/>
          <w:bCs/>
        </w:rPr>
      </w:pPr>
    </w:p>
    <w:p w14:paraId="2297AF3F" w14:textId="77777777" w:rsidR="004C37D6" w:rsidRDefault="004C37D6" w:rsidP="00CF3866">
      <w:pPr>
        <w:jc w:val="both"/>
        <w:rPr>
          <w:rFonts w:ascii="Times New Roman" w:hAnsi="Times New Roman" w:cs="Times New Roman"/>
          <w:bCs/>
        </w:rPr>
      </w:pPr>
    </w:p>
    <w:p w14:paraId="302AC440" w14:textId="77777777" w:rsidR="004C37D6" w:rsidRDefault="004C37D6" w:rsidP="00CF3866">
      <w:pPr>
        <w:jc w:val="both"/>
        <w:rPr>
          <w:rFonts w:ascii="Times New Roman" w:hAnsi="Times New Roman" w:cs="Times New Roman"/>
          <w:bCs/>
        </w:rPr>
      </w:pPr>
    </w:p>
    <w:p w14:paraId="5D3568F2" w14:textId="77777777" w:rsidR="00135202" w:rsidRDefault="00135202" w:rsidP="00CF3866">
      <w:pPr>
        <w:jc w:val="both"/>
        <w:rPr>
          <w:rFonts w:ascii="Times New Roman" w:hAnsi="Times New Roman" w:cs="Times New Roman"/>
          <w:bCs/>
        </w:rPr>
      </w:pPr>
    </w:p>
    <w:p w14:paraId="6507F928" w14:textId="77777777" w:rsidR="00135202" w:rsidRDefault="00135202" w:rsidP="00CF3866">
      <w:pPr>
        <w:jc w:val="both"/>
        <w:rPr>
          <w:rFonts w:ascii="Times New Roman" w:hAnsi="Times New Roman" w:cs="Times New Roman"/>
          <w:bCs/>
        </w:rPr>
      </w:pPr>
    </w:p>
    <w:p w14:paraId="7DEE6D49" w14:textId="77777777" w:rsidR="00135202" w:rsidRDefault="00135202" w:rsidP="00CF3866">
      <w:pPr>
        <w:jc w:val="both"/>
        <w:rPr>
          <w:rFonts w:ascii="Times New Roman" w:hAnsi="Times New Roman" w:cs="Times New Roman"/>
          <w:bCs/>
        </w:rPr>
      </w:pPr>
    </w:p>
    <w:p w14:paraId="2E916CD6" w14:textId="77777777" w:rsidR="00135202" w:rsidRDefault="00135202" w:rsidP="00CF3866">
      <w:pPr>
        <w:jc w:val="both"/>
        <w:rPr>
          <w:rFonts w:ascii="Times New Roman" w:hAnsi="Times New Roman" w:cs="Times New Roman"/>
          <w:bCs/>
        </w:rPr>
      </w:pPr>
    </w:p>
    <w:p w14:paraId="4DD88852" w14:textId="77777777" w:rsidR="00135202" w:rsidRDefault="00135202" w:rsidP="00CF3866">
      <w:pPr>
        <w:jc w:val="both"/>
        <w:rPr>
          <w:rFonts w:ascii="Times New Roman" w:hAnsi="Times New Roman" w:cs="Times New Roman"/>
          <w:bCs/>
        </w:rPr>
      </w:pPr>
    </w:p>
    <w:p w14:paraId="06F29872" w14:textId="77777777" w:rsidR="00135202" w:rsidRDefault="00135202" w:rsidP="00CF3866">
      <w:pPr>
        <w:jc w:val="both"/>
        <w:rPr>
          <w:rFonts w:ascii="Times New Roman" w:hAnsi="Times New Roman" w:cs="Times New Roman"/>
          <w:bCs/>
        </w:rPr>
      </w:pPr>
    </w:p>
    <w:p w14:paraId="23CEFB0C" w14:textId="77777777" w:rsidR="00135202" w:rsidRDefault="00135202" w:rsidP="00CF3866">
      <w:pPr>
        <w:jc w:val="both"/>
        <w:rPr>
          <w:rFonts w:ascii="Times New Roman" w:hAnsi="Times New Roman" w:cs="Times New Roman"/>
          <w:bCs/>
        </w:rPr>
      </w:pPr>
    </w:p>
    <w:p w14:paraId="2C95F03D" w14:textId="77777777" w:rsidR="00135202" w:rsidRDefault="00135202" w:rsidP="00CF3866">
      <w:pPr>
        <w:jc w:val="both"/>
        <w:rPr>
          <w:rFonts w:ascii="Times New Roman" w:hAnsi="Times New Roman" w:cs="Times New Roman"/>
          <w:bCs/>
        </w:rPr>
      </w:pPr>
    </w:p>
    <w:p w14:paraId="01E4D278" w14:textId="77777777" w:rsidR="00135202" w:rsidRDefault="00135202" w:rsidP="00CF3866">
      <w:pPr>
        <w:jc w:val="both"/>
        <w:rPr>
          <w:rFonts w:ascii="Times New Roman" w:hAnsi="Times New Roman" w:cs="Times New Roman"/>
          <w:bCs/>
        </w:rPr>
      </w:pPr>
    </w:p>
    <w:p w14:paraId="0CD357D2" w14:textId="77777777" w:rsidR="00135202" w:rsidRDefault="00135202" w:rsidP="00CF3866">
      <w:pPr>
        <w:jc w:val="both"/>
        <w:rPr>
          <w:rFonts w:ascii="Times New Roman" w:hAnsi="Times New Roman" w:cs="Times New Roman"/>
          <w:bCs/>
        </w:rPr>
      </w:pPr>
    </w:p>
    <w:p w14:paraId="22DCBE60" w14:textId="77777777" w:rsidR="00135202" w:rsidRDefault="00135202" w:rsidP="00CF3866">
      <w:pPr>
        <w:jc w:val="both"/>
        <w:rPr>
          <w:rFonts w:ascii="Times New Roman" w:hAnsi="Times New Roman" w:cs="Times New Roman"/>
          <w:bCs/>
        </w:rPr>
      </w:pPr>
    </w:p>
    <w:p w14:paraId="09802D5D" w14:textId="77777777" w:rsidR="00135202" w:rsidRDefault="00135202" w:rsidP="00CF3866">
      <w:pPr>
        <w:jc w:val="both"/>
        <w:rPr>
          <w:rFonts w:ascii="Times New Roman" w:hAnsi="Times New Roman" w:cs="Times New Roman"/>
          <w:bCs/>
        </w:rPr>
      </w:pPr>
    </w:p>
    <w:p w14:paraId="3E119037" w14:textId="77777777" w:rsidR="00CE6E82" w:rsidRDefault="00CE6E82" w:rsidP="00CF3866">
      <w:pPr>
        <w:jc w:val="both"/>
        <w:rPr>
          <w:rFonts w:ascii="Times New Roman" w:hAnsi="Times New Roman" w:cs="Times New Roman"/>
          <w:bCs/>
        </w:rPr>
      </w:pPr>
    </w:p>
    <w:p w14:paraId="42D65AC8" w14:textId="77777777" w:rsidR="00CE6E82" w:rsidRDefault="00CE6E82" w:rsidP="00CF3866">
      <w:pPr>
        <w:jc w:val="both"/>
        <w:rPr>
          <w:rFonts w:ascii="Times New Roman" w:hAnsi="Times New Roman" w:cs="Times New Roman"/>
          <w:bCs/>
        </w:rPr>
      </w:pPr>
    </w:p>
    <w:p w14:paraId="1558FD03" w14:textId="77777777" w:rsidR="00135202" w:rsidRDefault="00135202" w:rsidP="00CF3866">
      <w:pPr>
        <w:jc w:val="both"/>
        <w:rPr>
          <w:rFonts w:ascii="Times New Roman" w:hAnsi="Times New Roman" w:cs="Times New Roman"/>
          <w:bCs/>
        </w:rPr>
      </w:pPr>
    </w:p>
    <w:p w14:paraId="11EF26B9" w14:textId="77777777" w:rsidR="00135202" w:rsidRDefault="00135202" w:rsidP="00CF3866">
      <w:pPr>
        <w:jc w:val="both"/>
        <w:rPr>
          <w:rFonts w:ascii="Times New Roman" w:hAnsi="Times New Roman" w:cs="Times New Roman"/>
          <w:bCs/>
        </w:rPr>
      </w:pPr>
    </w:p>
    <w:p w14:paraId="1EAD3763" w14:textId="77777777" w:rsidR="00135202" w:rsidRDefault="00135202" w:rsidP="00CF3866">
      <w:pPr>
        <w:jc w:val="both"/>
        <w:rPr>
          <w:rFonts w:ascii="Times New Roman" w:hAnsi="Times New Roman" w:cs="Times New Roman"/>
          <w:bCs/>
        </w:rPr>
      </w:pPr>
    </w:p>
    <w:p w14:paraId="7632A2EF" w14:textId="77777777" w:rsidR="00135202" w:rsidRDefault="00135202" w:rsidP="00CF3866">
      <w:pPr>
        <w:jc w:val="both"/>
        <w:rPr>
          <w:rFonts w:ascii="Times New Roman" w:hAnsi="Times New Roman" w:cs="Times New Roman"/>
          <w:bCs/>
        </w:rPr>
      </w:pPr>
    </w:p>
    <w:p w14:paraId="40A3183F" w14:textId="7F987E16" w:rsidR="00A072D6" w:rsidRPr="001B4075" w:rsidRDefault="00F132CC" w:rsidP="001B4075">
      <w:pPr>
        <w:pStyle w:val="Heading1"/>
        <w:jc w:val="both"/>
        <w:rPr>
          <w:rFonts w:ascii="Times New Roman" w:hAnsi="Times New Roman" w:cs="Times New Roman"/>
          <w:b/>
          <w:color w:val="7030A0"/>
          <w:sz w:val="22"/>
          <w:szCs w:val="22"/>
        </w:rPr>
      </w:pPr>
      <w:bookmarkStart w:id="56" w:name="_Toc504576814"/>
      <w:bookmarkStart w:id="57" w:name="_Toc2264331"/>
      <w:r w:rsidRPr="00B840A5">
        <w:rPr>
          <w:rFonts w:ascii="Times New Roman" w:hAnsi="Times New Roman" w:cs="Times New Roman"/>
          <w:b/>
          <w:color w:val="7030A0"/>
          <w:sz w:val="22"/>
          <w:szCs w:val="22"/>
        </w:rPr>
        <w:t>Apéndice</w:t>
      </w:r>
      <w:r w:rsidR="006B2A28" w:rsidRPr="00B840A5">
        <w:rPr>
          <w:rFonts w:ascii="Times New Roman" w:hAnsi="Times New Roman" w:cs="Times New Roman"/>
          <w:b/>
          <w:color w:val="7030A0"/>
          <w:sz w:val="22"/>
          <w:szCs w:val="22"/>
        </w:rPr>
        <w:t xml:space="preserve"> 3: </w:t>
      </w:r>
      <w:r w:rsidR="000F0AB7">
        <w:rPr>
          <w:rFonts w:ascii="Times New Roman" w:hAnsi="Times New Roman" w:cs="Times New Roman"/>
          <w:b/>
          <w:color w:val="7030A0"/>
          <w:sz w:val="22"/>
          <w:szCs w:val="22"/>
        </w:rPr>
        <w:t>Indicadores Primarios</w:t>
      </w:r>
      <w:r w:rsidR="004F335B" w:rsidRPr="00B840A5">
        <w:rPr>
          <w:rFonts w:ascii="Times New Roman" w:hAnsi="Times New Roman" w:cs="Times New Roman"/>
          <w:b/>
          <w:color w:val="7030A0"/>
          <w:sz w:val="22"/>
          <w:szCs w:val="22"/>
        </w:rPr>
        <w:t xml:space="preserve"> de Puerto Rico</w:t>
      </w:r>
      <w:bookmarkEnd w:id="57"/>
      <w:r w:rsidR="004F335B" w:rsidRPr="00B840A5">
        <w:rPr>
          <w:rFonts w:ascii="Times New Roman" w:hAnsi="Times New Roman" w:cs="Times New Roman"/>
          <w:b/>
          <w:color w:val="7030A0"/>
          <w:sz w:val="22"/>
          <w:szCs w:val="22"/>
        </w:rPr>
        <w:t xml:space="preserve"> </w:t>
      </w:r>
      <w:bookmarkEnd w:id="56"/>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Adult Education Performance Measures"/>
        <w:tblDescription w:val="Table detailing the performance measures for the adult education basic, adult secondary, and English as a second language functioning levels and additional performance levels for employment/training and credential obtainment."/>
      </w:tblPr>
      <w:tblGrid>
        <w:gridCol w:w="2425"/>
        <w:gridCol w:w="4593"/>
        <w:gridCol w:w="809"/>
        <w:gridCol w:w="813"/>
        <w:gridCol w:w="815"/>
      </w:tblGrid>
      <w:tr w:rsidR="006B2A28" w:rsidRPr="00B840A5" w14:paraId="40789A24" w14:textId="77777777" w:rsidTr="00135202">
        <w:trPr>
          <w:trHeight w:val="692"/>
          <w:tblHeader/>
          <w:jc w:val="center"/>
        </w:trPr>
        <w:tc>
          <w:tcPr>
            <w:tcW w:w="5000" w:type="pct"/>
            <w:gridSpan w:val="5"/>
            <w:shd w:val="clear" w:color="auto" w:fill="404040"/>
            <w:tcMar>
              <w:top w:w="0" w:type="dxa"/>
              <w:left w:w="108" w:type="dxa"/>
              <w:bottom w:w="0" w:type="dxa"/>
              <w:right w:w="108" w:type="dxa"/>
            </w:tcMar>
            <w:vAlign w:val="center"/>
            <w:hideMark/>
          </w:tcPr>
          <w:p w14:paraId="4BE610F6" w14:textId="77777777" w:rsidR="006B2A28" w:rsidRPr="00B840A5" w:rsidRDefault="004F335B" w:rsidP="00CF3866">
            <w:pPr>
              <w:spacing w:after="0" w:line="240" w:lineRule="auto"/>
              <w:jc w:val="both"/>
              <w:rPr>
                <w:rFonts w:ascii="Times New Roman" w:eastAsia="Calibri" w:hAnsi="Times New Roman" w:cs="Times New Roman"/>
                <w:b/>
                <w:bCs/>
                <w:color w:val="FFFFFF"/>
              </w:rPr>
            </w:pPr>
            <w:r w:rsidRPr="00B840A5">
              <w:rPr>
                <w:rFonts w:ascii="Times New Roman" w:eastAsia="Calibri" w:hAnsi="Times New Roman" w:cs="Times New Roman"/>
                <w:b/>
                <w:bCs/>
                <w:color w:val="FFFFFF"/>
              </w:rPr>
              <w:t xml:space="preserve">Medidas de </w:t>
            </w:r>
            <w:r w:rsidR="001443F3" w:rsidRPr="00B840A5">
              <w:rPr>
                <w:rFonts w:ascii="Times New Roman" w:eastAsia="Calibri" w:hAnsi="Times New Roman" w:cs="Times New Roman"/>
                <w:b/>
                <w:bCs/>
                <w:color w:val="FFFFFF"/>
              </w:rPr>
              <w:t>Ejecución</w:t>
            </w:r>
            <w:r w:rsidRPr="00B840A5">
              <w:rPr>
                <w:rFonts w:ascii="Times New Roman" w:eastAsia="Calibri" w:hAnsi="Times New Roman" w:cs="Times New Roman"/>
                <w:b/>
                <w:bCs/>
                <w:color w:val="FFFFFF"/>
              </w:rPr>
              <w:t xml:space="preserve"> de </w:t>
            </w:r>
            <w:r w:rsidR="006B2A28" w:rsidRPr="00B840A5">
              <w:rPr>
                <w:rFonts w:ascii="Times New Roman" w:eastAsia="Calibri" w:hAnsi="Times New Roman" w:cs="Times New Roman"/>
                <w:b/>
                <w:bCs/>
                <w:color w:val="FFFFFF"/>
              </w:rPr>
              <w:t xml:space="preserve">AEFLA </w:t>
            </w:r>
          </w:p>
          <w:p w14:paraId="542592AB" w14:textId="77777777" w:rsidR="006B2A28" w:rsidRPr="00B840A5" w:rsidRDefault="006B2A28" w:rsidP="004F335B">
            <w:pPr>
              <w:spacing w:after="0" w:line="240" w:lineRule="auto"/>
              <w:jc w:val="both"/>
              <w:rPr>
                <w:rFonts w:ascii="Times New Roman" w:eastAsia="Calibri" w:hAnsi="Times New Roman" w:cs="Times New Roman"/>
                <w:i/>
                <w:color w:val="FFFFFF"/>
              </w:rPr>
            </w:pPr>
            <w:r w:rsidRPr="00B840A5">
              <w:rPr>
                <w:rFonts w:ascii="Times New Roman" w:eastAsia="Calibri" w:hAnsi="Times New Roman" w:cs="Times New Roman"/>
                <w:b/>
                <w:bCs/>
                <w:i/>
                <w:color w:val="FFFFFF"/>
              </w:rPr>
              <w:t>Bas</w:t>
            </w:r>
            <w:r w:rsidR="004F335B" w:rsidRPr="00B840A5">
              <w:rPr>
                <w:rFonts w:ascii="Times New Roman" w:eastAsia="Calibri" w:hAnsi="Times New Roman" w:cs="Times New Roman"/>
                <w:b/>
                <w:bCs/>
                <w:i/>
                <w:color w:val="FFFFFF"/>
              </w:rPr>
              <w:t>ado en los Criterios del Sistema Nacional de Informes</w:t>
            </w:r>
          </w:p>
        </w:tc>
      </w:tr>
      <w:tr w:rsidR="006B2A28" w:rsidRPr="00B840A5" w14:paraId="738BE9A0" w14:textId="77777777" w:rsidTr="00135202">
        <w:trPr>
          <w:trHeight w:val="519"/>
          <w:jc w:val="center"/>
        </w:trPr>
        <w:tc>
          <w:tcPr>
            <w:tcW w:w="3711" w:type="pct"/>
            <w:gridSpan w:val="2"/>
            <w:vMerge w:val="restart"/>
            <w:shd w:val="clear" w:color="auto" w:fill="FFF2CC" w:themeFill="accent4" w:themeFillTint="33"/>
            <w:tcMar>
              <w:top w:w="0" w:type="dxa"/>
              <w:left w:w="108" w:type="dxa"/>
              <w:bottom w:w="0" w:type="dxa"/>
              <w:right w:w="108" w:type="dxa"/>
            </w:tcMar>
            <w:vAlign w:val="center"/>
            <w:hideMark/>
          </w:tcPr>
          <w:p w14:paraId="6DBE1FC2" w14:textId="77777777" w:rsidR="006B2A28" w:rsidRPr="00B840A5" w:rsidRDefault="004F335B" w:rsidP="00CF3866">
            <w:pPr>
              <w:spacing w:after="0"/>
              <w:jc w:val="both"/>
              <w:rPr>
                <w:rFonts w:ascii="Times New Roman" w:eastAsia="Calibri" w:hAnsi="Times New Roman" w:cs="Times New Roman"/>
                <w:b/>
                <w:bCs/>
                <w:color w:val="000000" w:themeColor="text1"/>
              </w:rPr>
            </w:pPr>
            <w:r w:rsidRPr="00B840A5">
              <w:rPr>
                <w:rFonts w:ascii="Times New Roman" w:eastAsia="Calibri" w:hAnsi="Times New Roman" w:cs="Times New Roman"/>
                <w:b/>
                <w:bCs/>
                <w:color w:val="000000" w:themeColor="text1"/>
              </w:rPr>
              <w:t>Ganancia de Habilidades Medibles</w:t>
            </w:r>
            <w:r w:rsidR="006B2A28" w:rsidRPr="00B840A5">
              <w:rPr>
                <w:rFonts w:ascii="Times New Roman" w:eastAsia="Calibri" w:hAnsi="Times New Roman" w:cs="Times New Roman"/>
                <w:b/>
                <w:bCs/>
                <w:color w:val="000000" w:themeColor="text1"/>
              </w:rPr>
              <w:t xml:space="preserve"> </w:t>
            </w:r>
          </w:p>
          <w:p w14:paraId="31D536A9" w14:textId="77777777" w:rsidR="006B2A28" w:rsidRPr="00B840A5" w:rsidRDefault="006B2A28" w:rsidP="004F335B">
            <w:pPr>
              <w:spacing w:after="0"/>
              <w:jc w:val="both"/>
              <w:rPr>
                <w:rFonts w:ascii="Times New Roman" w:eastAsia="Calibri" w:hAnsi="Times New Roman" w:cs="Times New Roman"/>
                <w:i/>
                <w:color w:val="000000" w:themeColor="text1"/>
              </w:rPr>
            </w:pPr>
            <w:r w:rsidRPr="00B840A5">
              <w:rPr>
                <w:rFonts w:ascii="Times New Roman" w:eastAsia="Calibri" w:hAnsi="Times New Roman" w:cs="Times New Roman"/>
                <w:b/>
                <w:bCs/>
                <w:i/>
                <w:color w:val="000000" w:themeColor="text1"/>
              </w:rPr>
              <w:t>(</w:t>
            </w:r>
            <w:r w:rsidR="004F335B" w:rsidRPr="00B840A5">
              <w:rPr>
                <w:rFonts w:ascii="Times New Roman" w:eastAsia="Calibri" w:hAnsi="Times New Roman" w:cs="Times New Roman"/>
                <w:b/>
                <w:bCs/>
                <w:i/>
                <w:color w:val="000000" w:themeColor="text1"/>
              </w:rPr>
              <w:t>según reportado en la Tabla 4 de NRS</w:t>
            </w:r>
            <w:r w:rsidRPr="00B840A5">
              <w:rPr>
                <w:rFonts w:ascii="Times New Roman" w:eastAsia="Calibri" w:hAnsi="Times New Roman" w:cs="Times New Roman"/>
                <w:b/>
                <w:bCs/>
                <w:i/>
                <w:color w:val="000000" w:themeColor="text1"/>
              </w:rPr>
              <w:t>)</w:t>
            </w:r>
          </w:p>
        </w:tc>
        <w:tc>
          <w:tcPr>
            <w:tcW w:w="1289" w:type="pct"/>
            <w:gridSpan w:val="3"/>
            <w:shd w:val="clear" w:color="auto" w:fill="FFF2CC" w:themeFill="accent4" w:themeFillTint="33"/>
            <w:tcMar>
              <w:top w:w="0" w:type="dxa"/>
              <w:left w:w="108" w:type="dxa"/>
              <w:bottom w:w="0" w:type="dxa"/>
              <w:right w:w="108" w:type="dxa"/>
            </w:tcMar>
            <w:vAlign w:val="center"/>
            <w:hideMark/>
          </w:tcPr>
          <w:p w14:paraId="5B9EBB7F" w14:textId="6F1CDDDC" w:rsidR="006B2A28" w:rsidRPr="00B840A5" w:rsidRDefault="00135202" w:rsidP="00135202">
            <w:pPr>
              <w:jc w:val="center"/>
              <w:rPr>
                <w:rFonts w:ascii="Times New Roman" w:eastAsia="Calibri" w:hAnsi="Times New Roman" w:cs="Times New Roman"/>
                <w:color w:val="000000" w:themeColor="text1"/>
              </w:rPr>
            </w:pPr>
            <w:r>
              <w:rPr>
                <w:rFonts w:ascii="Times New Roman" w:eastAsia="Calibri" w:hAnsi="Times New Roman" w:cs="Times New Roman"/>
                <w:b/>
                <w:bCs/>
                <w:color w:val="000000" w:themeColor="text1"/>
              </w:rPr>
              <w:t>Porcientos</w:t>
            </w:r>
            <w:r w:rsidR="004F335B" w:rsidRPr="00B840A5">
              <w:rPr>
                <w:rFonts w:ascii="Times New Roman" w:eastAsia="Calibri" w:hAnsi="Times New Roman" w:cs="Times New Roman"/>
                <w:b/>
                <w:bCs/>
                <w:color w:val="000000" w:themeColor="text1"/>
              </w:rPr>
              <w:t xml:space="preserve"> de </w:t>
            </w:r>
            <w:r w:rsidR="001443F3" w:rsidRPr="00B840A5">
              <w:rPr>
                <w:rFonts w:ascii="Times New Roman" w:eastAsia="Calibri" w:hAnsi="Times New Roman" w:cs="Times New Roman"/>
                <w:b/>
                <w:bCs/>
                <w:color w:val="000000" w:themeColor="text1"/>
              </w:rPr>
              <w:t>Ejecución</w:t>
            </w:r>
            <w:r>
              <w:rPr>
                <w:rFonts w:ascii="Times New Roman" w:eastAsia="Calibri" w:hAnsi="Times New Roman" w:cs="Times New Roman"/>
                <w:b/>
                <w:bCs/>
                <w:color w:val="000000" w:themeColor="text1"/>
              </w:rPr>
              <w:t xml:space="preserve"> Negociados</w:t>
            </w:r>
          </w:p>
        </w:tc>
      </w:tr>
      <w:tr w:rsidR="006B2A28" w:rsidRPr="00B840A5" w14:paraId="15E850E0" w14:textId="77777777" w:rsidTr="00135202">
        <w:trPr>
          <w:trHeight w:val="529"/>
          <w:jc w:val="center"/>
        </w:trPr>
        <w:tc>
          <w:tcPr>
            <w:tcW w:w="3711" w:type="pct"/>
            <w:gridSpan w:val="2"/>
            <w:vMerge/>
            <w:shd w:val="clear" w:color="auto" w:fill="FFF2CC" w:themeFill="accent4" w:themeFillTint="33"/>
            <w:vAlign w:val="center"/>
            <w:hideMark/>
          </w:tcPr>
          <w:p w14:paraId="598E8DF1" w14:textId="77777777" w:rsidR="006B2A28" w:rsidRPr="00B840A5" w:rsidRDefault="006B2A28" w:rsidP="00CF3866">
            <w:pPr>
              <w:jc w:val="both"/>
              <w:rPr>
                <w:rFonts w:ascii="Times New Roman" w:eastAsia="Calibri" w:hAnsi="Times New Roman" w:cs="Times New Roman"/>
                <w:color w:val="000000" w:themeColor="text1"/>
              </w:rPr>
            </w:pPr>
          </w:p>
        </w:tc>
        <w:tc>
          <w:tcPr>
            <w:tcW w:w="428" w:type="pct"/>
            <w:shd w:val="clear" w:color="auto" w:fill="FFF2CC" w:themeFill="accent4" w:themeFillTint="33"/>
            <w:tcMar>
              <w:top w:w="0" w:type="dxa"/>
              <w:left w:w="108" w:type="dxa"/>
              <w:bottom w:w="0" w:type="dxa"/>
              <w:right w:w="108" w:type="dxa"/>
            </w:tcMar>
            <w:vAlign w:val="center"/>
            <w:hideMark/>
          </w:tcPr>
          <w:p w14:paraId="4CE84944" w14:textId="77777777" w:rsidR="006B2A28" w:rsidRPr="00B840A5" w:rsidRDefault="006B2A28" w:rsidP="00CF3866">
            <w:pPr>
              <w:jc w:val="both"/>
              <w:rPr>
                <w:rFonts w:ascii="Times New Roman" w:eastAsia="Calibri" w:hAnsi="Times New Roman" w:cs="Times New Roman"/>
                <w:color w:val="000000" w:themeColor="text1"/>
              </w:rPr>
            </w:pPr>
            <w:r w:rsidRPr="00B840A5">
              <w:rPr>
                <w:rFonts w:ascii="Times New Roman" w:eastAsia="Calibri" w:hAnsi="Times New Roman" w:cs="Times New Roman"/>
                <w:b/>
                <w:bCs/>
                <w:color w:val="000000" w:themeColor="text1"/>
              </w:rPr>
              <w:t>2016-2017</w:t>
            </w:r>
          </w:p>
        </w:tc>
        <w:tc>
          <w:tcPr>
            <w:tcW w:w="430" w:type="pct"/>
            <w:shd w:val="clear" w:color="auto" w:fill="FFF2CC" w:themeFill="accent4" w:themeFillTint="33"/>
            <w:tcMar>
              <w:top w:w="0" w:type="dxa"/>
              <w:left w:w="108" w:type="dxa"/>
              <w:bottom w:w="0" w:type="dxa"/>
              <w:right w:w="108" w:type="dxa"/>
            </w:tcMar>
            <w:vAlign w:val="center"/>
            <w:hideMark/>
          </w:tcPr>
          <w:p w14:paraId="064F9311" w14:textId="77777777" w:rsidR="006B2A28" w:rsidRPr="00B840A5" w:rsidRDefault="006B2A28" w:rsidP="00CF3866">
            <w:pPr>
              <w:jc w:val="both"/>
              <w:rPr>
                <w:rFonts w:ascii="Times New Roman" w:eastAsia="Calibri" w:hAnsi="Times New Roman" w:cs="Times New Roman"/>
                <w:b/>
                <w:bCs/>
                <w:color w:val="000000" w:themeColor="text1"/>
              </w:rPr>
            </w:pPr>
            <w:r w:rsidRPr="00B840A5">
              <w:rPr>
                <w:rFonts w:ascii="Times New Roman" w:eastAsia="Calibri" w:hAnsi="Times New Roman" w:cs="Times New Roman"/>
                <w:b/>
                <w:bCs/>
                <w:color w:val="000000" w:themeColor="text1"/>
              </w:rPr>
              <w:t>2017-2018</w:t>
            </w:r>
          </w:p>
        </w:tc>
        <w:tc>
          <w:tcPr>
            <w:tcW w:w="431" w:type="pct"/>
            <w:shd w:val="clear" w:color="auto" w:fill="FFF2CC" w:themeFill="accent4" w:themeFillTint="33"/>
            <w:tcMar>
              <w:top w:w="0" w:type="dxa"/>
              <w:left w:w="108" w:type="dxa"/>
              <w:bottom w:w="0" w:type="dxa"/>
              <w:right w:w="108" w:type="dxa"/>
            </w:tcMar>
            <w:vAlign w:val="center"/>
            <w:hideMark/>
          </w:tcPr>
          <w:p w14:paraId="35C9B317" w14:textId="77777777" w:rsidR="006B2A28" w:rsidRPr="00B840A5" w:rsidRDefault="006B2A28" w:rsidP="00CF3866">
            <w:pPr>
              <w:jc w:val="both"/>
              <w:rPr>
                <w:rFonts w:ascii="Times New Roman" w:eastAsia="Calibri" w:hAnsi="Times New Roman" w:cs="Times New Roman"/>
                <w:b/>
                <w:bCs/>
                <w:color w:val="000000" w:themeColor="text1"/>
              </w:rPr>
            </w:pPr>
            <w:r w:rsidRPr="00B840A5">
              <w:rPr>
                <w:rFonts w:ascii="Times New Roman" w:eastAsia="Calibri" w:hAnsi="Times New Roman" w:cs="Times New Roman"/>
                <w:b/>
                <w:bCs/>
                <w:color w:val="000000" w:themeColor="text1"/>
              </w:rPr>
              <w:t>2018-2019</w:t>
            </w:r>
          </w:p>
        </w:tc>
      </w:tr>
      <w:tr w:rsidR="00135202" w:rsidRPr="00B840A5" w14:paraId="3C928357" w14:textId="77777777" w:rsidTr="00A85472">
        <w:trPr>
          <w:trHeight w:val="144"/>
          <w:jc w:val="center"/>
        </w:trPr>
        <w:tc>
          <w:tcPr>
            <w:tcW w:w="1282" w:type="pct"/>
            <w:vMerge w:val="restart"/>
            <w:shd w:val="clear" w:color="auto" w:fill="auto"/>
            <w:tcMar>
              <w:top w:w="0" w:type="dxa"/>
              <w:left w:w="108" w:type="dxa"/>
              <w:bottom w:w="0" w:type="dxa"/>
              <w:right w:w="108" w:type="dxa"/>
            </w:tcMar>
            <w:vAlign w:val="center"/>
            <w:hideMark/>
          </w:tcPr>
          <w:p w14:paraId="0C735AD9" w14:textId="77777777" w:rsidR="00135202" w:rsidRPr="00B840A5" w:rsidRDefault="00135202" w:rsidP="00135202">
            <w:pPr>
              <w:jc w:val="both"/>
              <w:rPr>
                <w:rFonts w:ascii="Times New Roman" w:eastAsia="Calibri" w:hAnsi="Times New Roman" w:cs="Times New Roman"/>
              </w:rPr>
            </w:pPr>
            <w:r w:rsidRPr="00B840A5">
              <w:rPr>
                <w:rFonts w:ascii="Times New Roman" w:eastAsia="Calibri" w:hAnsi="Times New Roman" w:cs="Times New Roman"/>
                <w:b/>
                <w:bCs/>
              </w:rPr>
              <w:t>Educación de Adultos Básica (ABE)</w:t>
            </w:r>
          </w:p>
        </w:tc>
        <w:tc>
          <w:tcPr>
            <w:tcW w:w="2429" w:type="pct"/>
            <w:shd w:val="clear" w:color="auto" w:fill="auto"/>
            <w:tcMar>
              <w:top w:w="0" w:type="dxa"/>
              <w:left w:w="108" w:type="dxa"/>
              <w:bottom w:w="0" w:type="dxa"/>
              <w:right w:w="108" w:type="dxa"/>
            </w:tcMar>
            <w:vAlign w:val="center"/>
            <w:hideMark/>
          </w:tcPr>
          <w:p w14:paraId="4070F685" w14:textId="77777777" w:rsidR="00135202" w:rsidRPr="00A85472" w:rsidRDefault="00135202" w:rsidP="00A85472">
            <w:pPr>
              <w:pStyle w:val="NoSpacing"/>
              <w:rPr>
                <w:rFonts w:eastAsia="Calibri"/>
                <w:sz w:val="22"/>
              </w:rPr>
            </w:pPr>
            <w:r w:rsidRPr="00A85472">
              <w:rPr>
                <w:rFonts w:eastAsia="Calibri"/>
                <w:sz w:val="22"/>
              </w:rPr>
              <w:t>Alfabetización Principiante (ABE 1)</w:t>
            </w:r>
          </w:p>
        </w:tc>
        <w:tc>
          <w:tcPr>
            <w:tcW w:w="428" w:type="pct"/>
            <w:shd w:val="clear" w:color="auto" w:fill="auto"/>
            <w:tcMar>
              <w:top w:w="0" w:type="dxa"/>
              <w:left w:w="108" w:type="dxa"/>
              <w:bottom w:w="0" w:type="dxa"/>
              <w:right w:w="108" w:type="dxa"/>
            </w:tcMar>
            <w:vAlign w:val="center"/>
          </w:tcPr>
          <w:p w14:paraId="48AE354A"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59%</w:t>
            </w:r>
          </w:p>
        </w:tc>
        <w:tc>
          <w:tcPr>
            <w:tcW w:w="430" w:type="pct"/>
            <w:shd w:val="clear" w:color="auto" w:fill="auto"/>
            <w:tcMar>
              <w:top w:w="0" w:type="dxa"/>
              <w:left w:w="108" w:type="dxa"/>
              <w:bottom w:w="0" w:type="dxa"/>
              <w:right w:w="108" w:type="dxa"/>
            </w:tcMar>
            <w:vAlign w:val="center"/>
          </w:tcPr>
          <w:p w14:paraId="5E3F4414"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60%</w:t>
            </w:r>
          </w:p>
        </w:tc>
        <w:tc>
          <w:tcPr>
            <w:tcW w:w="431" w:type="pct"/>
            <w:shd w:val="clear" w:color="auto" w:fill="auto"/>
            <w:tcMar>
              <w:top w:w="0" w:type="dxa"/>
              <w:left w:w="108" w:type="dxa"/>
              <w:bottom w:w="0" w:type="dxa"/>
              <w:right w:w="108" w:type="dxa"/>
            </w:tcMar>
            <w:vAlign w:val="center"/>
          </w:tcPr>
          <w:p w14:paraId="3C239832" w14:textId="795DD6C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60%</w:t>
            </w:r>
          </w:p>
        </w:tc>
      </w:tr>
      <w:tr w:rsidR="00135202" w:rsidRPr="00B840A5" w14:paraId="06F60E3E" w14:textId="77777777" w:rsidTr="00A85472">
        <w:trPr>
          <w:trHeight w:val="288"/>
          <w:jc w:val="center"/>
        </w:trPr>
        <w:tc>
          <w:tcPr>
            <w:tcW w:w="1282" w:type="pct"/>
            <w:vMerge/>
            <w:shd w:val="clear" w:color="auto" w:fill="auto"/>
            <w:vAlign w:val="center"/>
            <w:hideMark/>
          </w:tcPr>
          <w:p w14:paraId="5BC57DE4"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427B7323" w14:textId="77777777" w:rsidR="00135202" w:rsidRPr="00A85472" w:rsidRDefault="00135202" w:rsidP="00A85472">
            <w:pPr>
              <w:pStyle w:val="NoSpacing"/>
              <w:rPr>
                <w:rFonts w:eastAsia="Calibri"/>
                <w:sz w:val="22"/>
              </w:rPr>
            </w:pPr>
            <w:r w:rsidRPr="00A85472">
              <w:rPr>
                <w:rFonts w:eastAsia="Calibri"/>
                <w:sz w:val="22"/>
              </w:rPr>
              <w:t>Principiante Básico (ABE 2)</w:t>
            </w:r>
          </w:p>
        </w:tc>
        <w:tc>
          <w:tcPr>
            <w:tcW w:w="428" w:type="pct"/>
            <w:shd w:val="clear" w:color="auto" w:fill="auto"/>
            <w:tcMar>
              <w:top w:w="0" w:type="dxa"/>
              <w:left w:w="108" w:type="dxa"/>
              <w:bottom w:w="0" w:type="dxa"/>
              <w:right w:w="108" w:type="dxa"/>
            </w:tcMar>
            <w:vAlign w:val="center"/>
          </w:tcPr>
          <w:p w14:paraId="14FCE15B"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30%</w:t>
            </w:r>
          </w:p>
        </w:tc>
        <w:tc>
          <w:tcPr>
            <w:tcW w:w="430" w:type="pct"/>
            <w:shd w:val="clear" w:color="auto" w:fill="auto"/>
            <w:tcMar>
              <w:top w:w="0" w:type="dxa"/>
              <w:left w:w="108" w:type="dxa"/>
              <w:bottom w:w="0" w:type="dxa"/>
              <w:right w:w="108" w:type="dxa"/>
            </w:tcMar>
            <w:vAlign w:val="center"/>
          </w:tcPr>
          <w:p w14:paraId="445E1927"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31%</w:t>
            </w:r>
          </w:p>
        </w:tc>
        <w:tc>
          <w:tcPr>
            <w:tcW w:w="431" w:type="pct"/>
            <w:shd w:val="clear" w:color="auto" w:fill="auto"/>
            <w:vAlign w:val="center"/>
          </w:tcPr>
          <w:p w14:paraId="68F7D6BD" w14:textId="20057FDD"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52%</w:t>
            </w:r>
          </w:p>
        </w:tc>
      </w:tr>
      <w:tr w:rsidR="00135202" w:rsidRPr="00B840A5" w14:paraId="5288F86C" w14:textId="77777777" w:rsidTr="00A85472">
        <w:trPr>
          <w:trHeight w:val="255"/>
          <w:jc w:val="center"/>
        </w:trPr>
        <w:tc>
          <w:tcPr>
            <w:tcW w:w="1282" w:type="pct"/>
            <w:vMerge/>
            <w:shd w:val="clear" w:color="auto" w:fill="auto"/>
            <w:vAlign w:val="center"/>
            <w:hideMark/>
          </w:tcPr>
          <w:p w14:paraId="288D247C"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49BD7938" w14:textId="77777777" w:rsidR="00135202" w:rsidRPr="00A85472" w:rsidRDefault="00135202" w:rsidP="00A85472">
            <w:pPr>
              <w:pStyle w:val="NoSpacing"/>
              <w:rPr>
                <w:rFonts w:eastAsia="Calibri"/>
                <w:sz w:val="22"/>
              </w:rPr>
            </w:pPr>
            <w:r w:rsidRPr="00A85472">
              <w:rPr>
                <w:rFonts w:eastAsia="Calibri"/>
                <w:sz w:val="22"/>
              </w:rPr>
              <w:t>Intermedio Bajo (ABE 3)</w:t>
            </w:r>
          </w:p>
        </w:tc>
        <w:tc>
          <w:tcPr>
            <w:tcW w:w="428" w:type="pct"/>
            <w:shd w:val="clear" w:color="auto" w:fill="auto"/>
            <w:tcMar>
              <w:top w:w="0" w:type="dxa"/>
              <w:left w:w="108" w:type="dxa"/>
              <w:bottom w:w="0" w:type="dxa"/>
              <w:right w:w="108" w:type="dxa"/>
            </w:tcMar>
            <w:vAlign w:val="center"/>
          </w:tcPr>
          <w:p w14:paraId="04E040D3"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39%</w:t>
            </w:r>
          </w:p>
        </w:tc>
        <w:tc>
          <w:tcPr>
            <w:tcW w:w="430" w:type="pct"/>
            <w:shd w:val="clear" w:color="auto" w:fill="auto"/>
            <w:tcMar>
              <w:top w:w="0" w:type="dxa"/>
              <w:left w:w="108" w:type="dxa"/>
              <w:bottom w:w="0" w:type="dxa"/>
              <w:right w:w="108" w:type="dxa"/>
            </w:tcMar>
            <w:vAlign w:val="center"/>
          </w:tcPr>
          <w:p w14:paraId="2A238C36"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40%</w:t>
            </w:r>
          </w:p>
        </w:tc>
        <w:tc>
          <w:tcPr>
            <w:tcW w:w="431" w:type="pct"/>
            <w:shd w:val="clear" w:color="auto" w:fill="auto"/>
            <w:vAlign w:val="center"/>
          </w:tcPr>
          <w:p w14:paraId="30C6B7E1" w14:textId="0E070699"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50%</w:t>
            </w:r>
          </w:p>
        </w:tc>
      </w:tr>
      <w:tr w:rsidR="00135202" w:rsidRPr="00B840A5" w14:paraId="3983993A" w14:textId="77777777" w:rsidTr="00A85472">
        <w:trPr>
          <w:trHeight w:val="285"/>
          <w:jc w:val="center"/>
        </w:trPr>
        <w:tc>
          <w:tcPr>
            <w:tcW w:w="1282" w:type="pct"/>
            <w:vMerge/>
            <w:shd w:val="clear" w:color="auto" w:fill="auto"/>
            <w:vAlign w:val="center"/>
            <w:hideMark/>
          </w:tcPr>
          <w:p w14:paraId="6BAF1E39"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38276C7D" w14:textId="77777777" w:rsidR="00135202" w:rsidRPr="00A85472" w:rsidRDefault="00135202" w:rsidP="00A85472">
            <w:pPr>
              <w:pStyle w:val="NoSpacing"/>
              <w:rPr>
                <w:rFonts w:eastAsia="Calibri"/>
                <w:sz w:val="22"/>
              </w:rPr>
            </w:pPr>
            <w:r w:rsidRPr="00A85472">
              <w:rPr>
                <w:rFonts w:eastAsia="Calibri"/>
                <w:sz w:val="22"/>
              </w:rPr>
              <w:t>Intermedio Alto (ABE 4)</w:t>
            </w:r>
          </w:p>
        </w:tc>
        <w:tc>
          <w:tcPr>
            <w:tcW w:w="428" w:type="pct"/>
            <w:shd w:val="clear" w:color="auto" w:fill="auto"/>
            <w:tcMar>
              <w:top w:w="0" w:type="dxa"/>
              <w:left w:w="108" w:type="dxa"/>
              <w:bottom w:w="0" w:type="dxa"/>
              <w:right w:w="108" w:type="dxa"/>
            </w:tcMar>
            <w:vAlign w:val="center"/>
          </w:tcPr>
          <w:p w14:paraId="5B79D3F2"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41%</w:t>
            </w:r>
          </w:p>
        </w:tc>
        <w:tc>
          <w:tcPr>
            <w:tcW w:w="430" w:type="pct"/>
            <w:shd w:val="clear" w:color="auto" w:fill="auto"/>
            <w:tcMar>
              <w:top w:w="0" w:type="dxa"/>
              <w:left w:w="108" w:type="dxa"/>
              <w:bottom w:w="0" w:type="dxa"/>
              <w:right w:w="108" w:type="dxa"/>
            </w:tcMar>
            <w:vAlign w:val="center"/>
          </w:tcPr>
          <w:p w14:paraId="6BC4D144"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41%</w:t>
            </w:r>
          </w:p>
        </w:tc>
        <w:tc>
          <w:tcPr>
            <w:tcW w:w="431" w:type="pct"/>
            <w:shd w:val="clear" w:color="auto" w:fill="auto"/>
            <w:vAlign w:val="center"/>
          </w:tcPr>
          <w:p w14:paraId="789CFC2F" w14:textId="3E94CFBC"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50%</w:t>
            </w:r>
          </w:p>
        </w:tc>
      </w:tr>
      <w:tr w:rsidR="00135202" w:rsidRPr="00B840A5" w14:paraId="28FB451A" w14:textId="77777777" w:rsidTr="00A85472">
        <w:trPr>
          <w:trHeight w:val="270"/>
          <w:jc w:val="center"/>
        </w:trPr>
        <w:tc>
          <w:tcPr>
            <w:tcW w:w="1282" w:type="pct"/>
            <w:vMerge/>
            <w:shd w:val="clear" w:color="auto" w:fill="auto"/>
            <w:tcMar>
              <w:top w:w="0" w:type="dxa"/>
              <w:left w:w="108" w:type="dxa"/>
              <w:bottom w:w="0" w:type="dxa"/>
              <w:right w:w="108" w:type="dxa"/>
            </w:tcMar>
            <w:vAlign w:val="center"/>
            <w:hideMark/>
          </w:tcPr>
          <w:p w14:paraId="089A0D2E" w14:textId="0FA1A017" w:rsidR="00135202" w:rsidRPr="00B840A5" w:rsidRDefault="00135202" w:rsidP="00135202">
            <w:pPr>
              <w:spacing w:after="120"/>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18F85FA7" w14:textId="4CC32603" w:rsidR="00135202" w:rsidRPr="00A85472" w:rsidRDefault="00135202" w:rsidP="00A85472">
            <w:pPr>
              <w:pStyle w:val="NoSpacing"/>
              <w:rPr>
                <w:rFonts w:eastAsia="Calibri"/>
                <w:sz w:val="22"/>
              </w:rPr>
            </w:pPr>
            <w:r w:rsidRPr="00A85472">
              <w:rPr>
                <w:rFonts w:eastAsia="Calibri"/>
                <w:sz w:val="22"/>
              </w:rPr>
              <w:t>Educación Secundaria Inicial (ABE 5)</w:t>
            </w:r>
          </w:p>
        </w:tc>
        <w:tc>
          <w:tcPr>
            <w:tcW w:w="428" w:type="pct"/>
            <w:shd w:val="clear" w:color="auto" w:fill="auto"/>
            <w:tcMar>
              <w:top w:w="0" w:type="dxa"/>
              <w:left w:w="108" w:type="dxa"/>
              <w:bottom w:w="0" w:type="dxa"/>
              <w:right w:w="108" w:type="dxa"/>
            </w:tcMar>
            <w:vAlign w:val="center"/>
          </w:tcPr>
          <w:p w14:paraId="0B7A3727"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52%</w:t>
            </w:r>
          </w:p>
        </w:tc>
        <w:tc>
          <w:tcPr>
            <w:tcW w:w="430" w:type="pct"/>
            <w:shd w:val="clear" w:color="auto" w:fill="auto"/>
            <w:tcMar>
              <w:top w:w="0" w:type="dxa"/>
              <w:left w:w="108" w:type="dxa"/>
              <w:bottom w:w="0" w:type="dxa"/>
              <w:right w:w="108" w:type="dxa"/>
            </w:tcMar>
            <w:vAlign w:val="center"/>
          </w:tcPr>
          <w:p w14:paraId="6AA29075"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52%</w:t>
            </w:r>
          </w:p>
        </w:tc>
        <w:tc>
          <w:tcPr>
            <w:tcW w:w="431" w:type="pct"/>
            <w:shd w:val="clear" w:color="auto" w:fill="auto"/>
            <w:tcMar>
              <w:top w:w="0" w:type="dxa"/>
              <w:left w:w="108" w:type="dxa"/>
              <w:bottom w:w="0" w:type="dxa"/>
              <w:right w:w="108" w:type="dxa"/>
            </w:tcMar>
            <w:vAlign w:val="center"/>
          </w:tcPr>
          <w:p w14:paraId="798CC8AB" w14:textId="6DF222F4"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52%</w:t>
            </w:r>
          </w:p>
        </w:tc>
      </w:tr>
      <w:tr w:rsidR="00135202" w:rsidRPr="00B840A5" w14:paraId="61C341B5" w14:textId="77777777" w:rsidTr="00A85472">
        <w:trPr>
          <w:trHeight w:val="285"/>
          <w:jc w:val="center"/>
        </w:trPr>
        <w:tc>
          <w:tcPr>
            <w:tcW w:w="1282" w:type="pct"/>
            <w:vMerge/>
            <w:shd w:val="clear" w:color="auto" w:fill="auto"/>
            <w:vAlign w:val="center"/>
            <w:hideMark/>
          </w:tcPr>
          <w:p w14:paraId="4A96CF63"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169ED3BF" w14:textId="5848218F" w:rsidR="00135202" w:rsidRPr="00A85472" w:rsidRDefault="00135202" w:rsidP="00A85472">
            <w:pPr>
              <w:pStyle w:val="NoSpacing"/>
              <w:rPr>
                <w:rFonts w:eastAsia="Calibri"/>
                <w:sz w:val="22"/>
              </w:rPr>
            </w:pPr>
            <w:r w:rsidRPr="00A85472">
              <w:rPr>
                <w:rFonts w:eastAsia="Calibri"/>
                <w:sz w:val="22"/>
              </w:rPr>
              <w:t>Educación Secundaria Avanzada (ABE 6)</w:t>
            </w:r>
          </w:p>
        </w:tc>
        <w:tc>
          <w:tcPr>
            <w:tcW w:w="428" w:type="pct"/>
            <w:shd w:val="clear" w:color="auto" w:fill="auto"/>
            <w:tcMar>
              <w:top w:w="0" w:type="dxa"/>
              <w:left w:w="108" w:type="dxa"/>
              <w:bottom w:w="0" w:type="dxa"/>
              <w:right w:w="108" w:type="dxa"/>
            </w:tcMar>
            <w:vAlign w:val="center"/>
          </w:tcPr>
          <w:p w14:paraId="662E0480"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34%</w:t>
            </w:r>
          </w:p>
        </w:tc>
        <w:tc>
          <w:tcPr>
            <w:tcW w:w="430" w:type="pct"/>
            <w:shd w:val="clear" w:color="auto" w:fill="auto"/>
            <w:tcMar>
              <w:top w:w="0" w:type="dxa"/>
              <w:left w:w="108" w:type="dxa"/>
              <w:bottom w:w="0" w:type="dxa"/>
              <w:right w:w="108" w:type="dxa"/>
            </w:tcMar>
            <w:vAlign w:val="center"/>
          </w:tcPr>
          <w:p w14:paraId="0E6F9299"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35%</w:t>
            </w:r>
          </w:p>
        </w:tc>
        <w:tc>
          <w:tcPr>
            <w:tcW w:w="431" w:type="pct"/>
            <w:shd w:val="clear" w:color="auto" w:fill="auto"/>
            <w:vAlign w:val="center"/>
          </w:tcPr>
          <w:p w14:paraId="6957A0DE" w14:textId="7D33EBAA"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42%</w:t>
            </w:r>
          </w:p>
        </w:tc>
      </w:tr>
      <w:tr w:rsidR="00135202" w:rsidRPr="00B840A5" w14:paraId="1A16F919" w14:textId="77777777" w:rsidTr="00A85472">
        <w:trPr>
          <w:trHeight w:val="270"/>
          <w:jc w:val="center"/>
        </w:trPr>
        <w:tc>
          <w:tcPr>
            <w:tcW w:w="1282" w:type="pct"/>
            <w:vMerge w:val="restart"/>
            <w:shd w:val="clear" w:color="auto" w:fill="auto"/>
            <w:tcMar>
              <w:top w:w="0" w:type="dxa"/>
              <w:left w:w="108" w:type="dxa"/>
              <w:bottom w:w="0" w:type="dxa"/>
              <w:right w:w="108" w:type="dxa"/>
            </w:tcMar>
            <w:vAlign w:val="center"/>
            <w:hideMark/>
          </w:tcPr>
          <w:p w14:paraId="1ABCAD86" w14:textId="77777777" w:rsidR="00135202" w:rsidRPr="00B840A5" w:rsidRDefault="00135202" w:rsidP="00135202">
            <w:pPr>
              <w:spacing w:after="120"/>
              <w:jc w:val="both"/>
              <w:rPr>
                <w:rFonts w:ascii="Times New Roman" w:eastAsia="Calibri" w:hAnsi="Times New Roman" w:cs="Times New Roman"/>
              </w:rPr>
            </w:pPr>
            <w:r w:rsidRPr="00B840A5">
              <w:rPr>
                <w:rFonts w:ascii="Times New Roman" w:eastAsia="Calibri" w:hAnsi="Times New Roman" w:cs="Times New Roman"/>
                <w:b/>
                <w:bCs/>
              </w:rPr>
              <w:t>Inglés como Segundo Idioma (ESL)</w:t>
            </w:r>
          </w:p>
        </w:tc>
        <w:tc>
          <w:tcPr>
            <w:tcW w:w="2429" w:type="pct"/>
            <w:shd w:val="clear" w:color="auto" w:fill="auto"/>
            <w:tcMar>
              <w:top w:w="0" w:type="dxa"/>
              <w:left w:w="108" w:type="dxa"/>
              <w:bottom w:w="0" w:type="dxa"/>
              <w:right w:w="108" w:type="dxa"/>
            </w:tcMar>
            <w:vAlign w:val="center"/>
            <w:hideMark/>
          </w:tcPr>
          <w:p w14:paraId="5359AF51" w14:textId="77777777" w:rsidR="00135202" w:rsidRPr="00A02CBA" w:rsidRDefault="00135202" w:rsidP="00A85472">
            <w:pPr>
              <w:pStyle w:val="NoSpacing"/>
              <w:rPr>
                <w:rFonts w:eastAsia="Calibri"/>
                <w:sz w:val="22"/>
                <w:lang w:val="es-PR"/>
              </w:rPr>
            </w:pPr>
            <w:r w:rsidRPr="00A02CBA">
              <w:rPr>
                <w:rFonts w:eastAsia="Calibri"/>
                <w:sz w:val="22"/>
                <w:lang w:val="es-PR"/>
              </w:rPr>
              <w:t>Alfabetización Básica de ESL (ESL 1)</w:t>
            </w:r>
          </w:p>
        </w:tc>
        <w:tc>
          <w:tcPr>
            <w:tcW w:w="428" w:type="pct"/>
            <w:shd w:val="clear" w:color="auto" w:fill="auto"/>
            <w:tcMar>
              <w:top w:w="0" w:type="dxa"/>
              <w:left w:w="108" w:type="dxa"/>
              <w:bottom w:w="0" w:type="dxa"/>
              <w:right w:w="108" w:type="dxa"/>
            </w:tcMar>
            <w:vAlign w:val="center"/>
          </w:tcPr>
          <w:p w14:paraId="32A794C3"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71%</w:t>
            </w:r>
          </w:p>
        </w:tc>
        <w:tc>
          <w:tcPr>
            <w:tcW w:w="430" w:type="pct"/>
            <w:shd w:val="clear" w:color="auto" w:fill="auto"/>
            <w:tcMar>
              <w:top w:w="0" w:type="dxa"/>
              <w:left w:w="108" w:type="dxa"/>
              <w:bottom w:w="0" w:type="dxa"/>
              <w:right w:w="108" w:type="dxa"/>
            </w:tcMar>
            <w:vAlign w:val="center"/>
          </w:tcPr>
          <w:p w14:paraId="6202CA9D"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72%</w:t>
            </w:r>
          </w:p>
        </w:tc>
        <w:tc>
          <w:tcPr>
            <w:tcW w:w="431" w:type="pct"/>
            <w:shd w:val="clear" w:color="auto" w:fill="auto"/>
            <w:tcMar>
              <w:top w:w="0" w:type="dxa"/>
              <w:left w:w="108" w:type="dxa"/>
              <w:bottom w:w="0" w:type="dxa"/>
              <w:right w:w="108" w:type="dxa"/>
            </w:tcMar>
            <w:vAlign w:val="center"/>
          </w:tcPr>
          <w:p w14:paraId="2023D7B5" w14:textId="4BE4D0DE"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73%</w:t>
            </w:r>
          </w:p>
        </w:tc>
      </w:tr>
      <w:tr w:rsidR="00A85472" w:rsidRPr="00B840A5" w14:paraId="5FA0B2CF" w14:textId="77777777" w:rsidTr="00A85472">
        <w:trPr>
          <w:trHeight w:val="267"/>
          <w:jc w:val="center"/>
        </w:trPr>
        <w:tc>
          <w:tcPr>
            <w:tcW w:w="1282" w:type="pct"/>
            <w:vMerge/>
            <w:shd w:val="clear" w:color="auto" w:fill="auto"/>
            <w:vAlign w:val="center"/>
            <w:hideMark/>
          </w:tcPr>
          <w:p w14:paraId="7E5EEC5A"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1A9E2259" w14:textId="77777777" w:rsidR="00135202" w:rsidRPr="00A85472" w:rsidRDefault="00135202" w:rsidP="00A85472">
            <w:pPr>
              <w:pStyle w:val="NoSpacing"/>
              <w:rPr>
                <w:rFonts w:eastAsia="Calibri"/>
                <w:sz w:val="22"/>
              </w:rPr>
            </w:pPr>
            <w:r w:rsidRPr="00A85472">
              <w:rPr>
                <w:rFonts w:eastAsia="Calibri"/>
                <w:sz w:val="22"/>
              </w:rPr>
              <w:t>ESL Principiante Bajo (ESL 2)</w:t>
            </w:r>
          </w:p>
        </w:tc>
        <w:tc>
          <w:tcPr>
            <w:tcW w:w="428" w:type="pct"/>
            <w:shd w:val="clear" w:color="auto" w:fill="auto"/>
            <w:tcMar>
              <w:top w:w="0" w:type="dxa"/>
              <w:left w:w="108" w:type="dxa"/>
              <w:bottom w:w="0" w:type="dxa"/>
              <w:right w:w="108" w:type="dxa"/>
            </w:tcMar>
            <w:vAlign w:val="center"/>
          </w:tcPr>
          <w:p w14:paraId="3F98684E"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79%</w:t>
            </w:r>
          </w:p>
        </w:tc>
        <w:tc>
          <w:tcPr>
            <w:tcW w:w="430" w:type="pct"/>
            <w:shd w:val="clear" w:color="auto" w:fill="auto"/>
            <w:tcMar>
              <w:top w:w="0" w:type="dxa"/>
              <w:left w:w="108" w:type="dxa"/>
              <w:bottom w:w="0" w:type="dxa"/>
              <w:right w:w="108" w:type="dxa"/>
            </w:tcMar>
            <w:vAlign w:val="center"/>
          </w:tcPr>
          <w:p w14:paraId="54E6461C"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79%</w:t>
            </w:r>
          </w:p>
        </w:tc>
        <w:tc>
          <w:tcPr>
            <w:tcW w:w="431" w:type="pct"/>
            <w:shd w:val="clear" w:color="auto" w:fill="auto"/>
            <w:vAlign w:val="center"/>
          </w:tcPr>
          <w:p w14:paraId="211C8ED8" w14:textId="242DB515"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79%</w:t>
            </w:r>
          </w:p>
        </w:tc>
      </w:tr>
      <w:tr w:rsidR="00A85472" w:rsidRPr="00B840A5" w14:paraId="5A72E546" w14:textId="77777777" w:rsidTr="00A85472">
        <w:trPr>
          <w:trHeight w:val="270"/>
          <w:jc w:val="center"/>
        </w:trPr>
        <w:tc>
          <w:tcPr>
            <w:tcW w:w="1282" w:type="pct"/>
            <w:vMerge/>
            <w:shd w:val="clear" w:color="auto" w:fill="auto"/>
            <w:vAlign w:val="center"/>
            <w:hideMark/>
          </w:tcPr>
          <w:p w14:paraId="32F88DD6"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04660E08" w14:textId="77777777" w:rsidR="00135202" w:rsidRPr="00A85472" w:rsidRDefault="00135202" w:rsidP="00A85472">
            <w:pPr>
              <w:pStyle w:val="NoSpacing"/>
              <w:rPr>
                <w:rFonts w:eastAsia="Calibri"/>
                <w:sz w:val="22"/>
              </w:rPr>
            </w:pPr>
            <w:r w:rsidRPr="00A85472">
              <w:rPr>
                <w:rFonts w:eastAsia="Calibri"/>
                <w:sz w:val="22"/>
              </w:rPr>
              <w:t>ESL Principiante Alto (ESL 3)</w:t>
            </w:r>
          </w:p>
        </w:tc>
        <w:tc>
          <w:tcPr>
            <w:tcW w:w="428" w:type="pct"/>
            <w:shd w:val="clear" w:color="auto" w:fill="auto"/>
            <w:tcMar>
              <w:top w:w="0" w:type="dxa"/>
              <w:left w:w="108" w:type="dxa"/>
              <w:bottom w:w="0" w:type="dxa"/>
              <w:right w:w="108" w:type="dxa"/>
            </w:tcMar>
            <w:vAlign w:val="center"/>
          </w:tcPr>
          <w:p w14:paraId="5A3500BA"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72%</w:t>
            </w:r>
          </w:p>
        </w:tc>
        <w:tc>
          <w:tcPr>
            <w:tcW w:w="430" w:type="pct"/>
            <w:shd w:val="clear" w:color="auto" w:fill="auto"/>
            <w:tcMar>
              <w:top w:w="0" w:type="dxa"/>
              <w:left w:w="108" w:type="dxa"/>
              <w:bottom w:w="0" w:type="dxa"/>
              <w:right w:w="108" w:type="dxa"/>
            </w:tcMar>
            <w:vAlign w:val="center"/>
          </w:tcPr>
          <w:p w14:paraId="3E69C5C6"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72%</w:t>
            </w:r>
          </w:p>
        </w:tc>
        <w:tc>
          <w:tcPr>
            <w:tcW w:w="431" w:type="pct"/>
            <w:shd w:val="clear" w:color="auto" w:fill="auto"/>
            <w:vAlign w:val="center"/>
          </w:tcPr>
          <w:p w14:paraId="7AD50D79" w14:textId="0888B7B4"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73%</w:t>
            </w:r>
          </w:p>
        </w:tc>
      </w:tr>
      <w:tr w:rsidR="00A85472" w:rsidRPr="00B840A5" w14:paraId="542699EA" w14:textId="77777777" w:rsidTr="00A85472">
        <w:trPr>
          <w:trHeight w:val="270"/>
          <w:jc w:val="center"/>
        </w:trPr>
        <w:tc>
          <w:tcPr>
            <w:tcW w:w="1282" w:type="pct"/>
            <w:vMerge/>
            <w:shd w:val="clear" w:color="auto" w:fill="auto"/>
            <w:vAlign w:val="center"/>
            <w:hideMark/>
          </w:tcPr>
          <w:p w14:paraId="04D29443"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1D8E7C0C" w14:textId="77777777" w:rsidR="00135202" w:rsidRPr="00A85472" w:rsidRDefault="00135202" w:rsidP="00A85472">
            <w:pPr>
              <w:pStyle w:val="NoSpacing"/>
              <w:rPr>
                <w:rFonts w:eastAsia="Calibri"/>
                <w:sz w:val="22"/>
              </w:rPr>
            </w:pPr>
            <w:r w:rsidRPr="00A85472">
              <w:rPr>
                <w:rFonts w:eastAsia="Calibri"/>
                <w:sz w:val="22"/>
              </w:rPr>
              <w:t>ESL Intermedio Bajo (ESL 4)</w:t>
            </w:r>
          </w:p>
        </w:tc>
        <w:tc>
          <w:tcPr>
            <w:tcW w:w="428" w:type="pct"/>
            <w:shd w:val="clear" w:color="auto" w:fill="auto"/>
            <w:tcMar>
              <w:top w:w="0" w:type="dxa"/>
              <w:left w:w="108" w:type="dxa"/>
              <w:bottom w:w="0" w:type="dxa"/>
              <w:right w:w="108" w:type="dxa"/>
            </w:tcMar>
            <w:vAlign w:val="center"/>
          </w:tcPr>
          <w:p w14:paraId="7E39AA8D"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61%</w:t>
            </w:r>
          </w:p>
        </w:tc>
        <w:tc>
          <w:tcPr>
            <w:tcW w:w="430" w:type="pct"/>
            <w:shd w:val="clear" w:color="auto" w:fill="auto"/>
            <w:tcMar>
              <w:top w:w="0" w:type="dxa"/>
              <w:left w:w="108" w:type="dxa"/>
              <w:bottom w:w="0" w:type="dxa"/>
              <w:right w:w="108" w:type="dxa"/>
            </w:tcMar>
            <w:vAlign w:val="center"/>
          </w:tcPr>
          <w:p w14:paraId="0550ED65"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62%</w:t>
            </w:r>
          </w:p>
        </w:tc>
        <w:tc>
          <w:tcPr>
            <w:tcW w:w="431" w:type="pct"/>
            <w:shd w:val="clear" w:color="auto" w:fill="auto"/>
            <w:vAlign w:val="center"/>
          </w:tcPr>
          <w:p w14:paraId="0CAFED13" w14:textId="7FFC3C65"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62%</w:t>
            </w:r>
          </w:p>
        </w:tc>
      </w:tr>
      <w:tr w:rsidR="00A85472" w:rsidRPr="00B840A5" w14:paraId="71F62715" w14:textId="77777777" w:rsidTr="00A85472">
        <w:trPr>
          <w:trHeight w:val="255"/>
          <w:jc w:val="center"/>
        </w:trPr>
        <w:tc>
          <w:tcPr>
            <w:tcW w:w="1282" w:type="pct"/>
            <w:vMerge/>
            <w:shd w:val="clear" w:color="auto" w:fill="auto"/>
            <w:vAlign w:val="center"/>
            <w:hideMark/>
          </w:tcPr>
          <w:p w14:paraId="67EB7FB2"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508EB9C3" w14:textId="77777777" w:rsidR="00135202" w:rsidRPr="00A85472" w:rsidRDefault="00135202" w:rsidP="00A85472">
            <w:pPr>
              <w:pStyle w:val="NoSpacing"/>
              <w:rPr>
                <w:rFonts w:eastAsia="Calibri"/>
                <w:sz w:val="22"/>
              </w:rPr>
            </w:pPr>
            <w:r w:rsidRPr="00A85472">
              <w:rPr>
                <w:rFonts w:eastAsia="Calibri"/>
                <w:sz w:val="22"/>
              </w:rPr>
              <w:t>ESL Intermedio Alto (ESL 5)</w:t>
            </w:r>
          </w:p>
        </w:tc>
        <w:tc>
          <w:tcPr>
            <w:tcW w:w="428" w:type="pct"/>
            <w:shd w:val="clear" w:color="auto" w:fill="auto"/>
            <w:tcMar>
              <w:top w:w="0" w:type="dxa"/>
              <w:left w:w="108" w:type="dxa"/>
              <w:bottom w:w="0" w:type="dxa"/>
              <w:right w:w="108" w:type="dxa"/>
            </w:tcMar>
            <w:vAlign w:val="center"/>
          </w:tcPr>
          <w:p w14:paraId="0E794F7A"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69%</w:t>
            </w:r>
          </w:p>
        </w:tc>
        <w:tc>
          <w:tcPr>
            <w:tcW w:w="430" w:type="pct"/>
            <w:shd w:val="clear" w:color="auto" w:fill="auto"/>
            <w:tcMar>
              <w:top w:w="0" w:type="dxa"/>
              <w:left w:w="108" w:type="dxa"/>
              <w:bottom w:w="0" w:type="dxa"/>
              <w:right w:w="108" w:type="dxa"/>
            </w:tcMar>
            <w:vAlign w:val="center"/>
          </w:tcPr>
          <w:p w14:paraId="5EEAA26E"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70%</w:t>
            </w:r>
          </w:p>
        </w:tc>
        <w:tc>
          <w:tcPr>
            <w:tcW w:w="431" w:type="pct"/>
            <w:shd w:val="clear" w:color="auto" w:fill="auto"/>
            <w:vAlign w:val="center"/>
          </w:tcPr>
          <w:p w14:paraId="6A664F1E" w14:textId="0AA5DDE3"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70%</w:t>
            </w:r>
          </w:p>
        </w:tc>
      </w:tr>
      <w:tr w:rsidR="00135202" w:rsidRPr="00B840A5" w14:paraId="6ECB8D72" w14:textId="77777777" w:rsidTr="00A85472">
        <w:trPr>
          <w:trHeight w:val="267"/>
          <w:jc w:val="center"/>
        </w:trPr>
        <w:tc>
          <w:tcPr>
            <w:tcW w:w="1282" w:type="pct"/>
            <w:vMerge/>
            <w:shd w:val="clear" w:color="auto" w:fill="auto"/>
            <w:vAlign w:val="center"/>
            <w:hideMark/>
          </w:tcPr>
          <w:p w14:paraId="0B465422" w14:textId="77777777" w:rsidR="00135202" w:rsidRPr="00B840A5" w:rsidRDefault="00135202" w:rsidP="00135202">
            <w:pPr>
              <w:jc w:val="both"/>
              <w:rPr>
                <w:rFonts w:ascii="Times New Roman" w:eastAsia="Calibri" w:hAnsi="Times New Roman" w:cs="Times New Roman"/>
              </w:rPr>
            </w:pPr>
          </w:p>
        </w:tc>
        <w:tc>
          <w:tcPr>
            <w:tcW w:w="2429" w:type="pct"/>
            <w:shd w:val="clear" w:color="auto" w:fill="auto"/>
            <w:tcMar>
              <w:top w:w="0" w:type="dxa"/>
              <w:left w:w="108" w:type="dxa"/>
              <w:bottom w:w="0" w:type="dxa"/>
              <w:right w:w="108" w:type="dxa"/>
            </w:tcMar>
            <w:vAlign w:val="center"/>
            <w:hideMark/>
          </w:tcPr>
          <w:p w14:paraId="24164770" w14:textId="77777777" w:rsidR="00135202" w:rsidRPr="00A85472" w:rsidRDefault="00135202" w:rsidP="00A85472">
            <w:pPr>
              <w:pStyle w:val="NoSpacing"/>
              <w:rPr>
                <w:rFonts w:eastAsia="Calibri"/>
                <w:sz w:val="22"/>
              </w:rPr>
            </w:pPr>
            <w:r w:rsidRPr="00A85472">
              <w:rPr>
                <w:rFonts w:eastAsia="Calibri"/>
                <w:sz w:val="22"/>
              </w:rPr>
              <w:t>ESL Avanzado (ESL 6)</w:t>
            </w:r>
          </w:p>
        </w:tc>
        <w:tc>
          <w:tcPr>
            <w:tcW w:w="428" w:type="pct"/>
            <w:shd w:val="clear" w:color="auto" w:fill="auto"/>
            <w:tcMar>
              <w:top w:w="0" w:type="dxa"/>
              <w:left w:w="108" w:type="dxa"/>
              <w:bottom w:w="0" w:type="dxa"/>
              <w:right w:w="108" w:type="dxa"/>
            </w:tcMar>
            <w:vAlign w:val="center"/>
          </w:tcPr>
          <w:p w14:paraId="05BF582D"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67%</w:t>
            </w:r>
          </w:p>
        </w:tc>
        <w:tc>
          <w:tcPr>
            <w:tcW w:w="430" w:type="pct"/>
            <w:shd w:val="clear" w:color="auto" w:fill="auto"/>
            <w:tcMar>
              <w:top w:w="0" w:type="dxa"/>
              <w:left w:w="108" w:type="dxa"/>
              <w:bottom w:w="0" w:type="dxa"/>
              <w:right w:w="108" w:type="dxa"/>
            </w:tcMar>
            <w:vAlign w:val="center"/>
          </w:tcPr>
          <w:p w14:paraId="18A66A93" w14:textId="77777777"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67%</w:t>
            </w:r>
          </w:p>
        </w:tc>
        <w:tc>
          <w:tcPr>
            <w:tcW w:w="431" w:type="pct"/>
            <w:shd w:val="clear" w:color="auto" w:fill="auto"/>
            <w:vAlign w:val="center"/>
          </w:tcPr>
          <w:p w14:paraId="43535408" w14:textId="183E1639" w:rsidR="00135202" w:rsidRPr="00A85472" w:rsidRDefault="00135202" w:rsidP="00A85472">
            <w:pPr>
              <w:jc w:val="center"/>
              <w:rPr>
                <w:rFonts w:ascii="Times New Roman" w:eastAsia="Calibri" w:hAnsi="Times New Roman" w:cs="Times New Roman"/>
                <w:szCs w:val="20"/>
                <w:lang w:val="en-US"/>
              </w:rPr>
            </w:pPr>
            <w:r w:rsidRPr="00A85472">
              <w:rPr>
                <w:rFonts w:ascii="Times New Roman" w:eastAsia="Calibri" w:hAnsi="Times New Roman" w:cs="Times New Roman"/>
                <w:szCs w:val="20"/>
                <w:lang w:val="en-US"/>
              </w:rPr>
              <w:t>68%</w:t>
            </w:r>
          </w:p>
        </w:tc>
      </w:tr>
      <w:tr w:rsidR="00B60698" w:rsidRPr="00B840A5" w14:paraId="39913E27" w14:textId="77777777" w:rsidTr="00135202">
        <w:trPr>
          <w:trHeight w:val="690"/>
          <w:jc w:val="center"/>
        </w:trPr>
        <w:tc>
          <w:tcPr>
            <w:tcW w:w="5000" w:type="pct"/>
            <w:gridSpan w:val="5"/>
            <w:shd w:val="clear" w:color="auto" w:fill="FFF2CC" w:themeFill="accent4" w:themeFillTint="33"/>
            <w:tcMar>
              <w:top w:w="0" w:type="dxa"/>
              <w:left w:w="108" w:type="dxa"/>
              <w:bottom w:w="0" w:type="dxa"/>
              <w:right w:w="108" w:type="dxa"/>
            </w:tcMar>
            <w:vAlign w:val="center"/>
            <w:hideMark/>
          </w:tcPr>
          <w:p w14:paraId="11FE46C1" w14:textId="0C0DFA6B" w:rsidR="00B60698" w:rsidRPr="00AF5968" w:rsidRDefault="00AF5968" w:rsidP="00AF5968">
            <w:pPr>
              <w:spacing w:after="0"/>
              <w:jc w:val="both"/>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Indicadores Primarios</w:t>
            </w:r>
          </w:p>
          <w:p w14:paraId="62ED02CC" w14:textId="494A8ADA" w:rsidR="00B60698" w:rsidRPr="00135202" w:rsidRDefault="00B60698" w:rsidP="00AF5968">
            <w:pPr>
              <w:spacing w:after="0"/>
              <w:jc w:val="both"/>
              <w:rPr>
                <w:rFonts w:ascii="Times New Roman" w:eastAsia="Calibri" w:hAnsi="Times New Roman" w:cs="Times New Roman"/>
              </w:rPr>
            </w:pPr>
            <w:r w:rsidRPr="00AF5968">
              <w:rPr>
                <w:rFonts w:ascii="Times New Roman" w:eastAsia="Calibri" w:hAnsi="Times New Roman" w:cs="Times New Roman"/>
                <w:b/>
                <w:bCs/>
                <w:color w:val="000000" w:themeColor="text1"/>
              </w:rPr>
              <w:t>(</w:t>
            </w:r>
            <w:r w:rsidR="000E2C96" w:rsidRPr="00AF5968">
              <w:rPr>
                <w:rFonts w:ascii="Times New Roman" w:eastAsia="Calibri" w:hAnsi="Times New Roman" w:cs="Times New Roman"/>
                <w:b/>
                <w:bCs/>
                <w:color w:val="000000" w:themeColor="text1"/>
              </w:rPr>
              <w:t>según reportado</w:t>
            </w:r>
            <w:r w:rsidR="00AF5968">
              <w:rPr>
                <w:rFonts w:ascii="Times New Roman" w:eastAsia="Calibri" w:hAnsi="Times New Roman" w:cs="Times New Roman"/>
                <w:b/>
                <w:bCs/>
                <w:color w:val="000000" w:themeColor="text1"/>
              </w:rPr>
              <w:t>s</w:t>
            </w:r>
            <w:r w:rsidR="000E2C96" w:rsidRPr="00AF5968">
              <w:rPr>
                <w:rFonts w:ascii="Times New Roman" w:eastAsia="Calibri" w:hAnsi="Times New Roman" w:cs="Times New Roman"/>
                <w:b/>
                <w:bCs/>
                <w:color w:val="000000" w:themeColor="text1"/>
              </w:rPr>
              <w:t xml:space="preserve"> en la Tabla 5 de NRS</w:t>
            </w:r>
            <w:r w:rsidRPr="00AF5968">
              <w:rPr>
                <w:rFonts w:ascii="Times New Roman" w:eastAsia="Calibri" w:hAnsi="Times New Roman" w:cs="Times New Roman"/>
                <w:b/>
                <w:bCs/>
                <w:color w:val="000000" w:themeColor="text1"/>
              </w:rPr>
              <w:t>)</w:t>
            </w:r>
          </w:p>
        </w:tc>
      </w:tr>
      <w:tr w:rsidR="00AF5968" w:rsidRPr="00B840A5" w14:paraId="62E8CB45" w14:textId="77777777" w:rsidTr="00AF5968">
        <w:trPr>
          <w:trHeight w:val="225"/>
          <w:jc w:val="center"/>
        </w:trPr>
        <w:tc>
          <w:tcPr>
            <w:tcW w:w="1282" w:type="pct"/>
            <w:vMerge w:val="restart"/>
            <w:shd w:val="clear" w:color="auto" w:fill="auto"/>
            <w:tcMar>
              <w:top w:w="0" w:type="dxa"/>
              <w:left w:w="108" w:type="dxa"/>
              <w:bottom w:w="0" w:type="dxa"/>
              <w:right w:w="108" w:type="dxa"/>
            </w:tcMar>
            <w:vAlign w:val="center"/>
            <w:hideMark/>
          </w:tcPr>
          <w:p w14:paraId="140A232E" w14:textId="77777777" w:rsidR="00AF5968" w:rsidRPr="00B840A5" w:rsidRDefault="00AF5968" w:rsidP="000E2C96">
            <w:pPr>
              <w:spacing w:after="120"/>
              <w:jc w:val="both"/>
              <w:rPr>
                <w:rFonts w:ascii="Times New Roman" w:eastAsia="Calibri" w:hAnsi="Times New Roman" w:cs="Times New Roman"/>
              </w:rPr>
            </w:pPr>
            <w:r w:rsidRPr="00B840A5">
              <w:rPr>
                <w:rFonts w:ascii="Times New Roman" w:eastAsia="Calibri" w:hAnsi="Times New Roman" w:cs="Times New Roman"/>
                <w:b/>
                <w:bCs/>
              </w:rPr>
              <w:t>Empleo/Capacitación</w:t>
            </w:r>
          </w:p>
        </w:tc>
        <w:tc>
          <w:tcPr>
            <w:tcW w:w="3718" w:type="pct"/>
            <w:gridSpan w:val="4"/>
            <w:shd w:val="clear" w:color="auto" w:fill="auto"/>
            <w:tcMar>
              <w:top w:w="0" w:type="dxa"/>
              <w:left w:w="108" w:type="dxa"/>
              <w:bottom w:w="0" w:type="dxa"/>
              <w:right w:w="108" w:type="dxa"/>
            </w:tcMar>
            <w:hideMark/>
          </w:tcPr>
          <w:p w14:paraId="303B02D7" w14:textId="67FDC16B" w:rsidR="00AF5968" w:rsidRPr="00A02CBA" w:rsidRDefault="00AF5968" w:rsidP="00A85472">
            <w:pPr>
              <w:pStyle w:val="NoSpacing"/>
              <w:rPr>
                <w:rFonts w:eastAsia="Calibri"/>
                <w:sz w:val="22"/>
                <w:lang w:val="es-PR"/>
              </w:rPr>
            </w:pPr>
            <w:r w:rsidRPr="00A02CBA">
              <w:rPr>
                <w:rFonts w:eastAsia="Calibri"/>
                <w:sz w:val="22"/>
                <w:lang w:val="es-PR"/>
              </w:rPr>
              <w:t>Empleo – 2do trimestre después de la salida</w:t>
            </w:r>
          </w:p>
        </w:tc>
      </w:tr>
      <w:tr w:rsidR="00AF5968" w:rsidRPr="00B840A5" w14:paraId="76099AF2" w14:textId="77777777" w:rsidTr="00AF5968">
        <w:trPr>
          <w:trHeight w:val="285"/>
          <w:jc w:val="center"/>
        </w:trPr>
        <w:tc>
          <w:tcPr>
            <w:tcW w:w="1282" w:type="pct"/>
            <w:vMerge/>
            <w:shd w:val="clear" w:color="auto" w:fill="auto"/>
            <w:vAlign w:val="center"/>
            <w:hideMark/>
          </w:tcPr>
          <w:p w14:paraId="17CAF5C1" w14:textId="77777777" w:rsidR="00AF5968" w:rsidRPr="00B840A5" w:rsidRDefault="00AF5968" w:rsidP="00CF3866">
            <w:pPr>
              <w:jc w:val="both"/>
              <w:rPr>
                <w:rFonts w:ascii="Times New Roman" w:eastAsia="Calibri" w:hAnsi="Times New Roman" w:cs="Times New Roman"/>
              </w:rPr>
            </w:pPr>
          </w:p>
        </w:tc>
        <w:tc>
          <w:tcPr>
            <w:tcW w:w="3718" w:type="pct"/>
            <w:gridSpan w:val="4"/>
            <w:shd w:val="clear" w:color="auto" w:fill="auto"/>
            <w:tcMar>
              <w:top w:w="0" w:type="dxa"/>
              <w:left w:w="108" w:type="dxa"/>
              <w:bottom w:w="0" w:type="dxa"/>
              <w:right w:w="108" w:type="dxa"/>
            </w:tcMar>
            <w:hideMark/>
          </w:tcPr>
          <w:p w14:paraId="76D57580" w14:textId="1A5A2947" w:rsidR="00AF5968" w:rsidRPr="00A02CBA" w:rsidRDefault="00AF5968" w:rsidP="00A85472">
            <w:pPr>
              <w:pStyle w:val="NoSpacing"/>
              <w:rPr>
                <w:rFonts w:eastAsia="Calibri"/>
                <w:sz w:val="22"/>
                <w:lang w:val="es-PR"/>
              </w:rPr>
            </w:pPr>
            <w:r w:rsidRPr="00A02CBA">
              <w:rPr>
                <w:rFonts w:eastAsia="Calibri"/>
                <w:sz w:val="22"/>
                <w:lang w:val="es-PR"/>
              </w:rPr>
              <w:t>Empleo – 4to trimestre después de la salida</w:t>
            </w:r>
          </w:p>
        </w:tc>
      </w:tr>
      <w:tr w:rsidR="00AF5968" w:rsidRPr="00B840A5" w14:paraId="5D442DE2" w14:textId="77777777" w:rsidTr="00AF5968">
        <w:trPr>
          <w:trHeight w:val="285"/>
          <w:jc w:val="center"/>
        </w:trPr>
        <w:tc>
          <w:tcPr>
            <w:tcW w:w="1282" w:type="pct"/>
            <w:vMerge/>
            <w:shd w:val="clear" w:color="auto" w:fill="auto"/>
            <w:vAlign w:val="center"/>
            <w:hideMark/>
          </w:tcPr>
          <w:p w14:paraId="698A2209" w14:textId="77777777" w:rsidR="00AF5968" w:rsidRPr="00B840A5" w:rsidRDefault="00AF5968" w:rsidP="00CF3866">
            <w:pPr>
              <w:jc w:val="both"/>
              <w:rPr>
                <w:rFonts w:ascii="Times New Roman" w:eastAsia="Calibri" w:hAnsi="Times New Roman" w:cs="Times New Roman"/>
              </w:rPr>
            </w:pPr>
          </w:p>
        </w:tc>
        <w:tc>
          <w:tcPr>
            <w:tcW w:w="3718" w:type="pct"/>
            <w:gridSpan w:val="4"/>
            <w:shd w:val="clear" w:color="auto" w:fill="auto"/>
            <w:tcMar>
              <w:top w:w="0" w:type="dxa"/>
              <w:left w:w="108" w:type="dxa"/>
              <w:bottom w:w="0" w:type="dxa"/>
              <w:right w:w="108" w:type="dxa"/>
            </w:tcMar>
            <w:hideMark/>
          </w:tcPr>
          <w:p w14:paraId="41FB359A" w14:textId="7E8B2DA6" w:rsidR="00AF5968" w:rsidRPr="00A02CBA" w:rsidRDefault="00AF5968" w:rsidP="00A85472">
            <w:pPr>
              <w:pStyle w:val="NoSpacing"/>
              <w:rPr>
                <w:rFonts w:eastAsia="Calibri"/>
                <w:sz w:val="22"/>
                <w:lang w:val="es-PR"/>
              </w:rPr>
            </w:pPr>
            <w:r w:rsidRPr="00A02CBA">
              <w:rPr>
                <w:rFonts w:eastAsia="Calibri"/>
                <w:sz w:val="22"/>
                <w:lang w:val="es-PR"/>
              </w:rPr>
              <w:t>Mediana del ingreso – 2do trimestre después de la salida</w:t>
            </w:r>
          </w:p>
        </w:tc>
      </w:tr>
      <w:tr w:rsidR="00AF5968" w:rsidRPr="00B840A5" w14:paraId="79E7475D" w14:textId="77777777" w:rsidTr="00AF5968">
        <w:trPr>
          <w:trHeight w:val="285"/>
          <w:jc w:val="center"/>
        </w:trPr>
        <w:tc>
          <w:tcPr>
            <w:tcW w:w="1282" w:type="pct"/>
            <w:vMerge/>
            <w:shd w:val="clear" w:color="auto" w:fill="auto"/>
            <w:vAlign w:val="center"/>
          </w:tcPr>
          <w:p w14:paraId="1BA1283F" w14:textId="77777777" w:rsidR="00AF5968" w:rsidRPr="00B840A5" w:rsidRDefault="00AF5968" w:rsidP="00CF3866">
            <w:pPr>
              <w:jc w:val="both"/>
              <w:rPr>
                <w:rFonts w:ascii="Times New Roman" w:eastAsia="Calibri" w:hAnsi="Times New Roman" w:cs="Times New Roman"/>
              </w:rPr>
            </w:pPr>
          </w:p>
        </w:tc>
        <w:tc>
          <w:tcPr>
            <w:tcW w:w="3718" w:type="pct"/>
            <w:gridSpan w:val="4"/>
            <w:shd w:val="clear" w:color="auto" w:fill="auto"/>
            <w:tcMar>
              <w:top w:w="0" w:type="dxa"/>
              <w:left w:w="108" w:type="dxa"/>
              <w:bottom w:w="0" w:type="dxa"/>
              <w:right w:w="108" w:type="dxa"/>
            </w:tcMar>
          </w:tcPr>
          <w:p w14:paraId="41266B18" w14:textId="456582B0" w:rsidR="00AF5968" w:rsidRPr="00A02CBA" w:rsidRDefault="00AF5968" w:rsidP="00A85472">
            <w:pPr>
              <w:pStyle w:val="NoSpacing"/>
              <w:rPr>
                <w:rFonts w:eastAsia="Calibri"/>
                <w:sz w:val="22"/>
                <w:lang w:val="es-PR"/>
              </w:rPr>
            </w:pPr>
            <w:r w:rsidRPr="00A02CBA">
              <w:rPr>
                <w:rFonts w:eastAsia="Calibri"/>
                <w:sz w:val="22"/>
                <w:lang w:val="es-PR"/>
              </w:rPr>
              <w:t>Obtuvo un diploma de escuela secundaria o su equivalente reconocido y entró a un programa de educación postsecundaria o capacitación dentro del año después de la salida del programa</w:t>
            </w:r>
          </w:p>
        </w:tc>
      </w:tr>
      <w:tr w:rsidR="00AF5968" w:rsidRPr="00B840A5" w14:paraId="7078D70A" w14:textId="77777777" w:rsidTr="00AF5968">
        <w:trPr>
          <w:trHeight w:val="285"/>
          <w:jc w:val="center"/>
        </w:trPr>
        <w:tc>
          <w:tcPr>
            <w:tcW w:w="1282" w:type="pct"/>
            <w:vMerge/>
            <w:shd w:val="clear" w:color="auto" w:fill="auto"/>
            <w:vAlign w:val="center"/>
            <w:hideMark/>
          </w:tcPr>
          <w:p w14:paraId="38A9BE36" w14:textId="77777777" w:rsidR="00AF5968" w:rsidRPr="00B840A5" w:rsidRDefault="00AF5968" w:rsidP="00CF3866">
            <w:pPr>
              <w:jc w:val="both"/>
              <w:rPr>
                <w:rFonts w:ascii="Times New Roman" w:eastAsia="Calibri" w:hAnsi="Times New Roman" w:cs="Times New Roman"/>
              </w:rPr>
            </w:pPr>
          </w:p>
        </w:tc>
        <w:tc>
          <w:tcPr>
            <w:tcW w:w="3718" w:type="pct"/>
            <w:gridSpan w:val="4"/>
            <w:shd w:val="clear" w:color="auto" w:fill="auto"/>
            <w:tcMar>
              <w:top w:w="0" w:type="dxa"/>
              <w:left w:w="108" w:type="dxa"/>
              <w:bottom w:w="0" w:type="dxa"/>
              <w:right w:w="108" w:type="dxa"/>
            </w:tcMar>
            <w:hideMark/>
          </w:tcPr>
          <w:p w14:paraId="1BC1AF90" w14:textId="3DB5A10F" w:rsidR="00AF5968" w:rsidRPr="00A02CBA" w:rsidRDefault="00AF5968" w:rsidP="00A85472">
            <w:pPr>
              <w:pStyle w:val="NoSpacing"/>
              <w:rPr>
                <w:rFonts w:eastAsia="Calibri"/>
                <w:sz w:val="22"/>
                <w:lang w:val="es-PR"/>
              </w:rPr>
            </w:pPr>
            <w:r w:rsidRPr="00A02CBA">
              <w:rPr>
                <w:rFonts w:eastAsia="Calibri"/>
                <w:sz w:val="22"/>
                <w:lang w:val="es-PR"/>
              </w:rPr>
              <w:t>Obtuvo un diploma de escuela secundaria o su equivalente reconocido y consiguió trabajo al año después de la salida</w:t>
            </w:r>
          </w:p>
        </w:tc>
      </w:tr>
      <w:tr w:rsidR="00AF5968" w:rsidRPr="00B840A5" w14:paraId="75DC2329" w14:textId="77777777" w:rsidTr="00AF5968">
        <w:trPr>
          <w:trHeight w:val="285"/>
          <w:jc w:val="center"/>
        </w:trPr>
        <w:tc>
          <w:tcPr>
            <w:tcW w:w="1282" w:type="pct"/>
            <w:vMerge/>
            <w:shd w:val="clear" w:color="auto" w:fill="auto"/>
            <w:vAlign w:val="center"/>
            <w:hideMark/>
          </w:tcPr>
          <w:p w14:paraId="66DE8F85" w14:textId="77777777" w:rsidR="00AF5968" w:rsidRPr="00B840A5" w:rsidRDefault="00AF5968" w:rsidP="00CF3866">
            <w:pPr>
              <w:jc w:val="both"/>
              <w:rPr>
                <w:rFonts w:ascii="Times New Roman" w:eastAsia="Calibri" w:hAnsi="Times New Roman" w:cs="Times New Roman"/>
              </w:rPr>
            </w:pPr>
          </w:p>
        </w:tc>
        <w:tc>
          <w:tcPr>
            <w:tcW w:w="3718" w:type="pct"/>
            <w:gridSpan w:val="4"/>
            <w:shd w:val="clear" w:color="auto" w:fill="auto"/>
            <w:tcMar>
              <w:top w:w="0" w:type="dxa"/>
              <w:left w:w="108" w:type="dxa"/>
              <w:bottom w:w="0" w:type="dxa"/>
              <w:right w:w="108" w:type="dxa"/>
            </w:tcMar>
            <w:hideMark/>
          </w:tcPr>
          <w:p w14:paraId="1B0DA769" w14:textId="5B0BB67F" w:rsidR="00AF5968" w:rsidRPr="00A02CBA" w:rsidRDefault="00AF5968" w:rsidP="00A85472">
            <w:pPr>
              <w:pStyle w:val="NoSpacing"/>
              <w:rPr>
                <w:rFonts w:eastAsia="Calibri"/>
                <w:sz w:val="22"/>
                <w:lang w:val="es-PR"/>
              </w:rPr>
            </w:pPr>
            <w:r w:rsidRPr="00A02CBA">
              <w:rPr>
                <w:rFonts w:eastAsia="Calibri"/>
                <w:sz w:val="22"/>
                <w:lang w:val="es-PR"/>
              </w:rPr>
              <w:t>Obtuvo una credencial postsecundaria mientras estaba matriculado o al año después de la salida del programa.</w:t>
            </w:r>
          </w:p>
        </w:tc>
      </w:tr>
      <w:tr w:rsidR="00AF5968" w:rsidRPr="00B840A5" w14:paraId="498683DD" w14:textId="77777777" w:rsidTr="00AF5968">
        <w:trPr>
          <w:trHeight w:val="285"/>
          <w:jc w:val="center"/>
        </w:trPr>
        <w:tc>
          <w:tcPr>
            <w:tcW w:w="1282" w:type="pct"/>
            <w:vMerge/>
            <w:shd w:val="clear" w:color="auto" w:fill="auto"/>
            <w:vAlign w:val="center"/>
            <w:hideMark/>
          </w:tcPr>
          <w:p w14:paraId="193DDFB2" w14:textId="77777777" w:rsidR="00AF5968" w:rsidRPr="00B840A5" w:rsidRDefault="00AF5968" w:rsidP="00CF3866">
            <w:pPr>
              <w:jc w:val="both"/>
              <w:rPr>
                <w:rFonts w:ascii="Times New Roman" w:eastAsia="Calibri" w:hAnsi="Times New Roman" w:cs="Times New Roman"/>
              </w:rPr>
            </w:pPr>
          </w:p>
        </w:tc>
        <w:tc>
          <w:tcPr>
            <w:tcW w:w="3718" w:type="pct"/>
            <w:gridSpan w:val="4"/>
            <w:shd w:val="clear" w:color="auto" w:fill="auto"/>
            <w:tcMar>
              <w:top w:w="0" w:type="dxa"/>
              <w:left w:w="108" w:type="dxa"/>
              <w:bottom w:w="0" w:type="dxa"/>
              <w:right w:w="108" w:type="dxa"/>
            </w:tcMar>
            <w:hideMark/>
          </w:tcPr>
          <w:p w14:paraId="33C28C20" w14:textId="5535D672" w:rsidR="00AF5968" w:rsidRPr="00A02CBA" w:rsidRDefault="00AF5968" w:rsidP="00A85472">
            <w:pPr>
              <w:pStyle w:val="NoSpacing"/>
              <w:rPr>
                <w:rFonts w:eastAsia="Calibri"/>
                <w:sz w:val="22"/>
                <w:lang w:val="es-PR"/>
              </w:rPr>
            </w:pPr>
            <w:r w:rsidRPr="00A02CBA">
              <w:rPr>
                <w:rFonts w:eastAsia="Calibri"/>
                <w:sz w:val="22"/>
                <w:lang w:val="es-PR"/>
              </w:rPr>
              <w:t xml:space="preserve">Obtuvo cualquier credencial (sin duplicar) </w:t>
            </w:r>
          </w:p>
        </w:tc>
      </w:tr>
    </w:tbl>
    <w:p w14:paraId="738DB7FD" w14:textId="77777777" w:rsidR="00A85472" w:rsidRPr="00A02CBA" w:rsidRDefault="00A85472" w:rsidP="00A85472">
      <w:pPr>
        <w:pStyle w:val="NoSpacing"/>
        <w:rPr>
          <w:lang w:val="es-PR"/>
        </w:rPr>
      </w:pPr>
    </w:p>
    <w:p w14:paraId="487D7FC4" w14:textId="77777777" w:rsidR="00E202DA" w:rsidRDefault="00F132CC" w:rsidP="00016556">
      <w:pPr>
        <w:pStyle w:val="Heading1"/>
        <w:spacing w:before="0"/>
        <w:jc w:val="both"/>
        <w:rPr>
          <w:rFonts w:ascii="Times New Roman" w:hAnsi="Times New Roman" w:cs="Times New Roman"/>
          <w:b/>
          <w:color w:val="7030A0"/>
          <w:sz w:val="22"/>
          <w:szCs w:val="22"/>
        </w:rPr>
      </w:pPr>
      <w:bookmarkStart w:id="58" w:name="_Toc2264332"/>
      <w:r w:rsidRPr="00B840A5">
        <w:rPr>
          <w:rFonts w:ascii="Times New Roman" w:hAnsi="Times New Roman" w:cs="Times New Roman"/>
          <w:b/>
          <w:color w:val="7030A0"/>
          <w:sz w:val="22"/>
          <w:szCs w:val="22"/>
        </w:rPr>
        <w:t>Apéndice</w:t>
      </w:r>
      <w:r w:rsidR="003A0B7F" w:rsidRPr="00B840A5">
        <w:rPr>
          <w:rFonts w:ascii="Times New Roman" w:hAnsi="Times New Roman" w:cs="Times New Roman"/>
          <w:b/>
          <w:color w:val="7030A0"/>
          <w:sz w:val="22"/>
          <w:szCs w:val="22"/>
        </w:rPr>
        <w:t xml:space="preserve"> 4</w:t>
      </w:r>
      <w:r w:rsidR="00000532" w:rsidRPr="00B840A5">
        <w:rPr>
          <w:rFonts w:ascii="Times New Roman" w:hAnsi="Times New Roman" w:cs="Times New Roman"/>
          <w:b/>
          <w:color w:val="7030A0"/>
          <w:sz w:val="22"/>
          <w:szCs w:val="22"/>
        </w:rPr>
        <w:t>A</w:t>
      </w:r>
      <w:r w:rsidR="003A0B7F" w:rsidRPr="00B840A5">
        <w:rPr>
          <w:rFonts w:ascii="Times New Roman" w:hAnsi="Times New Roman" w:cs="Times New Roman"/>
          <w:b/>
          <w:color w:val="7030A0"/>
          <w:sz w:val="22"/>
          <w:szCs w:val="22"/>
        </w:rPr>
        <w:t xml:space="preserve">: </w:t>
      </w:r>
      <w:r w:rsidR="000E2C96" w:rsidRPr="00B840A5">
        <w:rPr>
          <w:rFonts w:ascii="Times New Roman" w:hAnsi="Times New Roman" w:cs="Times New Roman"/>
          <w:b/>
          <w:color w:val="7030A0"/>
          <w:sz w:val="22"/>
          <w:szCs w:val="22"/>
        </w:rPr>
        <w:t xml:space="preserve">Tabla de datos de rendimiento pasados que deben completar los solicitantes elegibles que tengan datos de </w:t>
      </w:r>
      <w:r w:rsidR="001443F3" w:rsidRPr="00B840A5">
        <w:rPr>
          <w:rFonts w:ascii="Times New Roman" w:hAnsi="Times New Roman" w:cs="Times New Roman"/>
          <w:b/>
          <w:color w:val="7030A0"/>
          <w:sz w:val="22"/>
          <w:szCs w:val="22"/>
        </w:rPr>
        <w:t>ejecución</w:t>
      </w:r>
      <w:r w:rsidR="000E2C96" w:rsidRPr="00B840A5">
        <w:rPr>
          <w:rFonts w:ascii="Times New Roman" w:hAnsi="Times New Roman" w:cs="Times New Roman"/>
          <w:b/>
          <w:color w:val="7030A0"/>
          <w:sz w:val="22"/>
          <w:szCs w:val="22"/>
        </w:rPr>
        <w:t xml:space="preserve"> de NRS anterior</w:t>
      </w:r>
      <w:r w:rsidR="006D0F66" w:rsidRPr="00B840A5">
        <w:rPr>
          <w:rFonts w:ascii="Times New Roman" w:hAnsi="Times New Roman" w:cs="Times New Roman"/>
          <w:b/>
          <w:color w:val="7030A0"/>
          <w:sz w:val="22"/>
          <w:szCs w:val="22"/>
        </w:rPr>
        <w:t>.</w:t>
      </w:r>
      <w:bookmarkEnd w:id="58"/>
    </w:p>
    <w:tbl>
      <w:tblPr>
        <w:tblpPr w:leftFromText="180" w:rightFromText="180" w:vertAnchor="text" w:horzAnchor="margin" w:tblpXSpec="center" w:tblpY="352"/>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883"/>
        <w:gridCol w:w="884"/>
        <w:gridCol w:w="962"/>
        <w:gridCol w:w="964"/>
        <w:gridCol w:w="883"/>
        <w:gridCol w:w="803"/>
      </w:tblGrid>
      <w:tr w:rsidR="00A82EE4" w:rsidRPr="00E202DA" w14:paraId="0D91C16B" w14:textId="77777777" w:rsidTr="00540797">
        <w:trPr>
          <w:trHeight w:val="144"/>
          <w:jc w:val="center"/>
        </w:trPr>
        <w:tc>
          <w:tcPr>
            <w:tcW w:w="5000" w:type="pct"/>
            <w:gridSpan w:val="7"/>
            <w:tcBorders>
              <w:top w:val="double" w:sz="12" w:space="0" w:color="auto"/>
              <w:left w:val="double" w:sz="12" w:space="0" w:color="auto"/>
              <w:bottom w:val="single" w:sz="12" w:space="0" w:color="auto"/>
              <w:right w:val="double" w:sz="12" w:space="0" w:color="auto"/>
            </w:tcBorders>
            <w:shd w:val="clear" w:color="auto" w:fill="000000" w:themeFill="text1"/>
            <w:vAlign w:val="center"/>
          </w:tcPr>
          <w:p w14:paraId="119B4AD0" w14:textId="77777777" w:rsidR="00A82EE4" w:rsidRPr="00E202DA" w:rsidRDefault="00A82EE4" w:rsidP="008F6AE1">
            <w:pPr>
              <w:spacing w:after="0"/>
              <w:jc w:val="both"/>
              <w:rPr>
                <w:rFonts w:ascii="Times New Roman" w:hAnsi="Times New Roman" w:cs="Times New Roman"/>
                <w:b/>
                <w:sz w:val="18"/>
                <w:szCs w:val="18"/>
              </w:rPr>
            </w:pPr>
            <w:r w:rsidRPr="00E202DA">
              <w:rPr>
                <w:rFonts w:ascii="Times New Roman" w:hAnsi="Times New Roman" w:cs="Times New Roman"/>
                <w:b/>
                <w:sz w:val="18"/>
                <w:szCs w:val="18"/>
              </w:rPr>
              <w:t>Tabla de Efectividad Pasada para Solicitantes que TIENEN la data de NRS</w:t>
            </w:r>
          </w:p>
        </w:tc>
      </w:tr>
      <w:tr w:rsidR="00A82EE4" w:rsidRPr="00A85472" w14:paraId="1C9161D0" w14:textId="77777777" w:rsidTr="00540797">
        <w:trPr>
          <w:trHeight w:val="288"/>
          <w:jc w:val="center"/>
        </w:trPr>
        <w:tc>
          <w:tcPr>
            <w:tcW w:w="2099" w:type="pct"/>
            <w:vMerge w:val="restart"/>
            <w:tcBorders>
              <w:top w:val="double" w:sz="12" w:space="0" w:color="auto"/>
              <w:left w:val="double" w:sz="12" w:space="0" w:color="auto"/>
              <w:right w:val="single" w:sz="12" w:space="0" w:color="auto"/>
            </w:tcBorders>
            <w:shd w:val="clear" w:color="auto" w:fill="FFF2CC" w:themeFill="accent4" w:themeFillTint="33"/>
            <w:vAlign w:val="center"/>
          </w:tcPr>
          <w:p w14:paraId="2BB5CDA9" w14:textId="7298272A" w:rsidR="00A82EE4" w:rsidRPr="00A02CBA" w:rsidRDefault="00A82EE4" w:rsidP="00A85472">
            <w:pPr>
              <w:pStyle w:val="NoSpacing"/>
              <w:jc w:val="center"/>
              <w:rPr>
                <w:b/>
                <w:sz w:val="18"/>
                <w:lang w:val="es-PR"/>
              </w:rPr>
            </w:pPr>
            <w:r w:rsidRPr="00A02CBA">
              <w:rPr>
                <w:b/>
                <w:sz w:val="18"/>
                <w:lang w:val="es-PR"/>
              </w:rPr>
              <w:t>Resultados del Nivel de Funcionamiento Educativo (EFL)</w:t>
            </w:r>
          </w:p>
        </w:tc>
        <w:tc>
          <w:tcPr>
            <w:tcW w:w="2901" w:type="pct"/>
            <w:gridSpan w:val="6"/>
            <w:tcBorders>
              <w:top w:val="double" w:sz="12" w:space="0" w:color="auto"/>
              <w:left w:val="single" w:sz="12" w:space="0" w:color="auto"/>
              <w:bottom w:val="single" w:sz="12" w:space="0" w:color="auto"/>
              <w:right w:val="double" w:sz="12" w:space="0" w:color="auto"/>
            </w:tcBorders>
            <w:shd w:val="clear" w:color="auto" w:fill="FFF2CC" w:themeFill="accent4" w:themeFillTint="33"/>
            <w:vAlign w:val="center"/>
          </w:tcPr>
          <w:p w14:paraId="789F912D" w14:textId="77777777" w:rsidR="00A82EE4" w:rsidRPr="00A02CBA" w:rsidRDefault="00A82EE4" w:rsidP="00A85472">
            <w:pPr>
              <w:pStyle w:val="NoSpacing"/>
              <w:jc w:val="center"/>
              <w:rPr>
                <w:b/>
                <w:sz w:val="18"/>
                <w:lang w:val="es-PR"/>
              </w:rPr>
            </w:pPr>
            <w:r w:rsidRPr="00A02CBA">
              <w:rPr>
                <w:b/>
                <w:sz w:val="18"/>
                <w:lang w:val="es-PR"/>
              </w:rPr>
              <w:t>Dos años consecutivos (en los últimos cinco años)</w:t>
            </w:r>
          </w:p>
        </w:tc>
      </w:tr>
      <w:tr w:rsidR="00A82EE4" w:rsidRPr="00A85472" w14:paraId="4480F012" w14:textId="77777777" w:rsidTr="00540797">
        <w:trPr>
          <w:trHeight w:val="540"/>
          <w:jc w:val="center"/>
        </w:trPr>
        <w:tc>
          <w:tcPr>
            <w:tcW w:w="2099" w:type="pct"/>
            <w:vMerge/>
            <w:tcBorders>
              <w:left w:val="double" w:sz="12" w:space="0" w:color="auto"/>
              <w:right w:val="single" w:sz="12" w:space="0" w:color="auto"/>
            </w:tcBorders>
            <w:shd w:val="clear" w:color="auto" w:fill="FFF2CC" w:themeFill="accent4" w:themeFillTint="33"/>
            <w:vAlign w:val="center"/>
          </w:tcPr>
          <w:p w14:paraId="106222C9" w14:textId="77777777" w:rsidR="00A82EE4" w:rsidRPr="00A02CBA" w:rsidRDefault="00A82EE4" w:rsidP="00A85472">
            <w:pPr>
              <w:pStyle w:val="NoSpacing"/>
              <w:jc w:val="center"/>
              <w:rPr>
                <w:b/>
                <w:sz w:val="18"/>
                <w:lang w:val="es-PR"/>
              </w:rPr>
            </w:pPr>
          </w:p>
        </w:tc>
        <w:tc>
          <w:tcPr>
            <w:tcW w:w="953"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FDD31AB" w14:textId="4DDA1620" w:rsidR="00A82EE4" w:rsidRPr="00A85472" w:rsidRDefault="00A85472" w:rsidP="00A85472">
            <w:pPr>
              <w:pStyle w:val="NoSpacing"/>
              <w:jc w:val="center"/>
              <w:rPr>
                <w:b/>
                <w:sz w:val="18"/>
              </w:rPr>
            </w:pPr>
            <w:r w:rsidRPr="00A85472">
              <w:rPr>
                <w:b/>
                <w:sz w:val="18"/>
              </w:rPr>
              <w:t>Cantidad</w:t>
            </w:r>
            <w:r w:rsidR="00A82EE4" w:rsidRPr="00A85472">
              <w:rPr>
                <w:b/>
                <w:sz w:val="18"/>
              </w:rPr>
              <w:t xml:space="preserve"> de </w:t>
            </w:r>
            <w:r w:rsidRPr="00A85472">
              <w:rPr>
                <w:b/>
                <w:sz w:val="18"/>
              </w:rPr>
              <w:t xml:space="preserve">participantes </w:t>
            </w:r>
            <w:r w:rsidR="00A82EE4" w:rsidRPr="00A85472">
              <w:rPr>
                <w:b/>
                <w:sz w:val="18"/>
              </w:rPr>
              <w:t>matriculados</w:t>
            </w:r>
          </w:p>
        </w:tc>
        <w:tc>
          <w:tcPr>
            <w:tcW w:w="1039"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3C72CE4" w14:textId="02659DD9" w:rsidR="00A82EE4" w:rsidRPr="00540797" w:rsidRDefault="00A85472" w:rsidP="00540797">
            <w:pPr>
              <w:pStyle w:val="NoSpacing"/>
              <w:jc w:val="center"/>
              <w:rPr>
                <w:b/>
                <w:sz w:val="18"/>
                <w:lang w:val="es-PR"/>
              </w:rPr>
            </w:pPr>
            <w:r w:rsidRPr="00540797">
              <w:rPr>
                <w:b/>
                <w:sz w:val="18"/>
                <w:lang w:val="es-PR"/>
              </w:rPr>
              <w:t xml:space="preserve">Cantidad que </w:t>
            </w:r>
            <w:r w:rsidR="00540797">
              <w:rPr>
                <w:b/>
                <w:sz w:val="18"/>
                <w:lang w:val="es-PR"/>
              </w:rPr>
              <w:t>demostró ganancia</w:t>
            </w:r>
          </w:p>
        </w:tc>
        <w:tc>
          <w:tcPr>
            <w:tcW w:w="909" w:type="pct"/>
            <w:gridSpan w:val="2"/>
            <w:tcBorders>
              <w:top w:val="single" w:sz="12" w:space="0" w:color="auto"/>
              <w:left w:val="single" w:sz="12" w:space="0" w:color="auto"/>
              <w:bottom w:val="single" w:sz="12" w:space="0" w:color="auto"/>
              <w:right w:val="double" w:sz="12" w:space="0" w:color="auto"/>
            </w:tcBorders>
            <w:shd w:val="clear" w:color="auto" w:fill="FFF2CC" w:themeFill="accent4" w:themeFillTint="33"/>
            <w:vAlign w:val="center"/>
          </w:tcPr>
          <w:p w14:paraId="0B11CA0C" w14:textId="5FC8171E" w:rsidR="00A82EE4" w:rsidRPr="00A85472" w:rsidRDefault="00A85472" w:rsidP="00A85472">
            <w:pPr>
              <w:pStyle w:val="NoSpacing"/>
              <w:jc w:val="center"/>
              <w:rPr>
                <w:b/>
                <w:sz w:val="18"/>
              </w:rPr>
            </w:pPr>
            <w:r w:rsidRPr="00A85472">
              <w:rPr>
                <w:b/>
                <w:sz w:val="18"/>
              </w:rPr>
              <w:t>Porciento de Efectividad</w:t>
            </w:r>
          </w:p>
        </w:tc>
      </w:tr>
      <w:tr w:rsidR="00A85472" w:rsidRPr="00E202DA" w14:paraId="474A39CD" w14:textId="77777777" w:rsidTr="00540797">
        <w:trPr>
          <w:trHeight w:val="432"/>
          <w:jc w:val="center"/>
        </w:trPr>
        <w:tc>
          <w:tcPr>
            <w:tcW w:w="2099" w:type="pct"/>
            <w:vMerge/>
            <w:tcBorders>
              <w:left w:val="double" w:sz="12" w:space="0" w:color="auto"/>
              <w:right w:val="single" w:sz="12" w:space="0" w:color="auto"/>
            </w:tcBorders>
            <w:shd w:val="clear" w:color="auto" w:fill="FFF2CC" w:themeFill="accent4" w:themeFillTint="33"/>
            <w:vAlign w:val="center"/>
          </w:tcPr>
          <w:p w14:paraId="2186C7D8" w14:textId="77777777" w:rsidR="00A85472" w:rsidRPr="00E202DA" w:rsidRDefault="00A85472" w:rsidP="00A85472">
            <w:pPr>
              <w:spacing w:after="0"/>
              <w:jc w:val="both"/>
              <w:rPr>
                <w:rFonts w:ascii="Times New Roman" w:hAnsi="Times New Roman" w:cs="Times New Roman"/>
                <w:b/>
                <w:sz w:val="18"/>
                <w:szCs w:val="18"/>
              </w:rPr>
            </w:pPr>
          </w:p>
        </w:tc>
        <w:tc>
          <w:tcPr>
            <w:tcW w:w="476" w:type="pct"/>
            <w:tcBorders>
              <w:top w:val="single" w:sz="12" w:space="0" w:color="auto"/>
              <w:left w:val="single" w:sz="12" w:space="0" w:color="auto"/>
            </w:tcBorders>
            <w:shd w:val="clear" w:color="auto" w:fill="FFF2CC" w:themeFill="accent4" w:themeFillTint="33"/>
            <w:vAlign w:val="center"/>
          </w:tcPr>
          <w:p w14:paraId="4AAD731F" w14:textId="52235E7B"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18"/>
                <w:szCs w:val="18"/>
              </w:rPr>
              <w:t>20__ - 20_</w:t>
            </w:r>
            <w:r>
              <w:rPr>
                <w:rFonts w:ascii="Times New Roman" w:hAnsi="Times New Roman" w:cs="Times New Roman"/>
                <w:sz w:val="18"/>
                <w:szCs w:val="18"/>
              </w:rPr>
              <w:t>_</w:t>
            </w:r>
          </w:p>
        </w:tc>
        <w:tc>
          <w:tcPr>
            <w:tcW w:w="477" w:type="pct"/>
            <w:tcBorders>
              <w:top w:val="single" w:sz="12" w:space="0" w:color="auto"/>
              <w:right w:val="single" w:sz="12" w:space="0" w:color="auto"/>
            </w:tcBorders>
            <w:shd w:val="clear" w:color="auto" w:fill="FFF2CC" w:themeFill="accent4" w:themeFillTint="33"/>
          </w:tcPr>
          <w:p w14:paraId="7B265B4D" w14:textId="779B9984" w:rsidR="00A85472" w:rsidRPr="00E202DA" w:rsidRDefault="00A85472" w:rsidP="00A85472">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519" w:type="pct"/>
            <w:tcBorders>
              <w:top w:val="single" w:sz="12" w:space="0" w:color="auto"/>
              <w:left w:val="single" w:sz="12" w:space="0" w:color="auto"/>
            </w:tcBorders>
            <w:shd w:val="clear" w:color="auto" w:fill="FFF2CC" w:themeFill="accent4" w:themeFillTint="33"/>
          </w:tcPr>
          <w:p w14:paraId="0989A086" w14:textId="44CE4DA4" w:rsidR="00A85472" w:rsidRPr="00E202DA" w:rsidRDefault="00A85472" w:rsidP="00A85472">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520" w:type="pct"/>
            <w:tcBorders>
              <w:top w:val="single" w:sz="12" w:space="0" w:color="auto"/>
              <w:right w:val="single" w:sz="12" w:space="0" w:color="auto"/>
            </w:tcBorders>
            <w:shd w:val="clear" w:color="auto" w:fill="FFF2CC" w:themeFill="accent4" w:themeFillTint="33"/>
          </w:tcPr>
          <w:p w14:paraId="7FDFD86B" w14:textId="4AD9E985" w:rsidR="00A85472" w:rsidRPr="00E202DA" w:rsidRDefault="00A85472" w:rsidP="00A85472">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476" w:type="pct"/>
            <w:tcBorders>
              <w:top w:val="single" w:sz="12" w:space="0" w:color="auto"/>
              <w:left w:val="single" w:sz="12" w:space="0" w:color="auto"/>
            </w:tcBorders>
            <w:shd w:val="clear" w:color="auto" w:fill="FFF2CC" w:themeFill="accent4" w:themeFillTint="33"/>
          </w:tcPr>
          <w:p w14:paraId="497E735C" w14:textId="52F8EFFC" w:rsidR="00A85472" w:rsidRPr="00E202DA" w:rsidRDefault="00A85472" w:rsidP="00A85472">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433" w:type="pct"/>
            <w:tcBorders>
              <w:top w:val="single" w:sz="12" w:space="0" w:color="auto"/>
              <w:right w:val="double" w:sz="12" w:space="0" w:color="auto"/>
            </w:tcBorders>
            <w:shd w:val="clear" w:color="auto" w:fill="FFF2CC" w:themeFill="accent4" w:themeFillTint="33"/>
          </w:tcPr>
          <w:p w14:paraId="131C7F3E" w14:textId="3EEFB4EC" w:rsidR="00A85472" w:rsidRPr="00E202DA" w:rsidRDefault="00A85472" w:rsidP="00A85472">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r>
      <w:tr w:rsidR="00A82EE4" w:rsidRPr="00E202DA" w14:paraId="489EA481" w14:textId="77777777" w:rsidTr="00540797">
        <w:trPr>
          <w:trHeight w:val="144"/>
          <w:jc w:val="center"/>
        </w:trPr>
        <w:tc>
          <w:tcPr>
            <w:tcW w:w="2099" w:type="pct"/>
            <w:tcBorders>
              <w:top w:val="single" w:sz="12" w:space="0" w:color="auto"/>
              <w:left w:val="double" w:sz="12" w:space="0" w:color="auto"/>
              <w:right w:val="single" w:sz="12" w:space="0" w:color="auto"/>
            </w:tcBorders>
            <w:vAlign w:val="bottom"/>
          </w:tcPr>
          <w:p w14:paraId="059843DE"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 xml:space="preserve">ABE 1: Alfabetización Principiante </w:t>
            </w:r>
          </w:p>
        </w:tc>
        <w:tc>
          <w:tcPr>
            <w:tcW w:w="476" w:type="pct"/>
            <w:tcBorders>
              <w:top w:val="single" w:sz="12" w:space="0" w:color="auto"/>
              <w:left w:val="single" w:sz="12" w:space="0" w:color="auto"/>
            </w:tcBorders>
            <w:vAlign w:val="center"/>
          </w:tcPr>
          <w:p w14:paraId="3D705FAF"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top w:val="single" w:sz="12" w:space="0" w:color="auto"/>
              <w:right w:val="single" w:sz="12" w:space="0" w:color="auto"/>
            </w:tcBorders>
          </w:tcPr>
          <w:p w14:paraId="1B1393B8"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top w:val="single" w:sz="12" w:space="0" w:color="auto"/>
              <w:left w:val="single" w:sz="12" w:space="0" w:color="auto"/>
            </w:tcBorders>
          </w:tcPr>
          <w:p w14:paraId="5916B6D6"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top w:val="single" w:sz="12" w:space="0" w:color="auto"/>
              <w:right w:val="single" w:sz="12" w:space="0" w:color="auto"/>
            </w:tcBorders>
            <w:vAlign w:val="center"/>
          </w:tcPr>
          <w:p w14:paraId="57710409"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top w:val="single" w:sz="12" w:space="0" w:color="auto"/>
              <w:left w:val="single" w:sz="12" w:space="0" w:color="auto"/>
              <w:right w:val="single" w:sz="4" w:space="0" w:color="auto"/>
            </w:tcBorders>
            <w:vAlign w:val="center"/>
          </w:tcPr>
          <w:p w14:paraId="25B4B45F"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top w:val="single" w:sz="12" w:space="0" w:color="auto"/>
              <w:left w:val="single" w:sz="4" w:space="0" w:color="auto"/>
              <w:right w:val="double" w:sz="12" w:space="0" w:color="auto"/>
            </w:tcBorders>
          </w:tcPr>
          <w:p w14:paraId="207877F5"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257BF369" w14:textId="77777777" w:rsidTr="00540797">
        <w:trPr>
          <w:trHeight w:val="360"/>
          <w:jc w:val="center"/>
        </w:trPr>
        <w:tc>
          <w:tcPr>
            <w:tcW w:w="2099" w:type="pct"/>
            <w:tcBorders>
              <w:left w:val="double" w:sz="12" w:space="0" w:color="auto"/>
              <w:right w:val="single" w:sz="12" w:space="0" w:color="auto"/>
            </w:tcBorders>
            <w:vAlign w:val="bottom"/>
          </w:tcPr>
          <w:p w14:paraId="0919D30A"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 xml:space="preserve">ABE 2: Principiante Básico </w:t>
            </w:r>
          </w:p>
        </w:tc>
        <w:tc>
          <w:tcPr>
            <w:tcW w:w="476" w:type="pct"/>
            <w:tcBorders>
              <w:left w:val="single" w:sz="12" w:space="0" w:color="auto"/>
            </w:tcBorders>
            <w:vAlign w:val="center"/>
          </w:tcPr>
          <w:p w14:paraId="3EC1E8DF"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300F7C5E"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5D22F551"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212A1618"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669E5F3F"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64B8ED7E"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0DAAB971" w14:textId="77777777" w:rsidTr="00540797">
        <w:trPr>
          <w:trHeight w:val="360"/>
          <w:jc w:val="center"/>
        </w:trPr>
        <w:tc>
          <w:tcPr>
            <w:tcW w:w="2099" w:type="pct"/>
            <w:tcBorders>
              <w:left w:val="double" w:sz="12" w:space="0" w:color="auto"/>
              <w:right w:val="single" w:sz="12" w:space="0" w:color="auto"/>
            </w:tcBorders>
            <w:vAlign w:val="bottom"/>
          </w:tcPr>
          <w:p w14:paraId="1F35C78E"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 xml:space="preserve">ABE 3: Intermedio Bajo </w:t>
            </w:r>
          </w:p>
        </w:tc>
        <w:tc>
          <w:tcPr>
            <w:tcW w:w="476" w:type="pct"/>
            <w:tcBorders>
              <w:left w:val="single" w:sz="12" w:space="0" w:color="auto"/>
            </w:tcBorders>
            <w:vAlign w:val="center"/>
          </w:tcPr>
          <w:p w14:paraId="6D356634"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349ECE01"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4B51D29B"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1D0960C6"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0BD244F4"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CAC00E3"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1AA6BEF3" w14:textId="77777777" w:rsidTr="00540797">
        <w:trPr>
          <w:trHeight w:val="360"/>
          <w:jc w:val="center"/>
        </w:trPr>
        <w:tc>
          <w:tcPr>
            <w:tcW w:w="2099" w:type="pct"/>
            <w:tcBorders>
              <w:left w:val="double" w:sz="12" w:space="0" w:color="auto"/>
              <w:right w:val="single" w:sz="12" w:space="0" w:color="auto"/>
            </w:tcBorders>
            <w:vAlign w:val="bottom"/>
          </w:tcPr>
          <w:p w14:paraId="6998E7A2"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 xml:space="preserve">ABE 4: Intermedio Alto </w:t>
            </w:r>
          </w:p>
        </w:tc>
        <w:tc>
          <w:tcPr>
            <w:tcW w:w="476" w:type="pct"/>
            <w:tcBorders>
              <w:left w:val="single" w:sz="12" w:space="0" w:color="auto"/>
            </w:tcBorders>
            <w:vAlign w:val="center"/>
          </w:tcPr>
          <w:p w14:paraId="29FB2BE9"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23D05F5D"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0BE744D6"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4248753F"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70C6D1DE"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66E25A4"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4C70EAA1" w14:textId="77777777" w:rsidTr="00540797">
        <w:trPr>
          <w:trHeight w:val="360"/>
          <w:jc w:val="center"/>
        </w:trPr>
        <w:tc>
          <w:tcPr>
            <w:tcW w:w="2099" w:type="pct"/>
            <w:tcBorders>
              <w:left w:val="double" w:sz="12" w:space="0" w:color="auto"/>
              <w:right w:val="single" w:sz="12" w:space="0" w:color="auto"/>
            </w:tcBorders>
            <w:vAlign w:val="bottom"/>
          </w:tcPr>
          <w:p w14:paraId="09F836DD"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ABE 5: Bajo</w:t>
            </w:r>
          </w:p>
        </w:tc>
        <w:tc>
          <w:tcPr>
            <w:tcW w:w="476" w:type="pct"/>
            <w:tcBorders>
              <w:left w:val="single" w:sz="12" w:space="0" w:color="auto"/>
            </w:tcBorders>
            <w:vAlign w:val="center"/>
          </w:tcPr>
          <w:p w14:paraId="125D73CF"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26309688"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310B9A14"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2522AD5C"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3E616FD3"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3B0BBD7B"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3D0F244C" w14:textId="77777777" w:rsidTr="00540797">
        <w:trPr>
          <w:trHeight w:val="360"/>
          <w:jc w:val="center"/>
        </w:trPr>
        <w:tc>
          <w:tcPr>
            <w:tcW w:w="2099" w:type="pct"/>
            <w:tcBorders>
              <w:left w:val="double" w:sz="12" w:space="0" w:color="auto"/>
              <w:bottom w:val="single" w:sz="12" w:space="0" w:color="auto"/>
              <w:right w:val="single" w:sz="12" w:space="0" w:color="auto"/>
            </w:tcBorders>
            <w:vAlign w:val="bottom"/>
          </w:tcPr>
          <w:p w14:paraId="22E5FF40"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 xml:space="preserve">ABE 6: Alto </w:t>
            </w:r>
          </w:p>
        </w:tc>
        <w:tc>
          <w:tcPr>
            <w:tcW w:w="476" w:type="pct"/>
            <w:tcBorders>
              <w:left w:val="single" w:sz="12" w:space="0" w:color="auto"/>
              <w:bottom w:val="single" w:sz="12" w:space="0" w:color="auto"/>
            </w:tcBorders>
            <w:vAlign w:val="center"/>
          </w:tcPr>
          <w:p w14:paraId="6C7E0F24"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bottom w:val="single" w:sz="12" w:space="0" w:color="auto"/>
              <w:right w:val="single" w:sz="12" w:space="0" w:color="auto"/>
            </w:tcBorders>
          </w:tcPr>
          <w:p w14:paraId="3B17D090"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bottom w:val="single" w:sz="12" w:space="0" w:color="auto"/>
            </w:tcBorders>
          </w:tcPr>
          <w:p w14:paraId="1BA90127"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bottom w:val="single" w:sz="12" w:space="0" w:color="auto"/>
              <w:right w:val="single" w:sz="12" w:space="0" w:color="auto"/>
            </w:tcBorders>
            <w:vAlign w:val="center"/>
          </w:tcPr>
          <w:p w14:paraId="3D9DEAAB"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bottom w:val="single" w:sz="12" w:space="0" w:color="auto"/>
              <w:right w:val="single" w:sz="4" w:space="0" w:color="auto"/>
            </w:tcBorders>
            <w:vAlign w:val="center"/>
          </w:tcPr>
          <w:p w14:paraId="6E40701E"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bottom w:val="single" w:sz="12" w:space="0" w:color="auto"/>
              <w:right w:val="double" w:sz="12" w:space="0" w:color="auto"/>
            </w:tcBorders>
          </w:tcPr>
          <w:p w14:paraId="391A3279"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0D1FB5C5" w14:textId="77777777" w:rsidTr="00540797">
        <w:trPr>
          <w:trHeight w:val="360"/>
          <w:jc w:val="center"/>
        </w:trPr>
        <w:tc>
          <w:tcPr>
            <w:tcW w:w="2099" w:type="pct"/>
            <w:tcBorders>
              <w:top w:val="single" w:sz="12" w:space="0" w:color="auto"/>
              <w:left w:val="double" w:sz="12" w:space="0" w:color="auto"/>
              <w:right w:val="single" w:sz="12" w:space="0" w:color="auto"/>
            </w:tcBorders>
            <w:vAlign w:val="bottom"/>
          </w:tcPr>
          <w:p w14:paraId="08F0575F"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 xml:space="preserve">ESL 1: Alfabetización Básica </w:t>
            </w:r>
          </w:p>
        </w:tc>
        <w:tc>
          <w:tcPr>
            <w:tcW w:w="476" w:type="pct"/>
            <w:tcBorders>
              <w:top w:val="single" w:sz="12" w:space="0" w:color="auto"/>
              <w:left w:val="single" w:sz="12" w:space="0" w:color="auto"/>
            </w:tcBorders>
            <w:vAlign w:val="center"/>
          </w:tcPr>
          <w:p w14:paraId="0754903C"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top w:val="single" w:sz="12" w:space="0" w:color="auto"/>
              <w:right w:val="single" w:sz="12" w:space="0" w:color="auto"/>
            </w:tcBorders>
          </w:tcPr>
          <w:p w14:paraId="522E1487"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top w:val="single" w:sz="12" w:space="0" w:color="auto"/>
              <w:left w:val="single" w:sz="12" w:space="0" w:color="auto"/>
            </w:tcBorders>
          </w:tcPr>
          <w:p w14:paraId="4CD66ADD"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top w:val="single" w:sz="12" w:space="0" w:color="auto"/>
              <w:right w:val="single" w:sz="12" w:space="0" w:color="auto"/>
            </w:tcBorders>
            <w:vAlign w:val="center"/>
          </w:tcPr>
          <w:p w14:paraId="58CE88BC"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top w:val="single" w:sz="12" w:space="0" w:color="auto"/>
              <w:left w:val="single" w:sz="12" w:space="0" w:color="auto"/>
              <w:right w:val="single" w:sz="4" w:space="0" w:color="auto"/>
            </w:tcBorders>
            <w:vAlign w:val="center"/>
          </w:tcPr>
          <w:p w14:paraId="06607615"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top w:val="single" w:sz="12" w:space="0" w:color="auto"/>
              <w:left w:val="single" w:sz="4" w:space="0" w:color="auto"/>
              <w:right w:val="double" w:sz="12" w:space="0" w:color="auto"/>
            </w:tcBorders>
          </w:tcPr>
          <w:p w14:paraId="3D9EB8AE"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27C68AD8" w14:textId="77777777" w:rsidTr="00540797">
        <w:trPr>
          <w:trHeight w:val="360"/>
          <w:jc w:val="center"/>
        </w:trPr>
        <w:tc>
          <w:tcPr>
            <w:tcW w:w="2099" w:type="pct"/>
            <w:tcBorders>
              <w:left w:val="double" w:sz="12" w:space="0" w:color="auto"/>
              <w:right w:val="single" w:sz="12" w:space="0" w:color="auto"/>
            </w:tcBorders>
            <w:vAlign w:val="bottom"/>
          </w:tcPr>
          <w:p w14:paraId="148CEFC8"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ESL 2: Principiante Bajo</w:t>
            </w:r>
          </w:p>
        </w:tc>
        <w:tc>
          <w:tcPr>
            <w:tcW w:w="476" w:type="pct"/>
            <w:tcBorders>
              <w:left w:val="single" w:sz="12" w:space="0" w:color="auto"/>
            </w:tcBorders>
            <w:vAlign w:val="center"/>
          </w:tcPr>
          <w:p w14:paraId="7DD77B62"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4EA5537D"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3780CA09"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62D39D20"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6B3FB701"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065C8E2A"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6C2EC18C" w14:textId="77777777" w:rsidTr="00540797">
        <w:trPr>
          <w:trHeight w:val="360"/>
          <w:jc w:val="center"/>
        </w:trPr>
        <w:tc>
          <w:tcPr>
            <w:tcW w:w="2099" w:type="pct"/>
            <w:tcBorders>
              <w:left w:val="double" w:sz="12" w:space="0" w:color="auto"/>
              <w:right w:val="single" w:sz="12" w:space="0" w:color="auto"/>
            </w:tcBorders>
            <w:vAlign w:val="bottom"/>
          </w:tcPr>
          <w:p w14:paraId="06C9530B"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ESL 3: Principiante Alto</w:t>
            </w:r>
          </w:p>
        </w:tc>
        <w:tc>
          <w:tcPr>
            <w:tcW w:w="476" w:type="pct"/>
            <w:tcBorders>
              <w:left w:val="single" w:sz="12" w:space="0" w:color="auto"/>
            </w:tcBorders>
            <w:vAlign w:val="center"/>
          </w:tcPr>
          <w:p w14:paraId="748386EA"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74DBA881"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29DC537A"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047B377B"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060C1A17"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951A4DF"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3B0AA97F" w14:textId="77777777" w:rsidTr="00540797">
        <w:trPr>
          <w:trHeight w:val="360"/>
          <w:jc w:val="center"/>
        </w:trPr>
        <w:tc>
          <w:tcPr>
            <w:tcW w:w="2099" w:type="pct"/>
            <w:tcBorders>
              <w:left w:val="double" w:sz="12" w:space="0" w:color="auto"/>
              <w:right w:val="single" w:sz="12" w:space="0" w:color="auto"/>
            </w:tcBorders>
            <w:vAlign w:val="bottom"/>
          </w:tcPr>
          <w:p w14:paraId="58C3FD16"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ESL 4: Intermedio Bajo</w:t>
            </w:r>
          </w:p>
        </w:tc>
        <w:tc>
          <w:tcPr>
            <w:tcW w:w="476" w:type="pct"/>
            <w:tcBorders>
              <w:left w:val="single" w:sz="12" w:space="0" w:color="auto"/>
            </w:tcBorders>
            <w:vAlign w:val="center"/>
          </w:tcPr>
          <w:p w14:paraId="71D11E1D"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7E7D38AA"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24F3D4F6"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393D96F1"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0AD47086"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2ED7769"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2912D193" w14:textId="77777777" w:rsidTr="00540797">
        <w:trPr>
          <w:trHeight w:val="360"/>
          <w:jc w:val="center"/>
        </w:trPr>
        <w:tc>
          <w:tcPr>
            <w:tcW w:w="2099" w:type="pct"/>
            <w:tcBorders>
              <w:left w:val="double" w:sz="12" w:space="0" w:color="auto"/>
              <w:right w:val="single" w:sz="12" w:space="0" w:color="auto"/>
            </w:tcBorders>
            <w:vAlign w:val="bottom"/>
          </w:tcPr>
          <w:p w14:paraId="23154960"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ESL 5: Intermedio Alto</w:t>
            </w:r>
          </w:p>
        </w:tc>
        <w:tc>
          <w:tcPr>
            <w:tcW w:w="476" w:type="pct"/>
            <w:tcBorders>
              <w:left w:val="single" w:sz="12" w:space="0" w:color="auto"/>
            </w:tcBorders>
            <w:vAlign w:val="center"/>
          </w:tcPr>
          <w:p w14:paraId="02ACB25C"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right w:val="single" w:sz="12" w:space="0" w:color="auto"/>
            </w:tcBorders>
          </w:tcPr>
          <w:p w14:paraId="364315AA"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tcBorders>
          </w:tcPr>
          <w:p w14:paraId="46A2F4F9"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749CD99B"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405517C1"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B7D181D"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53F40BB8" w14:textId="77777777" w:rsidTr="00540797">
        <w:trPr>
          <w:trHeight w:val="360"/>
          <w:jc w:val="center"/>
        </w:trPr>
        <w:tc>
          <w:tcPr>
            <w:tcW w:w="2099" w:type="pct"/>
            <w:tcBorders>
              <w:left w:val="double" w:sz="12" w:space="0" w:color="auto"/>
              <w:bottom w:val="single" w:sz="12" w:space="0" w:color="auto"/>
              <w:right w:val="single" w:sz="12" w:space="0" w:color="auto"/>
            </w:tcBorders>
            <w:vAlign w:val="bottom"/>
          </w:tcPr>
          <w:p w14:paraId="51FEC15A"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ESL 6: Avanzado</w:t>
            </w:r>
          </w:p>
        </w:tc>
        <w:tc>
          <w:tcPr>
            <w:tcW w:w="476" w:type="pct"/>
            <w:tcBorders>
              <w:left w:val="single" w:sz="12" w:space="0" w:color="auto"/>
              <w:bottom w:val="single" w:sz="12" w:space="0" w:color="auto"/>
            </w:tcBorders>
            <w:vAlign w:val="center"/>
          </w:tcPr>
          <w:p w14:paraId="354C8871"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bottom w:val="single" w:sz="12" w:space="0" w:color="auto"/>
              <w:right w:val="single" w:sz="12" w:space="0" w:color="auto"/>
            </w:tcBorders>
          </w:tcPr>
          <w:p w14:paraId="541B1C5C"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bottom w:val="single" w:sz="12" w:space="0" w:color="auto"/>
            </w:tcBorders>
          </w:tcPr>
          <w:p w14:paraId="2F1BCFF0"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bottom w:val="single" w:sz="12" w:space="0" w:color="auto"/>
              <w:right w:val="single" w:sz="12" w:space="0" w:color="auto"/>
            </w:tcBorders>
            <w:vAlign w:val="center"/>
          </w:tcPr>
          <w:p w14:paraId="5904EDD9"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bottom w:val="single" w:sz="12" w:space="0" w:color="auto"/>
              <w:right w:val="single" w:sz="4" w:space="0" w:color="auto"/>
            </w:tcBorders>
            <w:vAlign w:val="center"/>
          </w:tcPr>
          <w:p w14:paraId="2D25787F"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bottom w:val="single" w:sz="12" w:space="0" w:color="auto"/>
              <w:right w:val="double" w:sz="12" w:space="0" w:color="auto"/>
            </w:tcBorders>
          </w:tcPr>
          <w:p w14:paraId="118C71BD"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22EE7774" w14:textId="77777777" w:rsidTr="00540797">
        <w:trPr>
          <w:trHeight w:val="228"/>
          <w:jc w:val="center"/>
        </w:trPr>
        <w:tc>
          <w:tcPr>
            <w:tcW w:w="2099" w:type="pct"/>
            <w:tcBorders>
              <w:top w:val="single" w:sz="12" w:space="0" w:color="auto"/>
              <w:left w:val="double" w:sz="12" w:space="0" w:color="auto"/>
              <w:bottom w:val="single" w:sz="12" w:space="0" w:color="auto"/>
              <w:right w:val="single" w:sz="12" w:space="0" w:color="auto"/>
            </w:tcBorders>
            <w:vAlign w:val="center"/>
          </w:tcPr>
          <w:p w14:paraId="54726430" w14:textId="764B986A" w:rsidR="00A82EE4" w:rsidRPr="00E202DA" w:rsidRDefault="00A85472" w:rsidP="008F6AE1">
            <w:pPr>
              <w:spacing w:after="0"/>
              <w:jc w:val="both"/>
              <w:rPr>
                <w:rFonts w:ascii="Times New Roman" w:hAnsi="Times New Roman" w:cs="Times New Roman"/>
                <w:b/>
                <w:sz w:val="18"/>
                <w:szCs w:val="18"/>
              </w:rPr>
            </w:pPr>
            <w:r>
              <w:rPr>
                <w:rFonts w:ascii="Times New Roman" w:hAnsi="Times New Roman" w:cs="Times New Roman"/>
                <w:b/>
                <w:sz w:val="18"/>
                <w:szCs w:val="18"/>
              </w:rPr>
              <w:t>TOTAL (ESL + ABE)</w:t>
            </w:r>
          </w:p>
        </w:tc>
        <w:tc>
          <w:tcPr>
            <w:tcW w:w="476" w:type="pct"/>
            <w:tcBorders>
              <w:top w:val="single" w:sz="12" w:space="0" w:color="auto"/>
              <w:left w:val="single" w:sz="12" w:space="0" w:color="auto"/>
              <w:bottom w:val="single" w:sz="12" w:space="0" w:color="auto"/>
            </w:tcBorders>
            <w:vAlign w:val="center"/>
          </w:tcPr>
          <w:p w14:paraId="437A772E" w14:textId="77777777" w:rsidR="00A82EE4" w:rsidRPr="00E202DA" w:rsidRDefault="00A82EE4" w:rsidP="008F6AE1">
            <w:pPr>
              <w:jc w:val="both"/>
              <w:rPr>
                <w:rFonts w:ascii="Times New Roman" w:hAnsi="Times New Roman" w:cs="Times New Roman"/>
                <w:sz w:val="18"/>
                <w:szCs w:val="18"/>
              </w:rPr>
            </w:pPr>
          </w:p>
        </w:tc>
        <w:tc>
          <w:tcPr>
            <w:tcW w:w="477" w:type="pct"/>
            <w:tcBorders>
              <w:top w:val="single" w:sz="12" w:space="0" w:color="auto"/>
              <w:bottom w:val="single" w:sz="12" w:space="0" w:color="auto"/>
              <w:right w:val="single" w:sz="12" w:space="0" w:color="auto"/>
            </w:tcBorders>
          </w:tcPr>
          <w:p w14:paraId="4C3AEF36" w14:textId="77777777" w:rsidR="00A82EE4" w:rsidRPr="00E202DA" w:rsidRDefault="00A82EE4" w:rsidP="008F6AE1">
            <w:pPr>
              <w:jc w:val="both"/>
              <w:rPr>
                <w:rFonts w:ascii="Times New Roman" w:hAnsi="Times New Roman" w:cs="Times New Roman"/>
                <w:sz w:val="18"/>
                <w:szCs w:val="18"/>
              </w:rPr>
            </w:pPr>
          </w:p>
        </w:tc>
        <w:tc>
          <w:tcPr>
            <w:tcW w:w="519" w:type="pct"/>
            <w:tcBorders>
              <w:top w:val="single" w:sz="12" w:space="0" w:color="auto"/>
              <w:left w:val="single" w:sz="12" w:space="0" w:color="auto"/>
              <w:bottom w:val="single" w:sz="12" w:space="0" w:color="auto"/>
            </w:tcBorders>
          </w:tcPr>
          <w:p w14:paraId="0BF7B9BF" w14:textId="77777777" w:rsidR="00A82EE4" w:rsidRPr="00E202DA" w:rsidRDefault="00A82EE4" w:rsidP="008F6AE1">
            <w:pPr>
              <w:jc w:val="both"/>
              <w:rPr>
                <w:rFonts w:ascii="Times New Roman" w:hAnsi="Times New Roman" w:cs="Times New Roman"/>
                <w:sz w:val="18"/>
                <w:szCs w:val="18"/>
              </w:rPr>
            </w:pPr>
          </w:p>
        </w:tc>
        <w:tc>
          <w:tcPr>
            <w:tcW w:w="520" w:type="pct"/>
            <w:tcBorders>
              <w:top w:val="single" w:sz="12" w:space="0" w:color="auto"/>
              <w:bottom w:val="single" w:sz="12" w:space="0" w:color="auto"/>
              <w:right w:val="single" w:sz="12" w:space="0" w:color="auto"/>
            </w:tcBorders>
            <w:vAlign w:val="center"/>
          </w:tcPr>
          <w:p w14:paraId="399D80AC" w14:textId="77777777" w:rsidR="00A82EE4" w:rsidRPr="00E202DA" w:rsidRDefault="00A82EE4" w:rsidP="008F6AE1">
            <w:pPr>
              <w:jc w:val="both"/>
              <w:rPr>
                <w:rFonts w:ascii="Times New Roman" w:hAnsi="Times New Roman" w:cs="Times New Roman"/>
                <w:sz w:val="18"/>
                <w:szCs w:val="18"/>
              </w:rPr>
            </w:pPr>
          </w:p>
        </w:tc>
        <w:tc>
          <w:tcPr>
            <w:tcW w:w="476" w:type="pct"/>
            <w:tcBorders>
              <w:top w:val="single" w:sz="12" w:space="0" w:color="auto"/>
              <w:left w:val="single" w:sz="12" w:space="0" w:color="auto"/>
              <w:bottom w:val="single" w:sz="12" w:space="0" w:color="auto"/>
              <w:right w:val="single" w:sz="4" w:space="0" w:color="auto"/>
            </w:tcBorders>
            <w:vAlign w:val="center"/>
          </w:tcPr>
          <w:p w14:paraId="6A5E075F" w14:textId="77777777" w:rsidR="00A82EE4" w:rsidRPr="00E202DA" w:rsidRDefault="00A82EE4" w:rsidP="008F6AE1">
            <w:pPr>
              <w:jc w:val="both"/>
              <w:rPr>
                <w:rFonts w:ascii="Times New Roman" w:hAnsi="Times New Roman" w:cs="Times New Roman"/>
                <w:sz w:val="18"/>
                <w:szCs w:val="18"/>
              </w:rPr>
            </w:pPr>
          </w:p>
        </w:tc>
        <w:tc>
          <w:tcPr>
            <w:tcW w:w="433" w:type="pct"/>
            <w:tcBorders>
              <w:top w:val="single" w:sz="12" w:space="0" w:color="auto"/>
              <w:left w:val="single" w:sz="4" w:space="0" w:color="auto"/>
              <w:bottom w:val="single" w:sz="12" w:space="0" w:color="auto"/>
              <w:right w:val="double" w:sz="12" w:space="0" w:color="auto"/>
            </w:tcBorders>
          </w:tcPr>
          <w:p w14:paraId="344DACE4" w14:textId="77777777" w:rsidR="00A82EE4" w:rsidRPr="00E202DA" w:rsidRDefault="00A82EE4" w:rsidP="008F6AE1">
            <w:pPr>
              <w:jc w:val="both"/>
              <w:rPr>
                <w:rFonts w:ascii="Times New Roman" w:hAnsi="Times New Roman" w:cs="Times New Roman"/>
                <w:sz w:val="18"/>
                <w:szCs w:val="18"/>
              </w:rPr>
            </w:pPr>
          </w:p>
        </w:tc>
      </w:tr>
      <w:tr w:rsidR="00A82EE4" w:rsidRPr="00E202DA" w14:paraId="70BE81D2" w14:textId="77777777" w:rsidTr="00540797">
        <w:trPr>
          <w:trHeight w:val="20"/>
          <w:jc w:val="center"/>
        </w:trPr>
        <w:tc>
          <w:tcPr>
            <w:tcW w:w="2099" w:type="pct"/>
            <w:vMerge w:val="restart"/>
            <w:tcBorders>
              <w:top w:val="single" w:sz="12" w:space="0" w:color="auto"/>
              <w:left w:val="double" w:sz="12" w:space="0" w:color="auto"/>
              <w:right w:val="single" w:sz="12" w:space="0" w:color="auto"/>
            </w:tcBorders>
            <w:shd w:val="clear" w:color="auto" w:fill="FFF2CC" w:themeFill="accent4" w:themeFillTint="33"/>
            <w:vAlign w:val="center"/>
          </w:tcPr>
          <w:p w14:paraId="316961B4" w14:textId="77777777" w:rsidR="00A82EE4" w:rsidRPr="00E202DA" w:rsidRDefault="00A82EE4" w:rsidP="008F6AE1">
            <w:pPr>
              <w:pStyle w:val="Default"/>
              <w:jc w:val="both"/>
              <w:rPr>
                <w:rFonts w:ascii="Times New Roman" w:hAnsi="Times New Roman" w:cs="Times New Roman"/>
                <w:b/>
                <w:sz w:val="18"/>
                <w:szCs w:val="18"/>
              </w:rPr>
            </w:pPr>
            <w:r w:rsidRPr="00E202DA">
              <w:rPr>
                <w:rFonts w:ascii="Times New Roman" w:hAnsi="Times New Roman" w:cs="Times New Roman"/>
                <w:b/>
                <w:bCs/>
                <w:sz w:val="18"/>
                <w:szCs w:val="18"/>
              </w:rPr>
              <w:t xml:space="preserve">Resultados Diploma Secundario/Equivalente </w:t>
            </w:r>
          </w:p>
        </w:tc>
        <w:tc>
          <w:tcPr>
            <w:tcW w:w="953"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2D5F196" w14:textId="54AA5535" w:rsidR="00A82EE4" w:rsidRPr="00540797" w:rsidRDefault="00540797" w:rsidP="00540797">
            <w:pPr>
              <w:pStyle w:val="NoSpacing"/>
              <w:jc w:val="center"/>
              <w:rPr>
                <w:b/>
              </w:rPr>
            </w:pPr>
            <w:r w:rsidRPr="00540797">
              <w:rPr>
                <w:b/>
                <w:sz w:val="18"/>
              </w:rPr>
              <w:t>Cantidad de participantes matriculados</w:t>
            </w:r>
          </w:p>
        </w:tc>
        <w:tc>
          <w:tcPr>
            <w:tcW w:w="1039"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4A1CE00" w14:textId="2593A354" w:rsidR="00A82EE4" w:rsidRPr="00540797" w:rsidRDefault="00540797" w:rsidP="00540797">
            <w:pPr>
              <w:pStyle w:val="NoSpacing"/>
              <w:jc w:val="center"/>
              <w:rPr>
                <w:b/>
                <w:sz w:val="18"/>
              </w:rPr>
            </w:pPr>
            <w:r w:rsidRPr="00540797">
              <w:rPr>
                <w:b/>
                <w:sz w:val="18"/>
              </w:rPr>
              <w:t>Cantidad que obtuvo ganancia</w:t>
            </w:r>
          </w:p>
        </w:tc>
        <w:tc>
          <w:tcPr>
            <w:tcW w:w="909" w:type="pct"/>
            <w:gridSpan w:val="2"/>
            <w:tcBorders>
              <w:top w:val="single" w:sz="12" w:space="0" w:color="auto"/>
              <w:left w:val="single" w:sz="12" w:space="0" w:color="auto"/>
              <w:bottom w:val="single" w:sz="12" w:space="0" w:color="auto"/>
              <w:right w:val="double" w:sz="12" w:space="0" w:color="auto"/>
            </w:tcBorders>
            <w:shd w:val="clear" w:color="auto" w:fill="FFF2CC" w:themeFill="accent4" w:themeFillTint="33"/>
            <w:vAlign w:val="center"/>
          </w:tcPr>
          <w:p w14:paraId="5E68ACEA" w14:textId="6669B058" w:rsidR="00A82EE4" w:rsidRPr="00540797" w:rsidRDefault="00540797" w:rsidP="00540797">
            <w:pPr>
              <w:pStyle w:val="NoSpacing"/>
              <w:jc w:val="center"/>
              <w:rPr>
                <w:b/>
                <w:sz w:val="18"/>
              </w:rPr>
            </w:pPr>
            <w:r w:rsidRPr="00540797">
              <w:rPr>
                <w:b/>
                <w:sz w:val="18"/>
              </w:rPr>
              <w:t>Porciento de efectividad</w:t>
            </w:r>
          </w:p>
        </w:tc>
      </w:tr>
      <w:tr w:rsidR="00A85472" w:rsidRPr="00E202DA" w14:paraId="4B0FE129" w14:textId="77777777" w:rsidTr="00540797">
        <w:trPr>
          <w:trHeight w:val="597"/>
          <w:jc w:val="center"/>
        </w:trPr>
        <w:tc>
          <w:tcPr>
            <w:tcW w:w="2099" w:type="pct"/>
            <w:vMerge/>
            <w:tcBorders>
              <w:left w:val="double" w:sz="12" w:space="0" w:color="auto"/>
              <w:bottom w:val="single" w:sz="12" w:space="0" w:color="auto"/>
              <w:right w:val="single" w:sz="12" w:space="0" w:color="auto"/>
            </w:tcBorders>
            <w:shd w:val="clear" w:color="auto" w:fill="FFF2CC" w:themeFill="accent4" w:themeFillTint="33"/>
            <w:vAlign w:val="center"/>
          </w:tcPr>
          <w:p w14:paraId="578735F2" w14:textId="77777777" w:rsidR="00A85472" w:rsidRPr="00E202DA" w:rsidRDefault="00A85472" w:rsidP="00A85472">
            <w:pPr>
              <w:jc w:val="both"/>
              <w:rPr>
                <w:rFonts w:ascii="Times New Roman" w:hAnsi="Times New Roman" w:cs="Times New Roman"/>
                <w:b/>
                <w:sz w:val="18"/>
                <w:szCs w:val="18"/>
              </w:rPr>
            </w:pPr>
          </w:p>
        </w:tc>
        <w:tc>
          <w:tcPr>
            <w:tcW w:w="476" w:type="pct"/>
            <w:tcBorders>
              <w:top w:val="single" w:sz="12" w:space="0" w:color="auto"/>
              <w:left w:val="single" w:sz="12" w:space="0" w:color="auto"/>
            </w:tcBorders>
            <w:shd w:val="clear" w:color="auto" w:fill="FFF2CC" w:themeFill="accent4" w:themeFillTint="33"/>
          </w:tcPr>
          <w:p w14:paraId="792D6B0A" w14:textId="5315C0D1" w:rsidR="00A85472" w:rsidRPr="00E202DA" w:rsidRDefault="00A85472" w:rsidP="00A85472">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477" w:type="pct"/>
            <w:tcBorders>
              <w:top w:val="single" w:sz="12" w:space="0" w:color="auto"/>
              <w:right w:val="single" w:sz="12" w:space="0" w:color="auto"/>
            </w:tcBorders>
            <w:shd w:val="clear" w:color="auto" w:fill="FFF2CC" w:themeFill="accent4" w:themeFillTint="33"/>
          </w:tcPr>
          <w:p w14:paraId="5E704E93" w14:textId="157C7815" w:rsidR="00A85472" w:rsidRPr="00E202DA" w:rsidRDefault="00A85472" w:rsidP="00A85472">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519" w:type="pct"/>
            <w:tcBorders>
              <w:top w:val="single" w:sz="12" w:space="0" w:color="auto"/>
              <w:left w:val="single" w:sz="12" w:space="0" w:color="auto"/>
            </w:tcBorders>
            <w:shd w:val="clear" w:color="auto" w:fill="FFF2CC" w:themeFill="accent4" w:themeFillTint="33"/>
          </w:tcPr>
          <w:p w14:paraId="158345A1" w14:textId="16A29BBD" w:rsidR="00A85472" w:rsidRPr="00E202DA" w:rsidRDefault="00A85472" w:rsidP="00A85472">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520" w:type="pct"/>
            <w:tcBorders>
              <w:top w:val="single" w:sz="12" w:space="0" w:color="auto"/>
              <w:right w:val="single" w:sz="12" w:space="0" w:color="auto"/>
            </w:tcBorders>
            <w:shd w:val="clear" w:color="auto" w:fill="FFF2CC" w:themeFill="accent4" w:themeFillTint="33"/>
          </w:tcPr>
          <w:p w14:paraId="6812FE5D" w14:textId="0B3C403F" w:rsidR="00A85472" w:rsidRPr="00E202DA" w:rsidRDefault="00A85472" w:rsidP="00A85472">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476" w:type="pct"/>
            <w:tcBorders>
              <w:top w:val="single" w:sz="12" w:space="0" w:color="auto"/>
              <w:left w:val="single" w:sz="12" w:space="0" w:color="auto"/>
            </w:tcBorders>
            <w:shd w:val="clear" w:color="auto" w:fill="FFF2CC" w:themeFill="accent4" w:themeFillTint="33"/>
          </w:tcPr>
          <w:p w14:paraId="3BB51D90" w14:textId="4A090A13" w:rsidR="00A85472" w:rsidRPr="00E202DA" w:rsidRDefault="00A85472" w:rsidP="00A85472">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433" w:type="pct"/>
            <w:tcBorders>
              <w:top w:val="single" w:sz="12" w:space="0" w:color="auto"/>
              <w:right w:val="double" w:sz="12" w:space="0" w:color="auto"/>
            </w:tcBorders>
            <w:shd w:val="clear" w:color="auto" w:fill="FFF2CC" w:themeFill="accent4" w:themeFillTint="33"/>
          </w:tcPr>
          <w:p w14:paraId="2E3BE6BE" w14:textId="0AD76B43" w:rsidR="00A85472" w:rsidRPr="00E202DA" w:rsidRDefault="00A85472" w:rsidP="00A85472">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r>
      <w:tr w:rsidR="00A82EE4" w:rsidRPr="00E202DA" w14:paraId="5D568ECE" w14:textId="77777777" w:rsidTr="00540797">
        <w:trPr>
          <w:trHeight w:val="360"/>
          <w:jc w:val="center"/>
        </w:trPr>
        <w:tc>
          <w:tcPr>
            <w:tcW w:w="2099" w:type="pct"/>
            <w:tcBorders>
              <w:top w:val="single" w:sz="12" w:space="0" w:color="auto"/>
              <w:left w:val="double" w:sz="12" w:space="0" w:color="auto"/>
              <w:right w:val="single" w:sz="12" w:space="0" w:color="auto"/>
            </w:tcBorders>
            <w:vAlign w:val="center"/>
          </w:tcPr>
          <w:p w14:paraId="3B3DCF71"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Diploma de Escuela Superior</w:t>
            </w:r>
          </w:p>
        </w:tc>
        <w:tc>
          <w:tcPr>
            <w:tcW w:w="476" w:type="pct"/>
            <w:tcBorders>
              <w:top w:val="single" w:sz="12" w:space="0" w:color="auto"/>
              <w:left w:val="single" w:sz="12" w:space="0" w:color="auto"/>
            </w:tcBorders>
            <w:vAlign w:val="center"/>
          </w:tcPr>
          <w:p w14:paraId="4D4BEAF5"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top w:val="single" w:sz="12" w:space="0" w:color="auto"/>
              <w:right w:val="single" w:sz="12" w:space="0" w:color="auto"/>
            </w:tcBorders>
          </w:tcPr>
          <w:p w14:paraId="748188BA"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top w:val="single" w:sz="12" w:space="0" w:color="auto"/>
              <w:left w:val="single" w:sz="12" w:space="0" w:color="auto"/>
            </w:tcBorders>
          </w:tcPr>
          <w:p w14:paraId="28672B9A"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top w:val="single" w:sz="12" w:space="0" w:color="auto"/>
              <w:right w:val="single" w:sz="12" w:space="0" w:color="auto"/>
            </w:tcBorders>
            <w:vAlign w:val="center"/>
          </w:tcPr>
          <w:p w14:paraId="1900794E"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top w:val="single" w:sz="12" w:space="0" w:color="auto"/>
              <w:left w:val="single" w:sz="12" w:space="0" w:color="auto"/>
              <w:right w:val="single" w:sz="4" w:space="0" w:color="auto"/>
            </w:tcBorders>
            <w:vAlign w:val="center"/>
          </w:tcPr>
          <w:p w14:paraId="423A6E51"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top w:val="single" w:sz="12" w:space="0" w:color="auto"/>
              <w:left w:val="single" w:sz="4" w:space="0" w:color="auto"/>
              <w:right w:val="double" w:sz="12" w:space="0" w:color="auto"/>
            </w:tcBorders>
          </w:tcPr>
          <w:p w14:paraId="56A6F01E"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35365ACE" w14:textId="77777777" w:rsidTr="00540797">
        <w:trPr>
          <w:trHeight w:val="360"/>
          <w:jc w:val="center"/>
        </w:trPr>
        <w:tc>
          <w:tcPr>
            <w:tcW w:w="2099" w:type="pct"/>
            <w:tcBorders>
              <w:left w:val="double" w:sz="12" w:space="0" w:color="auto"/>
              <w:bottom w:val="single" w:sz="12" w:space="0" w:color="auto"/>
              <w:right w:val="single" w:sz="12" w:space="0" w:color="auto"/>
            </w:tcBorders>
            <w:vAlign w:val="center"/>
          </w:tcPr>
          <w:p w14:paraId="5CB161DB" w14:textId="77777777" w:rsidR="00A82EE4" w:rsidRPr="00E202DA" w:rsidRDefault="00A82EE4" w:rsidP="008F6AE1">
            <w:pPr>
              <w:spacing w:after="0"/>
              <w:jc w:val="both"/>
              <w:rPr>
                <w:rFonts w:ascii="Times New Roman" w:hAnsi="Times New Roman" w:cs="Times New Roman"/>
                <w:sz w:val="18"/>
                <w:szCs w:val="18"/>
              </w:rPr>
            </w:pPr>
            <w:r w:rsidRPr="00E202DA">
              <w:rPr>
                <w:rFonts w:ascii="Times New Roman" w:hAnsi="Times New Roman" w:cs="Times New Roman"/>
                <w:sz w:val="18"/>
                <w:szCs w:val="18"/>
              </w:rPr>
              <w:t>Examen de Equivalencia de la Escuela Secundaria (EEES)</w:t>
            </w:r>
          </w:p>
        </w:tc>
        <w:tc>
          <w:tcPr>
            <w:tcW w:w="476" w:type="pct"/>
            <w:tcBorders>
              <w:left w:val="single" w:sz="12" w:space="0" w:color="auto"/>
              <w:bottom w:val="single" w:sz="12" w:space="0" w:color="auto"/>
            </w:tcBorders>
            <w:vAlign w:val="center"/>
          </w:tcPr>
          <w:p w14:paraId="1C03F36A"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bottom w:val="single" w:sz="12" w:space="0" w:color="auto"/>
              <w:right w:val="single" w:sz="12" w:space="0" w:color="auto"/>
            </w:tcBorders>
          </w:tcPr>
          <w:p w14:paraId="5E9DEFB7"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left w:val="single" w:sz="12" w:space="0" w:color="auto"/>
              <w:bottom w:val="single" w:sz="12" w:space="0" w:color="auto"/>
            </w:tcBorders>
          </w:tcPr>
          <w:p w14:paraId="6C0220E3"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bottom w:val="single" w:sz="12" w:space="0" w:color="auto"/>
              <w:right w:val="single" w:sz="12" w:space="0" w:color="auto"/>
            </w:tcBorders>
            <w:vAlign w:val="center"/>
          </w:tcPr>
          <w:p w14:paraId="28B48367"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left w:val="single" w:sz="12" w:space="0" w:color="auto"/>
              <w:bottom w:val="single" w:sz="12" w:space="0" w:color="auto"/>
              <w:right w:val="single" w:sz="4" w:space="0" w:color="auto"/>
            </w:tcBorders>
            <w:vAlign w:val="center"/>
          </w:tcPr>
          <w:p w14:paraId="3021BF4A"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left w:val="single" w:sz="4" w:space="0" w:color="auto"/>
              <w:bottom w:val="single" w:sz="12" w:space="0" w:color="auto"/>
              <w:right w:val="double" w:sz="12" w:space="0" w:color="auto"/>
            </w:tcBorders>
          </w:tcPr>
          <w:p w14:paraId="19B44E8E" w14:textId="77777777" w:rsidR="00A82EE4" w:rsidRPr="00E202DA" w:rsidRDefault="00A82EE4" w:rsidP="008F6AE1">
            <w:pPr>
              <w:spacing w:after="0"/>
              <w:jc w:val="both"/>
              <w:rPr>
                <w:rFonts w:ascii="Times New Roman" w:hAnsi="Times New Roman" w:cs="Times New Roman"/>
                <w:sz w:val="18"/>
                <w:szCs w:val="18"/>
              </w:rPr>
            </w:pPr>
          </w:p>
        </w:tc>
      </w:tr>
      <w:tr w:rsidR="00A82EE4" w:rsidRPr="00E202DA" w14:paraId="5B73569C" w14:textId="77777777" w:rsidTr="00540797">
        <w:trPr>
          <w:trHeight w:val="387"/>
          <w:jc w:val="center"/>
        </w:trPr>
        <w:tc>
          <w:tcPr>
            <w:tcW w:w="2099" w:type="pct"/>
            <w:tcBorders>
              <w:top w:val="single" w:sz="12" w:space="0" w:color="auto"/>
              <w:left w:val="double" w:sz="12" w:space="0" w:color="auto"/>
              <w:bottom w:val="single" w:sz="12" w:space="0" w:color="auto"/>
              <w:right w:val="single" w:sz="12" w:space="0" w:color="auto"/>
            </w:tcBorders>
            <w:shd w:val="clear" w:color="auto" w:fill="auto"/>
            <w:vAlign w:val="center"/>
          </w:tcPr>
          <w:p w14:paraId="014653AD" w14:textId="77777777" w:rsidR="00A82EE4" w:rsidRPr="00E202DA" w:rsidRDefault="00A82EE4" w:rsidP="008F6AE1">
            <w:pPr>
              <w:spacing w:after="0"/>
              <w:jc w:val="both"/>
              <w:rPr>
                <w:rFonts w:ascii="Times New Roman" w:hAnsi="Times New Roman" w:cs="Times New Roman"/>
                <w:b/>
                <w:sz w:val="18"/>
                <w:szCs w:val="18"/>
              </w:rPr>
            </w:pPr>
            <w:r w:rsidRPr="00E202DA">
              <w:rPr>
                <w:rFonts w:ascii="Times New Roman" w:hAnsi="Times New Roman" w:cs="Times New Roman"/>
                <w:b/>
                <w:sz w:val="18"/>
                <w:szCs w:val="18"/>
              </w:rPr>
              <w:t>TOTAL Obteniendo una Credencial de Escuela Superior</w:t>
            </w:r>
          </w:p>
        </w:tc>
        <w:tc>
          <w:tcPr>
            <w:tcW w:w="476" w:type="pct"/>
            <w:tcBorders>
              <w:top w:val="single" w:sz="12" w:space="0" w:color="auto"/>
              <w:left w:val="single" w:sz="12" w:space="0" w:color="auto"/>
              <w:bottom w:val="single" w:sz="12" w:space="0" w:color="auto"/>
              <w:right w:val="single" w:sz="4" w:space="0" w:color="auto"/>
            </w:tcBorders>
            <w:shd w:val="clear" w:color="auto" w:fill="auto"/>
            <w:vAlign w:val="center"/>
          </w:tcPr>
          <w:p w14:paraId="0204C83A" w14:textId="77777777" w:rsidR="00A82EE4" w:rsidRPr="00E202DA" w:rsidRDefault="00A82EE4" w:rsidP="008F6AE1">
            <w:pPr>
              <w:spacing w:after="0"/>
              <w:jc w:val="both"/>
              <w:rPr>
                <w:rFonts w:ascii="Times New Roman" w:hAnsi="Times New Roman" w:cs="Times New Roman"/>
                <w:sz w:val="18"/>
                <w:szCs w:val="18"/>
              </w:rPr>
            </w:pPr>
          </w:p>
        </w:tc>
        <w:tc>
          <w:tcPr>
            <w:tcW w:w="477" w:type="pct"/>
            <w:tcBorders>
              <w:top w:val="single" w:sz="12" w:space="0" w:color="auto"/>
              <w:left w:val="single" w:sz="4" w:space="0" w:color="auto"/>
              <w:bottom w:val="single" w:sz="12" w:space="0" w:color="auto"/>
              <w:right w:val="single" w:sz="12" w:space="0" w:color="auto"/>
            </w:tcBorders>
            <w:shd w:val="clear" w:color="auto" w:fill="auto"/>
            <w:vAlign w:val="center"/>
          </w:tcPr>
          <w:p w14:paraId="0C820B47" w14:textId="77777777" w:rsidR="00A82EE4" w:rsidRPr="00E202DA" w:rsidRDefault="00A82EE4" w:rsidP="008F6AE1">
            <w:pPr>
              <w:spacing w:after="0"/>
              <w:jc w:val="both"/>
              <w:rPr>
                <w:rFonts w:ascii="Times New Roman" w:hAnsi="Times New Roman" w:cs="Times New Roman"/>
                <w:sz w:val="18"/>
                <w:szCs w:val="18"/>
              </w:rPr>
            </w:pPr>
          </w:p>
        </w:tc>
        <w:tc>
          <w:tcPr>
            <w:tcW w:w="519" w:type="pct"/>
            <w:tcBorders>
              <w:top w:val="single" w:sz="12" w:space="0" w:color="auto"/>
              <w:left w:val="single" w:sz="12" w:space="0" w:color="auto"/>
              <w:bottom w:val="single" w:sz="12" w:space="0" w:color="auto"/>
              <w:right w:val="single" w:sz="4" w:space="0" w:color="auto"/>
            </w:tcBorders>
            <w:shd w:val="clear" w:color="auto" w:fill="auto"/>
          </w:tcPr>
          <w:p w14:paraId="73F7563A" w14:textId="77777777" w:rsidR="00A82EE4" w:rsidRPr="00E202DA" w:rsidRDefault="00A82EE4" w:rsidP="008F6AE1">
            <w:pPr>
              <w:spacing w:after="0"/>
              <w:jc w:val="both"/>
              <w:rPr>
                <w:rFonts w:ascii="Times New Roman" w:hAnsi="Times New Roman" w:cs="Times New Roman"/>
                <w:sz w:val="18"/>
                <w:szCs w:val="18"/>
              </w:rPr>
            </w:pPr>
          </w:p>
        </w:tc>
        <w:tc>
          <w:tcPr>
            <w:tcW w:w="520" w:type="pct"/>
            <w:tcBorders>
              <w:top w:val="single" w:sz="12" w:space="0" w:color="auto"/>
              <w:left w:val="single" w:sz="4" w:space="0" w:color="auto"/>
              <w:bottom w:val="single" w:sz="12" w:space="0" w:color="auto"/>
              <w:right w:val="single" w:sz="12" w:space="0" w:color="auto"/>
            </w:tcBorders>
            <w:shd w:val="clear" w:color="auto" w:fill="auto"/>
          </w:tcPr>
          <w:p w14:paraId="72B3DFCE" w14:textId="77777777" w:rsidR="00A82EE4" w:rsidRPr="00E202DA" w:rsidRDefault="00A82EE4" w:rsidP="008F6AE1">
            <w:pPr>
              <w:spacing w:after="0"/>
              <w:jc w:val="both"/>
              <w:rPr>
                <w:rFonts w:ascii="Times New Roman" w:hAnsi="Times New Roman" w:cs="Times New Roman"/>
                <w:sz w:val="18"/>
                <w:szCs w:val="18"/>
              </w:rPr>
            </w:pPr>
          </w:p>
        </w:tc>
        <w:tc>
          <w:tcPr>
            <w:tcW w:w="476" w:type="pct"/>
            <w:tcBorders>
              <w:top w:val="single" w:sz="12" w:space="0" w:color="auto"/>
              <w:left w:val="single" w:sz="12" w:space="0" w:color="auto"/>
              <w:bottom w:val="single" w:sz="12" w:space="0" w:color="auto"/>
              <w:right w:val="single" w:sz="4" w:space="0" w:color="auto"/>
            </w:tcBorders>
            <w:shd w:val="clear" w:color="auto" w:fill="auto"/>
          </w:tcPr>
          <w:p w14:paraId="799DE8EE" w14:textId="77777777" w:rsidR="00A82EE4" w:rsidRPr="00E202DA" w:rsidRDefault="00A82EE4" w:rsidP="008F6AE1">
            <w:pPr>
              <w:spacing w:after="0"/>
              <w:jc w:val="both"/>
              <w:rPr>
                <w:rFonts w:ascii="Times New Roman" w:hAnsi="Times New Roman" w:cs="Times New Roman"/>
                <w:sz w:val="18"/>
                <w:szCs w:val="18"/>
              </w:rPr>
            </w:pPr>
          </w:p>
        </w:tc>
        <w:tc>
          <w:tcPr>
            <w:tcW w:w="433" w:type="pct"/>
            <w:tcBorders>
              <w:top w:val="single" w:sz="12" w:space="0" w:color="auto"/>
              <w:left w:val="single" w:sz="4" w:space="0" w:color="auto"/>
              <w:bottom w:val="single" w:sz="12" w:space="0" w:color="auto"/>
              <w:right w:val="double" w:sz="12" w:space="0" w:color="auto"/>
            </w:tcBorders>
            <w:shd w:val="clear" w:color="auto" w:fill="auto"/>
          </w:tcPr>
          <w:p w14:paraId="39FDDF7B" w14:textId="77777777" w:rsidR="00A82EE4" w:rsidRPr="00E202DA" w:rsidRDefault="00A82EE4" w:rsidP="008F6AE1">
            <w:pPr>
              <w:spacing w:after="0"/>
              <w:jc w:val="both"/>
              <w:rPr>
                <w:rFonts w:ascii="Times New Roman" w:hAnsi="Times New Roman" w:cs="Times New Roman"/>
                <w:sz w:val="18"/>
                <w:szCs w:val="18"/>
              </w:rPr>
            </w:pPr>
          </w:p>
        </w:tc>
      </w:tr>
      <w:tr w:rsidR="00540797" w:rsidRPr="00E202DA" w14:paraId="65A21948" w14:textId="77777777" w:rsidTr="00CE6E82">
        <w:trPr>
          <w:trHeight w:val="408"/>
          <w:jc w:val="center"/>
        </w:trPr>
        <w:tc>
          <w:tcPr>
            <w:tcW w:w="2099" w:type="pct"/>
            <w:vMerge w:val="restart"/>
            <w:tcBorders>
              <w:top w:val="single" w:sz="12" w:space="0" w:color="auto"/>
              <w:left w:val="double" w:sz="12" w:space="0" w:color="auto"/>
              <w:right w:val="single" w:sz="12" w:space="0" w:color="auto"/>
            </w:tcBorders>
            <w:shd w:val="clear" w:color="auto" w:fill="FFF2CC" w:themeFill="accent4" w:themeFillTint="33"/>
            <w:vAlign w:val="center"/>
          </w:tcPr>
          <w:p w14:paraId="72CE9235" w14:textId="77777777" w:rsidR="00540797" w:rsidRPr="00E202DA" w:rsidRDefault="00540797" w:rsidP="00540797">
            <w:pPr>
              <w:pStyle w:val="Default"/>
              <w:jc w:val="both"/>
              <w:rPr>
                <w:rFonts w:ascii="Times New Roman" w:hAnsi="Times New Roman" w:cs="Times New Roman"/>
                <w:sz w:val="18"/>
                <w:szCs w:val="18"/>
              </w:rPr>
            </w:pPr>
            <w:r w:rsidRPr="00E202DA">
              <w:rPr>
                <w:rFonts w:ascii="Times New Roman" w:hAnsi="Times New Roman" w:cs="Times New Roman"/>
                <w:b/>
                <w:bCs/>
                <w:sz w:val="18"/>
                <w:szCs w:val="18"/>
              </w:rPr>
              <w:t>Resultados Post</w:t>
            </w:r>
            <w:r>
              <w:rPr>
                <w:rFonts w:ascii="Times New Roman" w:hAnsi="Times New Roman" w:cs="Times New Roman"/>
                <w:b/>
                <w:bCs/>
                <w:sz w:val="18"/>
                <w:szCs w:val="18"/>
              </w:rPr>
              <w:t>s</w:t>
            </w:r>
            <w:r w:rsidRPr="00E202DA">
              <w:rPr>
                <w:rFonts w:ascii="Times New Roman" w:hAnsi="Times New Roman" w:cs="Times New Roman"/>
                <w:b/>
                <w:bCs/>
                <w:sz w:val="18"/>
                <w:szCs w:val="18"/>
              </w:rPr>
              <w:t xml:space="preserve">ecundarios </w:t>
            </w:r>
          </w:p>
          <w:p w14:paraId="79CBFEE6" w14:textId="77777777" w:rsidR="00540797" w:rsidRPr="00E202DA" w:rsidRDefault="00540797" w:rsidP="00540797">
            <w:pPr>
              <w:jc w:val="both"/>
              <w:rPr>
                <w:rFonts w:ascii="Times New Roman" w:hAnsi="Times New Roman" w:cs="Times New Roman"/>
                <w:b/>
                <w:color w:val="000000"/>
                <w:sz w:val="18"/>
                <w:szCs w:val="18"/>
                <w:lang w:val="en-US"/>
              </w:rPr>
            </w:pPr>
          </w:p>
        </w:tc>
        <w:tc>
          <w:tcPr>
            <w:tcW w:w="953"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1FEC34E" w14:textId="0F5CFF14" w:rsidR="00540797" w:rsidRPr="00540797" w:rsidRDefault="00540797" w:rsidP="00540797">
            <w:pPr>
              <w:pStyle w:val="NoSpacing"/>
              <w:jc w:val="center"/>
              <w:rPr>
                <w:b/>
                <w:sz w:val="18"/>
              </w:rPr>
            </w:pPr>
            <w:r w:rsidRPr="00540797">
              <w:rPr>
                <w:b/>
                <w:sz w:val="18"/>
              </w:rPr>
              <w:t>Cantidad de participantes matriculados</w:t>
            </w:r>
          </w:p>
        </w:tc>
        <w:tc>
          <w:tcPr>
            <w:tcW w:w="1039"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59743A7" w14:textId="3E1D055C" w:rsidR="00540797" w:rsidRPr="00540797" w:rsidRDefault="00540797" w:rsidP="00540797">
            <w:pPr>
              <w:pStyle w:val="NoSpacing"/>
              <w:jc w:val="center"/>
              <w:rPr>
                <w:b/>
                <w:sz w:val="18"/>
              </w:rPr>
            </w:pPr>
            <w:r w:rsidRPr="00540797">
              <w:rPr>
                <w:b/>
                <w:sz w:val="18"/>
              </w:rPr>
              <w:t>Cantidad que obtuvo ganancia</w:t>
            </w:r>
          </w:p>
        </w:tc>
        <w:tc>
          <w:tcPr>
            <w:tcW w:w="909" w:type="pct"/>
            <w:gridSpan w:val="2"/>
            <w:tcBorders>
              <w:top w:val="single" w:sz="12" w:space="0" w:color="auto"/>
              <w:left w:val="single" w:sz="12" w:space="0" w:color="auto"/>
              <w:bottom w:val="single" w:sz="12" w:space="0" w:color="auto"/>
              <w:right w:val="double" w:sz="12" w:space="0" w:color="auto"/>
            </w:tcBorders>
            <w:shd w:val="clear" w:color="auto" w:fill="FFF2CC" w:themeFill="accent4" w:themeFillTint="33"/>
            <w:vAlign w:val="center"/>
          </w:tcPr>
          <w:p w14:paraId="570B3FF9" w14:textId="52DD921E" w:rsidR="00540797" w:rsidRPr="00540797" w:rsidRDefault="00540797" w:rsidP="00540797">
            <w:pPr>
              <w:pStyle w:val="NoSpacing"/>
              <w:jc w:val="center"/>
              <w:rPr>
                <w:b/>
                <w:sz w:val="18"/>
              </w:rPr>
            </w:pPr>
            <w:r w:rsidRPr="00540797">
              <w:rPr>
                <w:b/>
                <w:sz w:val="18"/>
              </w:rPr>
              <w:t>Porciento de efectividad</w:t>
            </w:r>
          </w:p>
        </w:tc>
      </w:tr>
      <w:tr w:rsidR="00A85472" w:rsidRPr="00E202DA" w14:paraId="6019DD4E" w14:textId="77777777" w:rsidTr="00540797">
        <w:trPr>
          <w:trHeight w:val="507"/>
          <w:jc w:val="center"/>
        </w:trPr>
        <w:tc>
          <w:tcPr>
            <w:tcW w:w="2099" w:type="pct"/>
            <w:vMerge/>
            <w:tcBorders>
              <w:left w:val="double" w:sz="12" w:space="0" w:color="auto"/>
              <w:bottom w:val="single" w:sz="12" w:space="0" w:color="auto"/>
              <w:right w:val="single" w:sz="12" w:space="0" w:color="auto"/>
            </w:tcBorders>
            <w:shd w:val="clear" w:color="auto" w:fill="FFF2CC" w:themeFill="accent4" w:themeFillTint="33"/>
            <w:vAlign w:val="center"/>
          </w:tcPr>
          <w:p w14:paraId="16B0D998" w14:textId="77777777" w:rsidR="00A85472" w:rsidRPr="00E202DA" w:rsidRDefault="00A85472" w:rsidP="00A85472">
            <w:pPr>
              <w:jc w:val="both"/>
              <w:rPr>
                <w:rFonts w:ascii="Times New Roman" w:hAnsi="Times New Roman" w:cs="Times New Roman"/>
                <w:b/>
                <w:sz w:val="18"/>
                <w:szCs w:val="18"/>
              </w:rPr>
            </w:pPr>
          </w:p>
        </w:tc>
        <w:tc>
          <w:tcPr>
            <w:tcW w:w="476" w:type="pct"/>
            <w:tcBorders>
              <w:top w:val="single" w:sz="12" w:space="0" w:color="auto"/>
              <w:left w:val="single" w:sz="12" w:space="0" w:color="auto"/>
            </w:tcBorders>
            <w:shd w:val="clear" w:color="auto" w:fill="FFF2CC" w:themeFill="accent4" w:themeFillTint="33"/>
          </w:tcPr>
          <w:p w14:paraId="1998480E" w14:textId="0E58FF12" w:rsidR="00A85472" w:rsidRPr="00E202DA" w:rsidRDefault="00A85472" w:rsidP="00A85472">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477" w:type="pct"/>
            <w:tcBorders>
              <w:top w:val="single" w:sz="12" w:space="0" w:color="auto"/>
              <w:right w:val="single" w:sz="12" w:space="0" w:color="auto"/>
            </w:tcBorders>
            <w:shd w:val="clear" w:color="auto" w:fill="FFF2CC" w:themeFill="accent4" w:themeFillTint="33"/>
          </w:tcPr>
          <w:p w14:paraId="0210FE88" w14:textId="718534C7" w:rsidR="00A85472" w:rsidRPr="00E202DA" w:rsidRDefault="00A85472" w:rsidP="00A85472">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519" w:type="pct"/>
            <w:tcBorders>
              <w:top w:val="single" w:sz="12" w:space="0" w:color="auto"/>
              <w:left w:val="single" w:sz="12" w:space="0" w:color="auto"/>
            </w:tcBorders>
            <w:shd w:val="clear" w:color="auto" w:fill="FFF2CC" w:themeFill="accent4" w:themeFillTint="33"/>
          </w:tcPr>
          <w:p w14:paraId="610158C8" w14:textId="18FF4175" w:rsidR="00A85472" w:rsidRPr="00E202DA" w:rsidRDefault="00A85472" w:rsidP="00A85472">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520" w:type="pct"/>
            <w:tcBorders>
              <w:top w:val="single" w:sz="12" w:space="0" w:color="auto"/>
              <w:right w:val="single" w:sz="12" w:space="0" w:color="auto"/>
            </w:tcBorders>
            <w:shd w:val="clear" w:color="auto" w:fill="FFF2CC" w:themeFill="accent4" w:themeFillTint="33"/>
          </w:tcPr>
          <w:p w14:paraId="0BB7E566" w14:textId="05063EF8" w:rsidR="00A85472" w:rsidRPr="00E202DA" w:rsidRDefault="00A85472" w:rsidP="00A85472">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476" w:type="pct"/>
            <w:tcBorders>
              <w:top w:val="single" w:sz="12" w:space="0" w:color="auto"/>
              <w:left w:val="single" w:sz="12" w:space="0" w:color="auto"/>
            </w:tcBorders>
            <w:shd w:val="clear" w:color="auto" w:fill="FFF2CC" w:themeFill="accent4" w:themeFillTint="33"/>
          </w:tcPr>
          <w:p w14:paraId="28E84463" w14:textId="353BACDF" w:rsidR="00A85472" w:rsidRPr="00E202DA" w:rsidRDefault="00A85472" w:rsidP="00A85472">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433" w:type="pct"/>
            <w:tcBorders>
              <w:top w:val="single" w:sz="12" w:space="0" w:color="auto"/>
              <w:right w:val="double" w:sz="12" w:space="0" w:color="auto"/>
            </w:tcBorders>
            <w:shd w:val="clear" w:color="auto" w:fill="FFF2CC" w:themeFill="accent4" w:themeFillTint="33"/>
          </w:tcPr>
          <w:p w14:paraId="719444A2" w14:textId="071B1AAC" w:rsidR="00A85472" w:rsidRPr="00E202DA" w:rsidRDefault="00A85472" w:rsidP="00A85472">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r>
      <w:tr w:rsidR="00A82EE4" w:rsidRPr="00E202DA" w14:paraId="13DA40B4" w14:textId="77777777" w:rsidTr="00540797">
        <w:trPr>
          <w:trHeight w:val="360"/>
          <w:jc w:val="center"/>
        </w:trPr>
        <w:tc>
          <w:tcPr>
            <w:tcW w:w="2099" w:type="pct"/>
            <w:tcBorders>
              <w:top w:val="single" w:sz="12" w:space="0" w:color="auto"/>
              <w:left w:val="double" w:sz="12" w:space="0" w:color="auto"/>
              <w:right w:val="single" w:sz="12" w:space="0" w:color="auto"/>
            </w:tcBorders>
            <w:vAlign w:val="center"/>
          </w:tcPr>
          <w:p w14:paraId="5B4BED40" w14:textId="77777777" w:rsidR="00A82EE4" w:rsidRPr="00E202DA" w:rsidRDefault="00A82EE4" w:rsidP="009641F5">
            <w:pPr>
              <w:spacing w:after="0"/>
              <w:jc w:val="both"/>
              <w:rPr>
                <w:rFonts w:ascii="Times New Roman" w:hAnsi="Times New Roman" w:cs="Times New Roman"/>
                <w:color w:val="000000"/>
                <w:sz w:val="18"/>
                <w:szCs w:val="18"/>
              </w:rPr>
            </w:pPr>
            <w:r w:rsidRPr="00E202DA">
              <w:rPr>
                <w:rFonts w:ascii="Times New Roman" w:hAnsi="Times New Roman" w:cs="Times New Roman"/>
                <w:color w:val="000000"/>
                <w:sz w:val="18"/>
                <w:szCs w:val="18"/>
              </w:rPr>
              <w:t>Transición a Educación Post</w:t>
            </w:r>
            <w:r w:rsidR="009641F5">
              <w:rPr>
                <w:rFonts w:ascii="Times New Roman" w:hAnsi="Times New Roman" w:cs="Times New Roman"/>
                <w:color w:val="000000"/>
                <w:sz w:val="18"/>
                <w:szCs w:val="18"/>
              </w:rPr>
              <w:t>s</w:t>
            </w:r>
            <w:r w:rsidRPr="00E202DA">
              <w:rPr>
                <w:rFonts w:ascii="Times New Roman" w:hAnsi="Times New Roman" w:cs="Times New Roman"/>
                <w:color w:val="000000"/>
                <w:sz w:val="18"/>
                <w:szCs w:val="18"/>
              </w:rPr>
              <w:t>ecundaria</w:t>
            </w:r>
          </w:p>
        </w:tc>
        <w:tc>
          <w:tcPr>
            <w:tcW w:w="476" w:type="pct"/>
            <w:tcBorders>
              <w:top w:val="single" w:sz="12" w:space="0" w:color="auto"/>
              <w:left w:val="single" w:sz="12" w:space="0" w:color="auto"/>
            </w:tcBorders>
            <w:shd w:val="clear" w:color="auto" w:fill="auto"/>
            <w:vAlign w:val="center"/>
          </w:tcPr>
          <w:p w14:paraId="0AD98A05" w14:textId="77777777" w:rsidR="00A82EE4" w:rsidRPr="00E202DA" w:rsidRDefault="00A82EE4" w:rsidP="008F6AE1">
            <w:pPr>
              <w:spacing w:after="0"/>
              <w:jc w:val="both"/>
              <w:rPr>
                <w:rFonts w:ascii="Times New Roman" w:hAnsi="Times New Roman" w:cs="Times New Roman"/>
                <w:color w:val="000000"/>
                <w:sz w:val="18"/>
                <w:szCs w:val="18"/>
              </w:rPr>
            </w:pPr>
          </w:p>
        </w:tc>
        <w:tc>
          <w:tcPr>
            <w:tcW w:w="477" w:type="pct"/>
            <w:tcBorders>
              <w:top w:val="single" w:sz="12" w:space="0" w:color="auto"/>
              <w:right w:val="single" w:sz="12" w:space="0" w:color="auto"/>
            </w:tcBorders>
            <w:shd w:val="clear" w:color="auto" w:fill="auto"/>
          </w:tcPr>
          <w:p w14:paraId="56908628" w14:textId="77777777" w:rsidR="00A82EE4" w:rsidRPr="00E202DA" w:rsidRDefault="00A82EE4" w:rsidP="008F6AE1">
            <w:pPr>
              <w:spacing w:after="0"/>
              <w:jc w:val="both"/>
              <w:rPr>
                <w:rFonts w:ascii="Times New Roman" w:hAnsi="Times New Roman" w:cs="Times New Roman"/>
                <w:color w:val="000000"/>
                <w:sz w:val="18"/>
                <w:szCs w:val="18"/>
              </w:rPr>
            </w:pPr>
          </w:p>
        </w:tc>
        <w:tc>
          <w:tcPr>
            <w:tcW w:w="519" w:type="pct"/>
            <w:tcBorders>
              <w:top w:val="single" w:sz="12" w:space="0" w:color="auto"/>
              <w:left w:val="single" w:sz="12" w:space="0" w:color="auto"/>
            </w:tcBorders>
          </w:tcPr>
          <w:p w14:paraId="01778A0C" w14:textId="77777777" w:rsidR="00A82EE4" w:rsidRPr="00E202DA" w:rsidRDefault="00A82EE4" w:rsidP="008F6AE1">
            <w:pPr>
              <w:spacing w:after="0"/>
              <w:jc w:val="both"/>
              <w:rPr>
                <w:rFonts w:ascii="Times New Roman" w:hAnsi="Times New Roman" w:cs="Times New Roman"/>
                <w:color w:val="000000"/>
                <w:sz w:val="18"/>
                <w:szCs w:val="18"/>
              </w:rPr>
            </w:pPr>
          </w:p>
        </w:tc>
        <w:tc>
          <w:tcPr>
            <w:tcW w:w="520" w:type="pct"/>
            <w:tcBorders>
              <w:top w:val="single" w:sz="12" w:space="0" w:color="auto"/>
              <w:right w:val="single" w:sz="12" w:space="0" w:color="auto"/>
            </w:tcBorders>
            <w:vAlign w:val="center"/>
          </w:tcPr>
          <w:p w14:paraId="61F795D8" w14:textId="77777777" w:rsidR="00A82EE4" w:rsidRPr="00E202DA" w:rsidRDefault="00A82EE4" w:rsidP="008F6AE1">
            <w:pPr>
              <w:spacing w:after="0"/>
              <w:jc w:val="both"/>
              <w:rPr>
                <w:rFonts w:ascii="Times New Roman" w:hAnsi="Times New Roman" w:cs="Times New Roman"/>
                <w:color w:val="000000"/>
                <w:sz w:val="18"/>
                <w:szCs w:val="18"/>
              </w:rPr>
            </w:pPr>
          </w:p>
        </w:tc>
        <w:tc>
          <w:tcPr>
            <w:tcW w:w="476" w:type="pct"/>
            <w:tcBorders>
              <w:top w:val="single" w:sz="12" w:space="0" w:color="auto"/>
              <w:left w:val="single" w:sz="12" w:space="0" w:color="auto"/>
              <w:right w:val="single" w:sz="4" w:space="0" w:color="auto"/>
            </w:tcBorders>
            <w:shd w:val="clear" w:color="auto" w:fill="auto"/>
            <w:vAlign w:val="center"/>
          </w:tcPr>
          <w:p w14:paraId="723C751B" w14:textId="77777777" w:rsidR="00A82EE4" w:rsidRPr="00E202DA" w:rsidRDefault="00A82EE4" w:rsidP="008F6AE1">
            <w:pPr>
              <w:spacing w:after="0"/>
              <w:jc w:val="both"/>
              <w:rPr>
                <w:rFonts w:ascii="Times New Roman" w:hAnsi="Times New Roman" w:cs="Times New Roman"/>
                <w:color w:val="000000"/>
                <w:sz w:val="18"/>
                <w:szCs w:val="18"/>
              </w:rPr>
            </w:pPr>
          </w:p>
        </w:tc>
        <w:tc>
          <w:tcPr>
            <w:tcW w:w="433" w:type="pct"/>
            <w:tcBorders>
              <w:top w:val="single" w:sz="12" w:space="0" w:color="auto"/>
              <w:left w:val="single" w:sz="4" w:space="0" w:color="auto"/>
              <w:right w:val="double" w:sz="12" w:space="0" w:color="auto"/>
            </w:tcBorders>
            <w:shd w:val="clear" w:color="auto" w:fill="auto"/>
          </w:tcPr>
          <w:p w14:paraId="146578DC" w14:textId="77777777" w:rsidR="00A82EE4" w:rsidRPr="00E202DA" w:rsidRDefault="00A82EE4" w:rsidP="008F6AE1">
            <w:pPr>
              <w:spacing w:after="0"/>
              <w:jc w:val="both"/>
              <w:rPr>
                <w:rFonts w:ascii="Times New Roman" w:hAnsi="Times New Roman" w:cs="Times New Roman"/>
                <w:color w:val="000000"/>
                <w:sz w:val="18"/>
                <w:szCs w:val="18"/>
              </w:rPr>
            </w:pPr>
          </w:p>
        </w:tc>
      </w:tr>
      <w:tr w:rsidR="00A82EE4" w:rsidRPr="00E202DA" w14:paraId="6E92E6D9" w14:textId="77777777" w:rsidTr="00540797">
        <w:trPr>
          <w:trHeight w:val="360"/>
          <w:jc w:val="center"/>
        </w:trPr>
        <w:tc>
          <w:tcPr>
            <w:tcW w:w="2099" w:type="pct"/>
            <w:tcBorders>
              <w:left w:val="double" w:sz="12" w:space="0" w:color="auto"/>
              <w:bottom w:val="single" w:sz="18" w:space="0" w:color="auto"/>
              <w:right w:val="single" w:sz="12" w:space="0" w:color="auto"/>
            </w:tcBorders>
            <w:vAlign w:val="center"/>
          </w:tcPr>
          <w:p w14:paraId="36F0F662" w14:textId="77777777" w:rsidR="00A82EE4" w:rsidRPr="00E202DA" w:rsidRDefault="00A82EE4" w:rsidP="008F6AE1">
            <w:pPr>
              <w:spacing w:after="0"/>
              <w:jc w:val="both"/>
              <w:rPr>
                <w:rFonts w:ascii="Times New Roman" w:hAnsi="Times New Roman" w:cs="Times New Roman"/>
                <w:color w:val="000000"/>
                <w:sz w:val="18"/>
                <w:szCs w:val="18"/>
              </w:rPr>
            </w:pPr>
            <w:r w:rsidRPr="00E202DA">
              <w:rPr>
                <w:rFonts w:ascii="Times New Roman" w:hAnsi="Times New Roman" w:cs="Times New Roman"/>
                <w:color w:val="000000"/>
                <w:sz w:val="18"/>
                <w:szCs w:val="18"/>
              </w:rPr>
              <w:t>Transición a la Fuerza Laboral</w:t>
            </w:r>
          </w:p>
        </w:tc>
        <w:tc>
          <w:tcPr>
            <w:tcW w:w="476" w:type="pct"/>
            <w:tcBorders>
              <w:left w:val="single" w:sz="12" w:space="0" w:color="auto"/>
              <w:bottom w:val="single" w:sz="18" w:space="0" w:color="auto"/>
            </w:tcBorders>
            <w:shd w:val="clear" w:color="auto" w:fill="auto"/>
            <w:vAlign w:val="center"/>
          </w:tcPr>
          <w:p w14:paraId="5528E1E5" w14:textId="77777777" w:rsidR="00A82EE4" w:rsidRPr="00E202DA" w:rsidRDefault="00A82EE4" w:rsidP="008F6AE1">
            <w:pPr>
              <w:spacing w:after="0"/>
              <w:jc w:val="both"/>
              <w:rPr>
                <w:rFonts w:ascii="Times New Roman" w:hAnsi="Times New Roman" w:cs="Times New Roman"/>
                <w:color w:val="000000"/>
                <w:sz w:val="18"/>
                <w:szCs w:val="18"/>
              </w:rPr>
            </w:pPr>
          </w:p>
        </w:tc>
        <w:tc>
          <w:tcPr>
            <w:tcW w:w="477" w:type="pct"/>
            <w:tcBorders>
              <w:bottom w:val="single" w:sz="18" w:space="0" w:color="auto"/>
              <w:right w:val="single" w:sz="12" w:space="0" w:color="auto"/>
            </w:tcBorders>
            <w:shd w:val="clear" w:color="auto" w:fill="auto"/>
          </w:tcPr>
          <w:p w14:paraId="1C6EF54C" w14:textId="77777777" w:rsidR="00A82EE4" w:rsidRPr="00E202DA" w:rsidRDefault="00A82EE4" w:rsidP="008F6AE1">
            <w:pPr>
              <w:spacing w:after="0"/>
              <w:jc w:val="both"/>
              <w:rPr>
                <w:rFonts w:ascii="Times New Roman" w:hAnsi="Times New Roman" w:cs="Times New Roman"/>
                <w:color w:val="000000"/>
                <w:sz w:val="18"/>
                <w:szCs w:val="18"/>
              </w:rPr>
            </w:pPr>
          </w:p>
        </w:tc>
        <w:tc>
          <w:tcPr>
            <w:tcW w:w="519" w:type="pct"/>
            <w:tcBorders>
              <w:left w:val="single" w:sz="12" w:space="0" w:color="auto"/>
              <w:bottom w:val="single" w:sz="18" w:space="0" w:color="auto"/>
            </w:tcBorders>
          </w:tcPr>
          <w:p w14:paraId="67C515AF" w14:textId="77777777" w:rsidR="00A82EE4" w:rsidRPr="00E202DA" w:rsidRDefault="00A82EE4" w:rsidP="008F6AE1">
            <w:pPr>
              <w:spacing w:after="0"/>
              <w:jc w:val="both"/>
              <w:rPr>
                <w:rFonts w:ascii="Times New Roman" w:hAnsi="Times New Roman" w:cs="Times New Roman"/>
                <w:color w:val="000000"/>
                <w:sz w:val="18"/>
                <w:szCs w:val="18"/>
              </w:rPr>
            </w:pPr>
          </w:p>
        </w:tc>
        <w:tc>
          <w:tcPr>
            <w:tcW w:w="520" w:type="pct"/>
            <w:tcBorders>
              <w:bottom w:val="single" w:sz="18" w:space="0" w:color="auto"/>
              <w:right w:val="single" w:sz="12" w:space="0" w:color="auto"/>
            </w:tcBorders>
            <w:vAlign w:val="center"/>
          </w:tcPr>
          <w:p w14:paraId="0EDDD9CE" w14:textId="77777777" w:rsidR="00A82EE4" w:rsidRPr="00E202DA" w:rsidRDefault="00A82EE4" w:rsidP="008F6AE1">
            <w:pPr>
              <w:spacing w:after="0"/>
              <w:jc w:val="both"/>
              <w:rPr>
                <w:rFonts w:ascii="Times New Roman" w:hAnsi="Times New Roman" w:cs="Times New Roman"/>
                <w:color w:val="000000"/>
                <w:sz w:val="18"/>
                <w:szCs w:val="18"/>
              </w:rPr>
            </w:pPr>
          </w:p>
        </w:tc>
        <w:tc>
          <w:tcPr>
            <w:tcW w:w="476" w:type="pct"/>
            <w:tcBorders>
              <w:left w:val="single" w:sz="12" w:space="0" w:color="auto"/>
              <w:bottom w:val="single" w:sz="18" w:space="0" w:color="auto"/>
              <w:right w:val="single" w:sz="4" w:space="0" w:color="auto"/>
            </w:tcBorders>
            <w:shd w:val="clear" w:color="auto" w:fill="auto"/>
            <w:vAlign w:val="center"/>
          </w:tcPr>
          <w:p w14:paraId="6FF977A5" w14:textId="77777777" w:rsidR="00A82EE4" w:rsidRPr="00E202DA" w:rsidRDefault="00A82EE4" w:rsidP="008F6AE1">
            <w:pPr>
              <w:spacing w:after="0"/>
              <w:jc w:val="both"/>
              <w:rPr>
                <w:rFonts w:ascii="Times New Roman" w:hAnsi="Times New Roman" w:cs="Times New Roman"/>
                <w:color w:val="000000"/>
                <w:sz w:val="18"/>
                <w:szCs w:val="18"/>
              </w:rPr>
            </w:pPr>
          </w:p>
        </w:tc>
        <w:tc>
          <w:tcPr>
            <w:tcW w:w="433" w:type="pct"/>
            <w:tcBorders>
              <w:left w:val="single" w:sz="4" w:space="0" w:color="auto"/>
              <w:bottom w:val="single" w:sz="18" w:space="0" w:color="auto"/>
              <w:right w:val="double" w:sz="12" w:space="0" w:color="auto"/>
            </w:tcBorders>
            <w:shd w:val="clear" w:color="auto" w:fill="auto"/>
          </w:tcPr>
          <w:p w14:paraId="506FDD8A" w14:textId="77777777" w:rsidR="00A82EE4" w:rsidRPr="00E202DA" w:rsidRDefault="00A82EE4" w:rsidP="008F6AE1">
            <w:pPr>
              <w:spacing w:after="0"/>
              <w:jc w:val="both"/>
              <w:rPr>
                <w:rFonts w:ascii="Times New Roman" w:hAnsi="Times New Roman" w:cs="Times New Roman"/>
                <w:color w:val="000000"/>
                <w:sz w:val="18"/>
                <w:szCs w:val="18"/>
              </w:rPr>
            </w:pPr>
          </w:p>
        </w:tc>
      </w:tr>
    </w:tbl>
    <w:p w14:paraId="7C7B88B9" w14:textId="1AF3C5B3" w:rsidR="00A82EE4" w:rsidRPr="00A85472" w:rsidRDefault="00A85472" w:rsidP="00A85472">
      <w:pPr>
        <w:pStyle w:val="Heading1"/>
        <w:jc w:val="both"/>
        <w:rPr>
          <w:rFonts w:ascii="Times New Roman" w:hAnsi="Times New Roman" w:cs="Times New Roman"/>
          <w:b/>
          <w:color w:val="7030A0"/>
          <w:sz w:val="22"/>
          <w:szCs w:val="22"/>
        </w:rPr>
      </w:pPr>
      <w:bookmarkStart w:id="59" w:name="_Toc2264333"/>
      <w:r w:rsidRPr="00B840A5">
        <w:rPr>
          <w:rFonts w:ascii="Times New Roman" w:hAnsi="Times New Roman" w:cs="Times New Roman"/>
          <w:noProof/>
          <w:lang w:val="en-US"/>
        </w:rPr>
        <w:drawing>
          <wp:anchor distT="0" distB="0" distL="114300" distR="114300" simplePos="0" relativeHeight="251660288" behindDoc="0" locked="0" layoutInCell="1" allowOverlap="1" wp14:anchorId="6E5A0447" wp14:editId="5C03FF48">
            <wp:simplePos x="0" y="0"/>
            <wp:positionH relativeFrom="margin">
              <wp:posOffset>-323550</wp:posOffset>
            </wp:positionH>
            <wp:positionV relativeFrom="paragraph">
              <wp:posOffset>-819131</wp:posOffset>
            </wp:positionV>
            <wp:extent cx="3400425" cy="745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745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2CC" w:rsidRPr="00B840A5">
        <w:rPr>
          <w:rFonts w:ascii="Times New Roman" w:hAnsi="Times New Roman" w:cs="Times New Roman"/>
          <w:b/>
          <w:color w:val="7030A0"/>
          <w:sz w:val="22"/>
          <w:szCs w:val="22"/>
        </w:rPr>
        <w:t>Apéndice</w:t>
      </w:r>
      <w:r w:rsidR="00505C15" w:rsidRPr="00B840A5">
        <w:rPr>
          <w:rFonts w:ascii="Times New Roman" w:hAnsi="Times New Roman" w:cs="Times New Roman"/>
          <w:b/>
          <w:color w:val="7030A0"/>
          <w:sz w:val="22"/>
          <w:szCs w:val="22"/>
        </w:rPr>
        <w:t xml:space="preserve"> 4</w:t>
      </w:r>
      <w:r w:rsidR="00000532" w:rsidRPr="00B840A5">
        <w:rPr>
          <w:rFonts w:ascii="Times New Roman" w:hAnsi="Times New Roman" w:cs="Times New Roman"/>
          <w:b/>
          <w:color w:val="7030A0"/>
          <w:sz w:val="22"/>
          <w:szCs w:val="22"/>
        </w:rPr>
        <w:t xml:space="preserve">B: </w:t>
      </w:r>
      <w:r w:rsidR="00505C15" w:rsidRPr="00B840A5">
        <w:rPr>
          <w:rFonts w:ascii="Times New Roman" w:hAnsi="Times New Roman" w:cs="Times New Roman"/>
          <w:b/>
          <w:color w:val="7030A0"/>
          <w:sz w:val="22"/>
          <w:szCs w:val="22"/>
        </w:rPr>
        <w:t>Tabla de Efectividad pasada que deben completar los solicitantes elegibles que NO TIENEN la data de NRS</w:t>
      </w:r>
      <w:bookmarkEnd w:id="59"/>
      <w:r w:rsidR="00000532" w:rsidRPr="00B840A5">
        <w:rPr>
          <w:rFonts w:ascii="Times New Roman" w:hAnsi="Times New Roman" w:cs="Times New Roman"/>
          <w:b/>
          <w:color w:val="7030A0"/>
          <w:sz w:val="22"/>
          <w:szCs w:val="22"/>
        </w:rPr>
        <w:t xml:space="preserve"> </w:t>
      </w:r>
    </w:p>
    <w:tbl>
      <w:tblPr>
        <w:tblpPr w:leftFromText="180" w:rightFromText="180" w:vertAnchor="text" w:horzAnchor="margin" w:tblpXSpec="center" w:tblpY="352"/>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883"/>
        <w:gridCol w:w="884"/>
        <w:gridCol w:w="962"/>
        <w:gridCol w:w="964"/>
        <w:gridCol w:w="883"/>
        <w:gridCol w:w="803"/>
      </w:tblGrid>
      <w:tr w:rsidR="00A85472" w:rsidRPr="00E202DA" w14:paraId="5742E0D8" w14:textId="77777777" w:rsidTr="002F205E">
        <w:trPr>
          <w:trHeight w:val="144"/>
          <w:jc w:val="center"/>
        </w:trPr>
        <w:tc>
          <w:tcPr>
            <w:tcW w:w="5000" w:type="pct"/>
            <w:gridSpan w:val="7"/>
            <w:tcBorders>
              <w:top w:val="double" w:sz="12" w:space="0" w:color="auto"/>
              <w:left w:val="double" w:sz="12" w:space="0" w:color="auto"/>
              <w:bottom w:val="single" w:sz="12" w:space="0" w:color="auto"/>
              <w:right w:val="double" w:sz="12" w:space="0" w:color="auto"/>
            </w:tcBorders>
            <w:shd w:val="clear" w:color="auto" w:fill="000000" w:themeFill="text1"/>
            <w:vAlign w:val="center"/>
          </w:tcPr>
          <w:p w14:paraId="62F7CB66" w14:textId="14F42D29" w:rsidR="00A85472" w:rsidRPr="00E202DA" w:rsidRDefault="00A85472" w:rsidP="002F205E">
            <w:pPr>
              <w:spacing w:after="0"/>
              <w:jc w:val="both"/>
              <w:rPr>
                <w:rFonts w:ascii="Times New Roman" w:hAnsi="Times New Roman" w:cs="Times New Roman"/>
                <w:b/>
                <w:sz w:val="18"/>
                <w:szCs w:val="18"/>
              </w:rPr>
            </w:pPr>
            <w:r w:rsidRPr="00E202DA">
              <w:rPr>
                <w:rFonts w:ascii="Times New Roman" w:hAnsi="Times New Roman" w:cs="Times New Roman"/>
                <w:b/>
                <w:sz w:val="18"/>
                <w:szCs w:val="18"/>
              </w:rPr>
              <w:t xml:space="preserve">Tabla de Efectividad Pasada para Solicitantes que </w:t>
            </w:r>
            <w:r>
              <w:rPr>
                <w:rFonts w:ascii="Times New Roman" w:hAnsi="Times New Roman" w:cs="Times New Roman"/>
                <w:b/>
                <w:sz w:val="18"/>
                <w:szCs w:val="18"/>
              </w:rPr>
              <w:t xml:space="preserve">NO </w:t>
            </w:r>
            <w:r w:rsidRPr="00E202DA">
              <w:rPr>
                <w:rFonts w:ascii="Times New Roman" w:hAnsi="Times New Roman" w:cs="Times New Roman"/>
                <w:b/>
                <w:sz w:val="18"/>
                <w:szCs w:val="18"/>
              </w:rPr>
              <w:t>TIENEN la data de NRS</w:t>
            </w:r>
          </w:p>
        </w:tc>
      </w:tr>
      <w:tr w:rsidR="00A85472" w:rsidRPr="00A85472" w14:paraId="08892A3D" w14:textId="77777777" w:rsidTr="002F205E">
        <w:trPr>
          <w:trHeight w:val="288"/>
          <w:jc w:val="center"/>
        </w:trPr>
        <w:tc>
          <w:tcPr>
            <w:tcW w:w="2099" w:type="pct"/>
            <w:vMerge w:val="restart"/>
            <w:tcBorders>
              <w:top w:val="double" w:sz="12" w:space="0" w:color="auto"/>
              <w:left w:val="double" w:sz="12" w:space="0" w:color="auto"/>
              <w:right w:val="single" w:sz="12" w:space="0" w:color="auto"/>
            </w:tcBorders>
            <w:shd w:val="clear" w:color="auto" w:fill="FFF2CC" w:themeFill="accent4" w:themeFillTint="33"/>
            <w:vAlign w:val="center"/>
          </w:tcPr>
          <w:p w14:paraId="3BB8A1AD" w14:textId="77777777" w:rsidR="00A85472" w:rsidRPr="00A85472" w:rsidRDefault="00A85472" w:rsidP="002F205E">
            <w:pPr>
              <w:pStyle w:val="NoSpacing"/>
              <w:jc w:val="center"/>
              <w:rPr>
                <w:b/>
                <w:sz w:val="18"/>
                <w:lang w:val="es-PR"/>
              </w:rPr>
            </w:pPr>
            <w:r w:rsidRPr="00A85472">
              <w:rPr>
                <w:b/>
                <w:sz w:val="18"/>
                <w:lang w:val="es-PR"/>
              </w:rPr>
              <w:t>Resultados del Nivel de Funcionamiento Educativo (EFL)</w:t>
            </w:r>
          </w:p>
        </w:tc>
        <w:tc>
          <w:tcPr>
            <w:tcW w:w="2901" w:type="pct"/>
            <w:gridSpan w:val="6"/>
            <w:tcBorders>
              <w:top w:val="double" w:sz="12" w:space="0" w:color="auto"/>
              <w:left w:val="single" w:sz="12" w:space="0" w:color="auto"/>
              <w:bottom w:val="single" w:sz="12" w:space="0" w:color="auto"/>
              <w:right w:val="double" w:sz="12" w:space="0" w:color="auto"/>
            </w:tcBorders>
            <w:shd w:val="clear" w:color="auto" w:fill="FFF2CC" w:themeFill="accent4" w:themeFillTint="33"/>
            <w:vAlign w:val="center"/>
          </w:tcPr>
          <w:p w14:paraId="351F3035" w14:textId="77777777" w:rsidR="00A85472" w:rsidRPr="00A85472" w:rsidRDefault="00A85472" w:rsidP="002F205E">
            <w:pPr>
              <w:pStyle w:val="NoSpacing"/>
              <w:jc w:val="center"/>
              <w:rPr>
                <w:b/>
                <w:sz w:val="18"/>
                <w:lang w:val="es-PR"/>
              </w:rPr>
            </w:pPr>
            <w:r w:rsidRPr="00A85472">
              <w:rPr>
                <w:b/>
                <w:sz w:val="18"/>
                <w:lang w:val="es-PR"/>
              </w:rPr>
              <w:t>Dos años consecutivos (en los últimos cinco años)</w:t>
            </w:r>
          </w:p>
        </w:tc>
      </w:tr>
      <w:tr w:rsidR="00A85472" w:rsidRPr="00A85472" w14:paraId="2C3F5C25" w14:textId="77777777" w:rsidTr="002F205E">
        <w:trPr>
          <w:trHeight w:val="540"/>
          <w:jc w:val="center"/>
        </w:trPr>
        <w:tc>
          <w:tcPr>
            <w:tcW w:w="2099" w:type="pct"/>
            <w:vMerge/>
            <w:tcBorders>
              <w:left w:val="double" w:sz="12" w:space="0" w:color="auto"/>
              <w:right w:val="single" w:sz="12" w:space="0" w:color="auto"/>
            </w:tcBorders>
            <w:shd w:val="clear" w:color="auto" w:fill="FFF2CC" w:themeFill="accent4" w:themeFillTint="33"/>
            <w:vAlign w:val="center"/>
          </w:tcPr>
          <w:p w14:paraId="1126167E" w14:textId="77777777" w:rsidR="00A85472" w:rsidRPr="00A85472" w:rsidRDefault="00A85472" w:rsidP="002F205E">
            <w:pPr>
              <w:pStyle w:val="NoSpacing"/>
              <w:jc w:val="center"/>
              <w:rPr>
                <w:b/>
                <w:sz w:val="18"/>
                <w:lang w:val="es-PR"/>
              </w:rPr>
            </w:pPr>
          </w:p>
        </w:tc>
        <w:tc>
          <w:tcPr>
            <w:tcW w:w="953"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D399951" w14:textId="77777777" w:rsidR="00A85472" w:rsidRPr="00A85472" w:rsidRDefault="00A85472" w:rsidP="002F205E">
            <w:pPr>
              <w:pStyle w:val="NoSpacing"/>
              <w:jc w:val="center"/>
              <w:rPr>
                <w:b/>
                <w:sz w:val="18"/>
              </w:rPr>
            </w:pPr>
            <w:r w:rsidRPr="00A85472">
              <w:rPr>
                <w:b/>
                <w:sz w:val="18"/>
              </w:rPr>
              <w:t>Cantidad de participantes matriculados</w:t>
            </w:r>
          </w:p>
        </w:tc>
        <w:tc>
          <w:tcPr>
            <w:tcW w:w="1039"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5BBA573" w14:textId="2302E5D6" w:rsidR="00A85472" w:rsidRPr="00A85472" w:rsidRDefault="00A85472" w:rsidP="00540797">
            <w:pPr>
              <w:pStyle w:val="NoSpacing"/>
              <w:jc w:val="center"/>
              <w:rPr>
                <w:b/>
                <w:sz w:val="18"/>
                <w:lang w:val="es-PR"/>
              </w:rPr>
            </w:pPr>
            <w:r w:rsidRPr="00A85472">
              <w:rPr>
                <w:b/>
                <w:sz w:val="18"/>
                <w:lang w:val="es-PR"/>
              </w:rPr>
              <w:t xml:space="preserve">Cantidad que </w:t>
            </w:r>
            <w:r w:rsidR="00540797">
              <w:rPr>
                <w:b/>
                <w:sz w:val="18"/>
                <w:lang w:val="es-PR"/>
              </w:rPr>
              <w:t>demostraró ganancia</w:t>
            </w:r>
          </w:p>
        </w:tc>
        <w:tc>
          <w:tcPr>
            <w:tcW w:w="909" w:type="pct"/>
            <w:gridSpan w:val="2"/>
            <w:tcBorders>
              <w:top w:val="single" w:sz="12" w:space="0" w:color="auto"/>
              <w:left w:val="single" w:sz="12" w:space="0" w:color="auto"/>
              <w:bottom w:val="single" w:sz="12" w:space="0" w:color="auto"/>
              <w:right w:val="double" w:sz="12" w:space="0" w:color="auto"/>
            </w:tcBorders>
            <w:shd w:val="clear" w:color="auto" w:fill="FFF2CC" w:themeFill="accent4" w:themeFillTint="33"/>
            <w:vAlign w:val="center"/>
          </w:tcPr>
          <w:p w14:paraId="2AC6EB58" w14:textId="77777777" w:rsidR="00A85472" w:rsidRPr="00A85472" w:rsidRDefault="00A85472" w:rsidP="002F205E">
            <w:pPr>
              <w:pStyle w:val="NoSpacing"/>
              <w:jc w:val="center"/>
              <w:rPr>
                <w:b/>
                <w:sz w:val="18"/>
              </w:rPr>
            </w:pPr>
            <w:r w:rsidRPr="00A85472">
              <w:rPr>
                <w:b/>
                <w:sz w:val="18"/>
              </w:rPr>
              <w:t>Porciento de Efectividad</w:t>
            </w:r>
          </w:p>
        </w:tc>
      </w:tr>
      <w:tr w:rsidR="00A85472" w:rsidRPr="00E202DA" w14:paraId="2DFDA2C7" w14:textId="77777777" w:rsidTr="002F205E">
        <w:trPr>
          <w:trHeight w:val="432"/>
          <w:jc w:val="center"/>
        </w:trPr>
        <w:tc>
          <w:tcPr>
            <w:tcW w:w="2099" w:type="pct"/>
            <w:vMerge/>
            <w:tcBorders>
              <w:left w:val="double" w:sz="12" w:space="0" w:color="auto"/>
              <w:right w:val="single" w:sz="12" w:space="0" w:color="auto"/>
            </w:tcBorders>
            <w:shd w:val="clear" w:color="auto" w:fill="FFF2CC" w:themeFill="accent4" w:themeFillTint="33"/>
            <w:vAlign w:val="center"/>
          </w:tcPr>
          <w:p w14:paraId="15BED4BB" w14:textId="77777777" w:rsidR="00A85472" w:rsidRPr="00E202DA" w:rsidRDefault="00A85472" w:rsidP="002F205E">
            <w:pPr>
              <w:spacing w:after="0"/>
              <w:jc w:val="both"/>
              <w:rPr>
                <w:rFonts w:ascii="Times New Roman" w:hAnsi="Times New Roman" w:cs="Times New Roman"/>
                <w:b/>
                <w:sz w:val="18"/>
                <w:szCs w:val="18"/>
              </w:rPr>
            </w:pPr>
          </w:p>
        </w:tc>
        <w:tc>
          <w:tcPr>
            <w:tcW w:w="476" w:type="pct"/>
            <w:tcBorders>
              <w:top w:val="single" w:sz="12" w:space="0" w:color="auto"/>
              <w:left w:val="single" w:sz="12" w:space="0" w:color="auto"/>
            </w:tcBorders>
            <w:shd w:val="clear" w:color="auto" w:fill="FFF2CC" w:themeFill="accent4" w:themeFillTint="33"/>
            <w:vAlign w:val="center"/>
          </w:tcPr>
          <w:p w14:paraId="54F3C2E1" w14:textId="77777777" w:rsidR="00A85472" w:rsidRPr="00E202DA" w:rsidRDefault="00A85472" w:rsidP="002F205E">
            <w:pPr>
              <w:spacing w:after="0"/>
              <w:jc w:val="both"/>
              <w:rPr>
                <w:rFonts w:ascii="Times New Roman" w:hAnsi="Times New Roman" w:cs="Times New Roman"/>
                <w:sz w:val="18"/>
                <w:szCs w:val="18"/>
              </w:rPr>
            </w:pPr>
            <w:r w:rsidRPr="00E202DA">
              <w:rPr>
                <w:rFonts w:ascii="Times New Roman" w:hAnsi="Times New Roman" w:cs="Times New Roman"/>
                <w:sz w:val="18"/>
                <w:szCs w:val="18"/>
              </w:rPr>
              <w:t>20__ - 20_</w:t>
            </w:r>
            <w:r>
              <w:rPr>
                <w:rFonts w:ascii="Times New Roman" w:hAnsi="Times New Roman" w:cs="Times New Roman"/>
                <w:sz w:val="18"/>
                <w:szCs w:val="18"/>
              </w:rPr>
              <w:t>_</w:t>
            </w:r>
          </w:p>
        </w:tc>
        <w:tc>
          <w:tcPr>
            <w:tcW w:w="477" w:type="pct"/>
            <w:tcBorders>
              <w:top w:val="single" w:sz="12" w:space="0" w:color="auto"/>
              <w:right w:val="single" w:sz="12" w:space="0" w:color="auto"/>
            </w:tcBorders>
            <w:shd w:val="clear" w:color="auto" w:fill="FFF2CC" w:themeFill="accent4" w:themeFillTint="33"/>
          </w:tcPr>
          <w:p w14:paraId="26880D61" w14:textId="77777777" w:rsidR="00A85472" w:rsidRPr="00E202DA" w:rsidRDefault="00A85472" w:rsidP="002F205E">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519" w:type="pct"/>
            <w:tcBorders>
              <w:top w:val="single" w:sz="12" w:space="0" w:color="auto"/>
              <w:left w:val="single" w:sz="12" w:space="0" w:color="auto"/>
            </w:tcBorders>
            <w:shd w:val="clear" w:color="auto" w:fill="FFF2CC" w:themeFill="accent4" w:themeFillTint="33"/>
          </w:tcPr>
          <w:p w14:paraId="4C75FB55" w14:textId="77777777" w:rsidR="00A85472" w:rsidRPr="00E202DA" w:rsidRDefault="00A85472" w:rsidP="002F205E">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520" w:type="pct"/>
            <w:tcBorders>
              <w:top w:val="single" w:sz="12" w:space="0" w:color="auto"/>
              <w:right w:val="single" w:sz="12" w:space="0" w:color="auto"/>
            </w:tcBorders>
            <w:shd w:val="clear" w:color="auto" w:fill="FFF2CC" w:themeFill="accent4" w:themeFillTint="33"/>
          </w:tcPr>
          <w:p w14:paraId="6537D573" w14:textId="77777777" w:rsidR="00A85472" w:rsidRPr="00E202DA" w:rsidRDefault="00A85472" w:rsidP="002F205E">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476" w:type="pct"/>
            <w:tcBorders>
              <w:top w:val="single" w:sz="12" w:space="0" w:color="auto"/>
              <w:left w:val="single" w:sz="12" w:space="0" w:color="auto"/>
            </w:tcBorders>
            <w:shd w:val="clear" w:color="auto" w:fill="FFF2CC" w:themeFill="accent4" w:themeFillTint="33"/>
          </w:tcPr>
          <w:p w14:paraId="2A049A5C" w14:textId="77777777" w:rsidR="00A85472" w:rsidRPr="00E202DA" w:rsidRDefault="00A85472" w:rsidP="002F205E">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c>
          <w:tcPr>
            <w:tcW w:w="433" w:type="pct"/>
            <w:tcBorders>
              <w:top w:val="single" w:sz="12" w:space="0" w:color="auto"/>
              <w:right w:val="double" w:sz="12" w:space="0" w:color="auto"/>
            </w:tcBorders>
            <w:shd w:val="clear" w:color="auto" w:fill="FFF2CC" w:themeFill="accent4" w:themeFillTint="33"/>
          </w:tcPr>
          <w:p w14:paraId="0DA27F63" w14:textId="77777777" w:rsidR="00A85472" w:rsidRPr="00E202DA" w:rsidRDefault="00A85472" w:rsidP="002F205E">
            <w:pPr>
              <w:spacing w:after="0"/>
              <w:jc w:val="both"/>
              <w:rPr>
                <w:rFonts w:ascii="Times New Roman" w:hAnsi="Times New Roman" w:cs="Times New Roman"/>
                <w:sz w:val="18"/>
                <w:szCs w:val="18"/>
              </w:rPr>
            </w:pPr>
            <w:r w:rsidRPr="00F0742F">
              <w:rPr>
                <w:rFonts w:ascii="Times New Roman" w:hAnsi="Times New Roman" w:cs="Times New Roman"/>
                <w:sz w:val="18"/>
                <w:szCs w:val="18"/>
              </w:rPr>
              <w:t>20__ - 20__</w:t>
            </w:r>
          </w:p>
        </w:tc>
      </w:tr>
      <w:tr w:rsidR="00A85472" w:rsidRPr="00E202DA" w14:paraId="3F8CC392" w14:textId="77777777" w:rsidTr="002F205E">
        <w:trPr>
          <w:trHeight w:val="144"/>
          <w:jc w:val="center"/>
        </w:trPr>
        <w:tc>
          <w:tcPr>
            <w:tcW w:w="2099" w:type="pct"/>
            <w:tcBorders>
              <w:top w:val="single" w:sz="12" w:space="0" w:color="auto"/>
              <w:left w:val="double" w:sz="12" w:space="0" w:color="auto"/>
              <w:right w:val="single" w:sz="12" w:space="0" w:color="auto"/>
            </w:tcBorders>
            <w:vAlign w:val="bottom"/>
          </w:tcPr>
          <w:p w14:paraId="765A6D67" w14:textId="4D39C641" w:rsidR="00A85472" w:rsidRPr="00E202DA" w:rsidRDefault="00A85472" w:rsidP="00A85472">
            <w:pPr>
              <w:spacing w:after="0"/>
              <w:jc w:val="both"/>
              <w:rPr>
                <w:rFonts w:ascii="Times New Roman" w:hAnsi="Times New Roman" w:cs="Times New Roman"/>
                <w:sz w:val="18"/>
                <w:szCs w:val="18"/>
              </w:rPr>
            </w:pPr>
            <w:r w:rsidRPr="00A85472">
              <w:rPr>
                <w:rFonts w:ascii="Times New Roman" w:hAnsi="Times New Roman" w:cs="Times New Roman"/>
                <w:sz w:val="20"/>
                <w:szCs w:val="20"/>
              </w:rPr>
              <w:t>0–1 GLE</w:t>
            </w:r>
          </w:p>
        </w:tc>
        <w:tc>
          <w:tcPr>
            <w:tcW w:w="476" w:type="pct"/>
            <w:tcBorders>
              <w:top w:val="single" w:sz="12" w:space="0" w:color="auto"/>
              <w:left w:val="single" w:sz="12" w:space="0" w:color="auto"/>
            </w:tcBorders>
            <w:vAlign w:val="center"/>
          </w:tcPr>
          <w:p w14:paraId="062402B4"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top w:val="single" w:sz="12" w:space="0" w:color="auto"/>
              <w:right w:val="single" w:sz="12" w:space="0" w:color="auto"/>
            </w:tcBorders>
          </w:tcPr>
          <w:p w14:paraId="2E8877A7"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top w:val="single" w:sz="12" w:space="0" w:color="auto"/>
              <w:left w:val="single" w:sz="12" w:space="0" w:color="auto"/>
            </w:tcBorders>
          </w:tcPr>
          <w:p w14:paraId="4463075A"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top w:val="single" w:sz="12" w:space="0" w:color="auto"/>
              <w:right w:val="single" w:sz="12" w:space="0" w:color="auto"/>
            </w:tcBorders>
            <w:vAlign w:val="center"/>
          </w:tcPr>
          <w:p w14:paraId="261DDEB0"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top w:val="single" w:sz="12" w:space="0" w:color="auto"/>
              <w:left w:val="single" w:sz="12" w:space="0" w:color="auto"/>
              <w:right w:val="single" w:sz="4" w:space="0" w:color="auto"/>
            </w:tcBorders>
            <w:vAlign w:val="center"/>
          </w:tcPr>
          <w:p w14:paraId="62F4DB5B"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top w:val="single" w:sz="12" w:space="0" w:color="auto"/>
              <w:left w:val="single" w:sz="4" w:space="0" w:color="auto"/>
              <w:right w:val="double" w:sz="12" w:space="0" w:color="auto"/>
            </w:tcBorders>
          </w:tcPr>
          <w:p w14:paraId="66900E98"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00732C6A" w14:textId="77777777" w:rsidTr="002F205E">
        <w:trPr>
          <w:trHeight w:val="360"/>
          <w:jc w:val="center"/>
        </w:trPr>
        <w:tc>
          <w:tcPr>
            <w:tcW w:w="2099" w:type="pct"/>
            <w:tcBorders>
              <w:left w:val="double" w:sz="12" w:space="0" w:color="auto"/>
              <w:right w:val="single" w:sz="12" w:space="0" w:color="auto"/>
            </w:tcBorders>
            <w:vAlign w:val="bottom"/>
          </w:tcPr>
          <w:p w14:paraId="16379687" w14:textId="51EE11CD" w:rsidR="00A85472" w:rsidRPr="00E202DA" w:rsidRDefault="00A85472" w:rsidP="00A85472">
            <w:pPr>
              <w:spacing w:after="0"/>
              <w:jc w:val="both"/>
              <w:rPr>
                <w:rFonts w:ascii="Times New Roman" w:hAnsi="Times New Roman" w:cs="Times New Roman"/>
                <w:sz w:val="18"/>
                <w:szCs w:val="18"/>
              </w:rPr>
            </w:pPr>
            <w:r w:rsidRPr="00A85472">
              <w:rPr>
                <w:rFonts w:ascii="Times New Roman" w:hAnsi="Times New Roman" w:cs="Times New Roman"/>
                <w:sz w:val="20"/>
                <w:szCs w:val="20"/>
              </w:rPr>
              <w:t>2–3 GLE</w:t>
            </w:r>
          </w:p>
        </w:tc>
        <w:tc>
          <w:tcPr>
            <w:tcW w:w="476" w:type="pct"/>
            <w:tcBorders>
              <w:left w:val="single" w:sz="12" w:space="0" w:color="auto"/>
            </w:tcBorders>
            <w:vAlign w:val="center"/>
          </w:tcPr>
          <w:p w14:paraId="6D966E64"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3F15D8C1"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442949A4"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7EFAF722"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7CE7DC64"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65FEF112"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3EF2B8E8" w14:textId="77777777" w:rsidTr="002F205E">
        <w:trPr>
          <w:trHeight w:val="360"/>
          <w:jc w:val="center"/>
        </w:trPr>
        <w:tc>
          <w:tcPr>
            <w:tcW w:w="2099" w:type="pct"/>
            <w:tcBorders>
              <w:left w:val="double" w:sz="12" w:space="0" w:color="auto"/>
              <w:right w:val="single" w:sz="12" w:space="0" w:color="auto"/>
            </w:tcBorders>
            <w:vAlign w:val="bottom"/>
          </w:tcPr>
          <w:p w14:paraId="5D7B8F0F" w14:textId="383384AC"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4–5</w:t>
            </w:r>
            <w:r w:rsidRPr="00A85472">
              <w:rPr>
                <w:rFonts w:ascii="Times New Roman" w:hAnsi="Times New Roman" w:cs="Times New Roman"/>
                <w:sz w:val="20"/>
                <w:szCs w:val="20"/>
              </w:rPr>
              <w:t xml:space="preserve"> GLE</w:t>
            </w:r>
          </w:p>
        </w:tc>
        <w:tc>
          <w:tcPr>
            <w:tcW w:w="476" w:type="pct"/>
            <w:tcBorders>
              <w:left w:val="single" w:sz="12" w:space="0" w:color="auto"/>
            </w:tcBorders>
            <w:vAlign w:val="center"/>
          </w:tcPr>
          <w:p w14:paraId="682C2743"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00EB2177"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576F89D3"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6D075B50"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4E46F470"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31C4794"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1ED13519" w14:textId="77777777" w:rsidTr="002F205E">
        <w:trPr>
          <w:trHeight w:val="360"/>
          <w:jc w:val="center"/>
        </w:trPr>
        <w:tc>
          <w:tcPr>
            <w:tcW w:w="2099" w:type="pct"/>
            <w:tcBorders>
              <w:left w:val="double" w:sz="12" w:space="0" w:color="auto"/>
              <w:right w:val="single" w:sz="12" w:space="0" w:color="auto"/>
            </w:tcBorders>
            <w:vAlign w:val="bottom"/>
          </w:tcPr>
          <w:p w14:paraId="00AC6258" w14:textId="59941CA4"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6–8</w:t>
            </w:r>
            <w:r w:rsidRPr="00A85472">
              <w:rPr>
                <w:rFonts w:ascii="Times New Roman" w:hAnsi="Times New Roman" w:cs="Times New Roman"/>
                <w:sz w:val="20"/>
                <w:szCs w:val="20"/>
              </w:rPr>
              <w:t xml:space="preserve"> GLE</w:t>
            </w:r>
          </w:p>
        </w:tc>
        <w:tc>
          <w:tcPr>
            <w:tcW w:w="476" w:type="pct"/>
            <w:tcBorders>
              <w:left w:val="single" w:sz="12" w:space="0" w:color="auto"/>
            </w:tcBorders>
            <w:vAlign w:val="center"/>
          </w:tcPr>
          <w:p w14:paraId="70457713"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33F5FB15"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7EAE1849"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77E6A98B"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6703319B"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0092E7BF"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26F33453" w14:textId="77777777" w:rsidTr="002F205E">
        <w:trPr>
          <w:trHeight w:val="360"/>
          <w:jc w:val="center"/>
        </w:trPr>
        <w:tc>
          <w:tcPr>
            <w:tcW w:w="2099" w:type="pct"/>
            <w:tcBorders>
              <w:left w:val="double" w:sz="12" w:space="0" w:color="auto"/>
              <w:right w:val="single" w:sz="12" w:space="0" w:color="auto"/>
            </w:tcBorders>
            <w:vAlign w:val="bottom"/>
          </w:tcPr>
          <w:p w14:paraId="5AEEC817" w14:textId="19ED379F"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9–10</w:t>
            </w:r>
            <w:r w:rsidRPr="00A85472">
              <w:rPr>
                <w:rFonts w:ascii="Times New Roman" w:hAnsi="Times New Roman" w:cs="Times New Roman"/>
                <w:sz w:val="20"/>
                <w:szCs w:val="20"/>
              </w:rPr>
              <w:t xml:space="preserve"> GLE</w:t>
            </w:r>
          </w:p>
        </w:tc>
        <w:tc>
          <w:tcPr>
            <w:tcW w:w="476" w:type="pct"/>
            <w:tcBorders>
              <w:left w:val="single" w:sz="12" w:space="0" w:color="auto"/>
            </w:tcBorders>
            <w:vAlign w:val="center"/>
          </w:tcPr>
          <w:p w14:paraId="157EEEB1"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4197AD4E"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72E05B3B"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2418D4BB"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67A5CBCB"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5E881DFC"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1E436716" w14:textId="77777777" w:rsidTr="002F205E">
        <w:trPr>
          <w:trHeight w:val="360"/>
          <w:jc w:val="center"/>
        </w:trPr>
        <w:tc>
          <w:tcPr>
            <w:tcW w:w="2099" w:type="pct"/>
            <w:tcBorders>
              <w:left w:val="double" w:sz="12" w:space="0" w:color="auto"/>
              <w:bottom w:val="single" w:sz="12" w:space="0" w:color="auto"/>
              <w:right w:val="single" w:sz="12" w:space="0" w:color="auto"/>
            </w:tcBorders>
            <w:vAlign w:val="bottom"/>
          </w:tcPr>
          <w:p w14:paraId="5B2B1D95" w14:textId="69E9C833"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11–12</w:t>
            </w:r>
            <w:r w:rsidRPr="00A85472">
              <w:rPr>
                <w:rFonts w:ascii="Times New Roman" w:hAnsi="Times New Roman" w:cs="Times New Roman"/>
                <w:sz w:val="20"/>
                <w:szCs w:val="20"/>
              </w:rPr>
              <w:t xml:space="preserve"> GLE</w:t>
            </w:r>
          </w:p>
        </w:tc>
        <w:tc>
          <w:tcPr>
            <w:tcW w:w="476" w:type="pct"/>
            <w:tcBorders>
              <w:left w:val="single" w:sz="12" w:space="0" w:color="auto"/>
              <w:bottom w:val="single" w:sz="12" w:space="0" w:color="auto"/>
            </w:tcBorders>
            <w:vAlign w:val="center"/>
          </w:tcPr>
          <w:p w14:paraId="201AB745"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bottom w:val="single" w:sz="12" w:space="0" w:color="auto"/>
              <w:right w:val="single" w:sz="12" w:space="0" w:color="auto"/>
            </w:tcBorders>
          </w:tcPr>
          <w:p w14:paraId="3BF59940"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bottom w:val="single" w:sz="12" w:space="0" w:color="auto"/>
            </w:tcBorders>
          </w:tcPr>
          <w:p w14:paraId="5804F527"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bottom w:val="single" w:sz="12" w:space="0" w:color="auto"/>
              <w:right w:val="single" w:sz="12" w:space="0" w:color="auto"/>
            </w:tcBorders>
            <w:vAlign w:val="center"/>
          </w:tcPr>
          <w:p w14:paraId="513DCF41"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bottom w:val="single" w:sz="12" w:space="0" w:color="auto"/>
              <w:right w:val="single" w:sz="4" w:space="0" w:color="auto"/>
            </w:tcBorders>
            <w:vAlign w:val="center"/>
          </w:tcPr>
          <w:p w14:paraId="4B44D4A4"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bottom w:val="single" w:sz="12" w:space="0" w:color="auto"/>
              <w:right w:val="double" w:sz="12" w:space="0" w:color="auto"/>
            </w:tcBorders>
          </w:tcPr>
          <w:p w14:paraId="2A9E843A"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7C30991E" w14:textId="77777777" w:rsidTr="002F205E">
        <w:trPr>
          <w:trHeight w:val="360"/>
          <w:jc w:val="center"/>
        </w:trPr>
        <w:tc>
          <w:tcPr>
            <w:tcW w:w="2099" w:type="pct"/>
            <w:tcBorders>
              <w:top w:val="single" w:sz="12" w:space="0" w:color="auto"/>
              <w:left w:val="double" w:sz="12" w:space="0" w:color="auto"/>
              <w:right w:val="single" w:sz="12" w:space="0" w:color="auto"/>
            </w:tcBorders>
            <w:vAlign w:val="bottom"/>
          </w:tcPr>
          <w:p w14:paraId="1AD66B72" w14:textId="7933EAC0"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 xml:space="preserve">ESL 1: Alfabetización Básica </w:t>
            </w:r>
            <w:r w:rsidRPr="00A85472">
              <w:rPr>
                <w:rFonts w:ascii="Times New Roman" w:hAnsi="Times New Roman" w:cs="Times New Roman"/>
                <w:sz w:val="20"/>
                <w:szCs w:val="20"/>
              </w:rPr>
              <w:t>0–1 GLE</w:t>
            </w:r>
          </w:p>
        </w:tc>
        <w:tc>
          <w:tcPr>
            <w:tcW w:w="476" w:type="pct"/>
            <w:tcBorders>
              <w:top w:val="single" w:sz="12" w:space="0" w:color="auto"/>
              <w:left w:val="single" w:sz="12" w:space="0" w:color="auto"/>
            </w:tcBorders>
            <w:vAlign w:val="center"/>
          </w:tcPr>
          <w:p w14:paraId="2EE4AD96"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top w:val="single" w:sz="12" w:space="0" w:color="auto"/>
              <w:right w:val="single" w:sz="12" w:space="0" w:color="auto"/>
            </w:tcBorders>
          </w:tcPr>
          <w:p w14:paraId="15E41DAD"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top w:val="single" w:sz="12" w:space="0" w:color="auto"/>
              <w:left w:val="single" w:sz="12" w:space="0" w:color="auto"/>
            </w:tcBorders>
          </w:tcPr>
          <w:p w14:paraId="6B532294"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top w:val="single" w:sz="12" w:space="0" w:color="auto"/>
              <w:right w:val="single" w:sz="12" w:space="0" w:color="auto"/>
            </w:tcBorders>
            <w:vAlign w:val="center"/>
          </w:tcPr>
          <w:p w14:paraId="6F627276"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top w:val="single" w:sz="12" w:space="0" w:color="auto"/>
              <w:left w:val="single" w:sz="12" w:space="0" w:color="auto"/>
              <w:right w:val="single" w:sz="4" w:space="0" w:color="auto"/>
            </w:tcBorders>
            <w:vAlign w:val="center"/>
          </w:tcPr>
          <w:p w14:paraId="2ECE0BE2"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top w:val="single" w:sz="12" w:space="0" w:color="auto"/>
              <w:left w:val="single" w:sz="4" w:space="0" w:color="auto"/>
              <w:right w:val="double" w:sz="12" w:space="0" w:color="auto"/>
            </w:tcBorders>
          </w:tcPr>
          <w:p w14:paraId="31AAB00C"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65B147AC" w14:textId="77777777" w:rsidTr="002F205E">
        <w:trPr>
          <w:trHeight w:val="360"/>
          <w:jc w:val="center"/>
        </w:trPr>
        <w:tc>
          <w:tcPr>
            <w:tcW w:w="2099" w:type="pct"/>
            <w:tcBorders>
              <w:left w:val="double" w:sz="12" w:space="0" w:color="auto"/>
              <w:right w:val="single" w:sz="12" w:space="0" w:color="auto"/>
            </w:tcBorders>
            <w:vAlign w:val="bottom"/>
          </w:tcPr>
          <w:p w14:paraId="6F6F0F27" w14:textId="415FBF1B"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 xml:space="preserve">ESL 2: Principiante Bajo </w:t>
            </w:r>
            <w:r w:rsidRPr="00A85472">
              <w:rPr>
                <w:rFonts w:ascii="Times New Roman" w:hAnsi="Times New Roman" w:cs="Times New Roman"/>
                <w:sz w:val="20"/>
                <w:szCs w:val="20"/>
              </w:rPr>
              <w:t>1–2 GLE</w:t>
            </w:r>
          </w:p>
        </w:tc>
        <w:tc>
          <w:tcPr>
            <w:tcW w:w="476" w:type="pct"/>
            <w:tcBorders>
              <w:left w:val="single" w:sz="12" w:space="0" w:color="auto"/>
            </w:tcBorders>
            <w:vAlign w:val="center"/>
          </w:tcPr>
          <w:p w14:paraId="12A543BB"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69241A73"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29178C7D"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077561AB"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3D3090D2"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0B30AEDF"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3E41DFAF" w14:textId="77777777" w:rsidTr="002F205E">
        <w:trPr>
          <w:trHeight w:val="360"/>
          <w:jc w:val="center"/>
        </w:trPr>
        <w:tc>
          <w:tcPr>
            <w:tcW w:w="2099" w:type="pct"/>
            <w:tcBorders>
              <w:left w:val="double" w:sz="12" w:space="0" w:color="auto"/>
              <w:right w:val="single" w:sz="12" w:space="0" w:color="auto"/>
            </w:tcBorders>
            <w:vAlign w:val="bottom"/>
          </w:tcPr>
          <w:p w14:paraId="5D178732" w14:textId="79EC5DA7"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 xml:space="preserve">ESL 3: Principiante Alto </w:t>
            </w:r>
            <w:r w:rsidRPr="00A85472">
              <w:rPr>
                <w:rFonts w:ascii="Times New Roman" w:hAnsi="Times New Roman" w:cs="Times New Roman"/>
                <w:sz w:val="20"/>
                <w:szCs w:val="20"/>
              </w:rPr>
              <w:t xml:space="preserve">2–3 GLE </w:t>
            </w:r>
          </w:p>
        </w:tc>
        <w:tc>
          <w:tcPr>
            <w:tcW w:w="476" w:type="pct"/>
            <w:tcBorders>
              <w:left w:val="single" w:sz="12" w:space="0" w:color="auto"/>
            </w:tcBorders>
            <w:vAlign w:val="center"/>
          </w:tcPr>
          <w:p w14:paraId="6AAA70B6"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27B2F75F"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17C8B7A7"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0A3A47BB"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78DE7E0A"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0A962CD0"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61E12406" w14:textId="77777777" w:rsidTr="002F205E">
        <w:trPr>
          <w:trHeight w:val="360"/>
          <w:jc w:val="center"/>
        </w:trPr>
        <w:tc>
          <w:tcPr>
            <w:tcW w:w="2099" w:type="pct"/>
            <w:tcBorders>
              <w:left w:val="double" w:sz="12" w:space="0" w:color="auto"/>
              <w:right w:val="single" w:sz="12" w:space="0" w:color="auto"/>
            </w:tcBorders>
            <w:vAlign w:val="bottom"/>
          </w:tcPr>
          <w:p w14:paraId="002F184A" w14:textId="3809F340"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 xml:space="preserve">ESL 4: Intermedio Bajo </w:t>
            </w:r>
            <w:r w:rsidRPr="00A85472">
              <w:rPr>
                <w:rFonts w:ascii="Times New Roman" w:hAnsi="Times New Roman" w:cs="Times New Roman"/>
                <w:sz w:val="20"/>
                <w:szCs w:val="20"/>
              </w:rPr>
              <w:t>3–4 GLE</w:t>
            </w:r>
          </w:p>
        </w:tc>
        <w:tc>
          <w:tcPr>
            <w:tcW w:w="476" w:type="pct"/>
            <w:tcBorders>
              <w:left w:val="single" w:sz="12" w:space="0" w:color="auto"/>
            </w:tcBorders>
            <w:vAlign w:val="center"/>
          </w:tcPr>
          <w:p w14:paraId="29C38EF3"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4E4FBF5E"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646D5F20"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52E730A1"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0A4180CF"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0DF74365"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4774D101" w14:textId="77777777" w:rsidTr="002F205E">
        <w:trPr>
          <w:trHeight w:val="360"/>
          <w:jc w:val="center"/>
        </w:trPr>
        <w:tc>
          <w:tcPr>
            <w:tcW w:w="2099" w:type="pct"/>
            <w:tcBorders>
              <w:left w:val="double" w:sz="12" w:space="0" w:color="auto"/>
              <w:right w:val="single" w:sz="12" w:space="0" w:color="auto"/>
            </w:tcBorders>
            <w:vAlign w:val="bottom"/>
          </w:tcPr>
          <w:p w14:paraId="152FEC13" w14:textId="69823B10"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 xml:space="preserve">ESL 5: Intermedio Alto </w:t>
            </w:r>
            <w:r w:rsidRPr="00A85472">
              <w:rPr>
                <w:rFonts w:ascii="Times New Roman" w:hAnsi="Times New Roman" w:cs="Times New Roman"/>
                <w:sz w:val="20"/>
                <w:szCs w:val="20"/>
              </w:rPr>
              <w:t>4–5 GLE</w:t>
            </w:r>
          </w:p>
        </w:tc>
        <w:tc>
          <w:tcPr>
            <w:tcW w:w="476" w:type="pct"/>
            <w:tcBorders>
              <w:left w:val="single" w:sz="12" w:space="0" w:color="auto"/>
            </w:tcBorders>
            <w:vAlign w:val="center"/>
          </w:tcPr>
          <w:p w14:paraId="6A804BF9"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right w:val="single" w:sz="12" w:space="0" w:color="auto"/>
            </w:tcBorders>
          </w:tcPr>
          <w:p w14:paraId="56EF7CB4"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tcBorders>
          </w:tcPr>
          <w:p w14:paraId="3C8FD8C9"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right w:val="single" w:sz="12" w:space="0" w:color="auto"/>
            </w:tcBorders>
            <w:vAlign w:val="center"/>
          </w:tcPr>
          <w:p w14:paraId="757C7739"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right w:val="single" w:sz="4" w:space="0" w:color="auto"/>
            </w:tcBorders>
            <w:vAlign w:val="center"/>
          </w:tcPr>
          <w:p w14:paraId="42F6CE9A"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right w:val="double" w:sz="12" w:space="0" w:color="auto"/>
            </w:tcBorders>
          </w:tcPr>
          <w:p w14:paraId="1160BE65"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0A2EC398" w14:textId="77777777" w:rsidTr="002F205E">
        <w:trPr>
          <w:trHeight w:val="360"/>
          <w:jc w:val="center"/>
        </w:trPr>
        <w:tc>
          <w:tcPr>
            <w:tcW w:w="2099" w:type="pct"/>
            <w:tcBorders>
              <w:left w:val="double" w:sz="12" w:space="0" w:color="auto"/>
              <w:bottom w:val="single" w:sz="12" w:space="0" w:color="auto"/>
              <w:right w:val="single" w:sz="12" w:space="0" w:color="auto"/>
            </w:tcBorders>
            <w:vAlign w:val="bottom"/>
          </w:tcPr>
          <w:p w14:paraId="6782E28F" w14:textId="394B5B21" w:rsidR="00A85472" w:rsidRPr="00E202DA" w:rsidRDefault="00A85472" w:rsidP="00A85472">
            <w:pPr>
              <w:spacing w:after="0"/>
              <w:jc w:val="both"/>
              <w:rPr>
                <w:rFonts w:ascii="Times New Roman" w:hAnsi="Times New Roman" w:cs="Times New Roman"/>
                <w:sz w:val="18"/>
                <w:szCs w:val="18"/>
              </w:rPr>
            </w:pPr>
            <w:r w:rsidRPr="00E202DA">
              <w:rPr>
                <w:rFonts w:ascii="Times New Roman" w:hAnsi="Times New Roman" w:cs="Times New Roman"/>
                <w:sz w:val="20"/>
                <w:szCs w:val="20"/>
              </w:rPr>
              <w:t xml:space="preserve">ESL 6: Avanzado </w:t>
            </w:r>
            <w:r w:rsidRPr="00A85472">
              <w:rPr>
                <w:rFonts w:ascii="Times New Roman" w:hAnsi="Times New Roman" w:cs="Times New Roman"/>
                <w:sz w:val="20"/>
                <w:szCs w:val="20"/>
              </w:rPr>
              <w:t>5–6 GLE</w:t>
            </w:r>
          </w:p>
        </w:tc>
        <w:tc>
          <w:tcPr>
            <w:tcW w:w="476" w:type="pct"/>
            <w:tcBorders>
              <w:left w:val="single" w:sz="12" w:space="0" w:color="auto"/>
              <w:bottom w:val="single" w:sz="12" w:space="0" w:color="auto"/>
            </w:tcBorders>
            <w:vAlign w:val="center"/>
          </w:tcPr>
          <w:p w14:paraId="233A87EE" w14:textId="77777777" w:rsidR="00A85472" w:rsidRPr="00E202DA" w:rsidRDefault="00A85472" w:rsidP="00A85472">
            <w:pPr>
              <w:spacing w:after="0"/>
              <w:jc w:val="both"/>
              <w:rPr>
                <w:rFonts w:ascii="Times New Roman" w:hAnsi="Times New Roman" w:cs="Times New Roman"/>
                <w:sz w:val="18"/>
                <w:szCs w:val="18"/>
              </w:rPr>
            </w:pPr>
          </w:p>
        </w:tc>
        <w:tc>
          <w:tcPr>
            <w:tcW w:w="477" w:type="pct"/>
            <w:tcBorders>
              <w:bottom w:val="single" w:sz="12" w:space="0" w:color="auto"/>
              <w:right w:val="single" w:sz="12" w:space="0" w:color="auto"/>
            </w:tcBorders>
          </w:tcPr>
          <w:p w14:paraId="177D723B" w14:textId="77777777" w:rsidR="00A85472" w:rsidRPr="00E202DA" w:rsidRDefault="00A85472" w:rsidP="00A85472">
            <w:pPr>
              <w:spacing w:after="0"/>
              <w:jc w:val="both"/>
              <w:rPr>
                <w:rFonts w:ascii="Times New Roman" w:hAnsi="Times New Roman" w:cs="Times New Roman"/>
                <w:sz w:val="18"/>
                <w:szCs w:val="18"/>
              </w:rPr>
            </w:pPr>
          </w:p>
        </w:tc>
        <w:tc>
          <w:tcPr>
            <w:tcW w:w="519" w:type="pct"/>
            <w:tcBorders>
              <w:left w:val="single" w:sz="12" w:space="0" w:color="auto"/>
              <w:bottom w:val="single" w:sz="12" w:space="0" w:color="auto"/>
            </w:tcBorders>
          </w:tcPr>
          <w:p w14:paraId="429400D3" w14:textId="77777777" w:rsidR="00A85472" w:rsidRPr="00E202DA" w:rsidRDefault="00A85472" w:rsidP="00A85472">
            <w:pPr>
              <w:spacing w:after="0"/>
              <w:jc w:val="both"/>
              <w:rPr>
                <w:rFonts w:ascii="Times New Roman" w:hAnsi="Times New Roman" w:cs="Times New Roman"/>
                <w:sz w:val="18"/>
                <w:szCs w:val="18"/>
              </w:rPr>
            </w:pPr>
          </w:p>
        </w:tc>
        <w:tc>
          <w:tcPr>
            <w:tcW w:w="520" w:type="pct"/>
            <w:tcBorders>
              <w:bottom w:val="single" w:sz="12" w:space="0" w:color="auto"/>
              <w:right w:val="single" w:sz="12" w:space="0" w:color="auto"/>
            </w:tcBorders>
            <w:vAlign w:val="center"/>
          </w:tcPr>
          <w:p w14:paraId="42F06BC1" w14:textId="77777777" w:rsidR="00A85472" w:rsidRPr="00E202DA" w:rsidRDefault="00A85472" w:rsidP="00A85472">
            <w:pPr>
              <w:spacing w:after="0"/>
              <w:jc w:val="both"/>
              <w:rPr>
                <w:rFonts w:ascii="Times New Roman" w:hAnsi="Times New Roman" w:cs="Times New Roman"/>
                <w:sz w:val="18"/>
                <w:szCs w:val="18"/>
              </w:rPr>
            </w:pPr>
          </w:p>
        </w:tc>
        <w:tc>
          <w:tcPr>
            <w:tcW w:w="476" w:type="pct"/>
            <w:tcBorders>
              <w:left w:val="single" w:sz="12" w:space="0" w:color="auto"/>
              <w:bottom w:val="single" w:sz="12" w:space="0" w:color="auto"/>
              <w:right w:val="single" w:sz="4" w:space="0" w:color="auto"/>
            </w:tcBorders>
            <w:vAlign w:val="center"/>
          </w:tcPr>
          <w:p w14:paraId="1C62A16F" w14:textId="77777777" w:rsidR="00A85472" w:rsidRPr="00E202DA" w:rsidRDefault="00A85472" w:rsidP="00A85472">
            <w:pPr>
              <w:spacing w:after="0"/>
              <w:jc w:val="both"/>
              <w:rPr>
                <w:rFonts w:ascii="Times New Roman" w:hAnsi="Times New Roman" w:cs="Times New Roman"/>
                <w:sz w:val="18"/>
                <w:szCs w:val="18"/>
              </w:rPr>
            </w:pPr>
          </w:p>
        </w:tc>
        <w:tc>
          <w:tcPr>
            <w:tcW w:w="433" w:type="pct"/>
            <w:tcBorders>
              <w:left w:val="single" w:sz="4" w:space="0" w:color="auto"/>
              <w:bottom w:val="single" w:sz="12" w:space="0" w:color="auto"/>
              <w:right w:val="double" w:sz="12" w:space="0" w:color="auto"/>
            </w:tcBorders>
          </w:tcPr>
          <w:p w14:paraId="0ED7DC65" w14:textId="77777777" w:rsidR="00A85472" w:rsidRPr="00E202DA" w:rsidRDefault="00A85472" w:rsidP="00A85472">
            <w:pPr>
              <w:spacing w:after="0"/>
              <w:jc w:val="both"/>
              <w:rPr>
                <w:rFonts w:ascii="Times New Roman" w:hAnsi="Times New Roman" w:cs="Times New Roman"/>
                <w:sz w:val="18"/>
                <w:szCs w:val="18"/>
              </w:rPr>
            </w:pPr>
          </w:p>
        </w:tc>
      </w:tr>
      <w:tr w:rsidR="00A85472" w:rsidRPr="00E202DA" w14:paraId="4E1F37B3" w14:textId="77777777" w:rsidTr="002F205E">
        <w:trPr>
          <w:trHeight w:val="228"/>
          <w:jc w:val="center"/>
        </w:trPr>
        <w:tc>
          <w:tcPr>
            <w:tcW w:w="2099" w:type="pct"/>
            <w:tcBorders>
              <w:top w:val="single" w:sz="12" w:space="0" w:color="auto"/>
              <w:left w:val="double" w:sz="12" w:space="0" w:color="auto"/>
              <w:bottom w:val="single" w:sz="12" w:space="0" w:color="auto"/>
              <w:right w:val="single" w:sz="12" w:space="0" w:color="auto"/>
            </w:tcBorders>
            <w:vAlign w:val="center"/>
          </w:tcPr>
          <w:p w14:paraId="3F125AD6" w14:textId="77777777" w:rsidR="00A85472" w:rsidRPr="00E202DA" w:rsidRDefault="00A85472" w:rsidP="002F205E">
            <w:pPr>
              <w:spacing w:after="0"/>
              <w:jc w:val="both"/>
              <w:rPr>
                <w:rFonts w:ascii="Times New Roman" w:hAnsi="Times New Roman" w:cs="Times New Roman"/>
                <w:b/>
                <w:sz w:val="18"/>
                <w:szCs w:val="18"/>
              </w:rPr>
            </w:pPr>
            <w:r>
              <w:rPr>
                <w:rFonts w:ascii="Times New Roman" w:hAnsi="Times New Roman" w:cs="Times New Roman"/>
                <w:b/>
                <w:sz w:val="18"/>
                <w:szCs w:val="18"/>
              </w:rPr>
              <w:t>TOTAL (ESL + ABE)</w:t>
            </w:r>
          </w:p>
        </w:tc>
        <w:tc>
          <w:tcPr>
            <w:tcW w:w="476" w:type="pct"/>
            <w:tcBorders>
              <w:top w:val="single" w:sz="12" w:space="0" w:color="auto"/>
              <w:left w:val="single" w:sz="12" w:space="0" w:color="auto"/>
              <w:bottom w:val="single" w:sz="12" w:space="0" w:color="auto"/>
            </w:tcBorders>
            <w:vAlign w:val="center"/>
          </w:tcPr>
          <w:p w14:paraId="3E339B8F" w14:textId="77777777" w:rsidR="00A85472" w:rsidRPr="00E202DA" w:rsidRDefault="00A85472" w:rsidP="002F205E">
            <w:pPr>
              <w:jc w:val="both"/>
              <w:rPr>
                <w:rFonts w:ascii="Times New Roman" w:hAnsi="Times New Roman" w:cs="Times New Roman"/>
                <w:sz w:val="18"/>
                <w:szCs w:val="18"/>
              </w:rPr>
            </w:pPr>
          </w:p>
        </w:tc>
        <w:tc>
          <w:tcPr>
            <w:tcW w:w="477" w:type="pct"/>
            <w:tcBorders>
              <w:top w:val="single" w:sz="12" w:space="0" w:color="auto"/>
              <w:bottom w:val="single" w:sz="12" w:space="0" w:color="auto"/>
              <w:right w:val="single" w:sz="12" w:space="0" w:color="auto"/>
            </w:tcBorders>
          </w:tcPr>
          <w:p w14:paraId="5CE3924B" w14:textId="77777777" w:rsidR="00A85472" w:rsidRPr="00E202DA" w:rsidRDefault="00A85472" w:rsidP="002F205E">
            <w:pPr>
              <w:jc w:val="both"/>
              <w:rPr>
                <w:rFonts w:ascii="Times New Roman" w:hAnsi="Times New Roman" w:cs="Times New Roman"/>
                <w:sz w:val="18"/>
                <w:szCs w:val="18"/>
              </w:rPr>
            </w:pPr>
          </w:p>
        </w:tc>
        <w:tc>
          <w:tcPr>
            <w:tcW w:w="519" w:type="pct"/>
            <w:tcBorders>
              <w:top w:val="single" w:sz="12" w:space="0" w:color="auto"/>
              <w:left w:val="single" w:sz="12" w:space="0" w:color="auto"/>
              <w:bottom w:val="single" w:sz="12" w:space="0" w:color="auto"/>
            </w:tcBorders>
          </w:tcPr>
          <w:p w14:paraId="21701CD1" w14:textId="77777777" w:rsidR="00A85472" w:rsidRPr="00E202DA" w:rsidRDefault="00A85472" w:rsidP="002F205E">
            <w:pPr>
              <w:jc w:val="both"/>
              <w:rPr>
                <w:rFonts w:ascii="Times New Roman" w:hAnsi="Times New Roman" w:cs="Times New Roman"/>
                <w:sz w:val="18"/>
                <w:szCs w:val="18"/>
              </w:rPr>
            </w:pPr>
          </w:p>
        </w:tc>
        <w:tc>
          <w:tcPr>
            <w:tcW w:w="520" w:type="pct"/>
            <w:tcBorders>
              <w:top w:val="single" w:sz="12" w:space="0" w:color="auto"/>
              <w:bottom w:val="single" w:sz="12" w:space="0" w:color="auto"/>
              <w:right w:val="single" w:sz="12" w:space="0" w:color="auto"/>
            </w:tcBorders>
            <w:vAlign w:val="center"/>
          </w:tcPr>
          <w:p w14:paraId="650E4209" w14:textId="77777777" w:rsidR="00A85472" w:rsidRPr="00E202DA" w:rsidRDefault="00A85472" w:rsidP="002F205E">
            <w:pPr>
              <w:jc w:val="both"/>
              <w:rPr>
                <w:rFonts w:ascii="Times New Roman" w:hAnsi="Times New Roman" w:cs="Times New Roman"/>
                <w:sz w:val="18"/>
                <w:szCs w:val="18"/>
              </w:rPr>
            </w:pPr>
          </w:p>
        </w:tc>
        <w:tc>
          <w:tcPr>
            <w:tcW w:w="476" w:type="pct"/>
            <w:tcBorders>
              <w:top w:val="single" w:sz="12" w:space="0" w:color="auto"/>
              <w:left w:val="single" w:sz="12" w:space="0" w:color="auto"/>
              <w:bottom w:val="single" w:sz="12" w:space="0" w:color="auto"/>
              <w:right w:val="single" w:sz="4" w:space="0" w:color="auto"/>
            </w:tcBorders>
            <w:vAlign w:val="center"/>
          </w:tcPr>
          <w:p w14:paraId="6F083160" w14:textId="77777777" w:rsidR="00A85472" w:rsidRPr="00E202DA" w:rsidRDefault="00A85472" w:rsidP="002F205E">
            <w:pPr>
              <w:jc w:val="both"/>
              <w:rPr>
                <w:rFonts w:ascii="Times New Roman" w:hAnsi="Times New Roman" w:cs="Times New Roman"/>
                <w:sz w:val="18"/>
                <w:szCs w:val="18"/>
              </w:rPr>
            </w:pPr>
          </w:p>
        </w:tc>
        <w:tc>
          <w:tcPr>
            <w:tcW w:w="433" w:type="pct"/>
            <w:tcBorders>
              <w:top w:val="single" w:sz="12" w:space="0" w:color="auto"/>
              <w:left w:val="single" w:sz="4" w:space="0" w:color="auto"/>
              <w:bottom w:val="single" w:sz="12" w:space="0" w:color="auto"/>
              <w:right w:val="double" w:sz="12" w:space="0" w:color="auto"/>
            </w:tcBorders>
          </w:tcPr>
          <w:p w14:paraId="285B3579" w14:textId="77777777" w:rsidR="00A85472" w:rsidRPr="00E202DA" w:rsidRDefault="00A85472" w:rsidP="002F205E">
            <w:pPr>
              <w:jc w:val="both"/>
              <w:rPr>
                <w:rFonts w:ascii="Times New Roman" w:hAnsi="Times New Roman" w:cs="Times New Roman"/>
                <w:sz w:val="18"/>
                <w:szCs w:val="18"/>
              </w:rPr>
            </w:pPr>
          </w:p>
        </w:tc>
      </w:tr>
      <w:tr w:rsidR="00540797" w:rsidRPr="00E202DA" w14:paraId="046B483B" w14:textId="77777777" w:rsidTr="00CE6E82">
        <w:trPr>
          <w:trHeight w:val="408"/>
          <w:jc w:val="center"/>
        </w:trPr>
        <w:tc>
          <w:tcPr>
            <w:tcW w:w="2099" w:type="pct"/>
            <w:vMerge w:val="restart"/>
            <w:tcBorders>
              <w:top w:val="single" w:sz="12" w:space="0" w:color="auto"/>
              <w:left w:val="double" w:sz="12" w:space="0" w:color="auto"/>
              <w:right w:val="single" w:sz="12" w:space="0" w:color="auto"/>
            </w:tcBorders>
            <w:shd w:val="clear" w:color="auto" w:fill="FFF2CC" w:themeFill="accent4" w:themeFillTint="33"/>
            <w:vAlign w:val="center"/>
          </w:tcPr>
          <w:p w14:paraId="1EA8B894" w14:textId="77777777" w:rsidR="00540797" w:rsidRPr="00E202DA" w:rsidRDefault="00540797" w:rsidP="00540797">
            <w:pPr>
              <w:pStyle w:val="Default"/>
              <w:jc w:val="both"/>
              <w:rPr>
                <w:rFonts w:ascii="Times New Roman" w:hAnsi="Times New Roman" w:cs="Times New Roman"/>
                <w:b/>
                <w:sz w:val="18"/>
                <w:szCs w:val="18"/>
              </w:rPr>
            </w:pPr>
            <w:r w:rsidRPr="00E202DA">
              <w:rPr>
                <w:rFonts w:ascii="Times New Roman" w:hAnsi="Times New Roman" w:cs="Times New Roman"/>
                <w:b/>
                <w:bCs/>
                <w:sz w:val="18"/>
                <w:szCs w:val="18"/>
              </w:rPr>
              <w:t xml:space="preserve">Resultados Diploma Secundario/Equivalente </w:t>
            </w:r>
          </w:p>
        </w:tc>
        <w:tc>
          <w:tcPr>
            <w:tcW w:w="953"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9BDC47B" w14:textId="13C82880" w:rsidR="00540797" w:rsidRPr="00540797" w:rsidRDefault="00540797" w:rsidP="00540797">
            <w:pPr>
              <w:pStyle w:val="NoSpacing"/>
              <w:jc w:val="center"/>
              <w:rPr>
                <w:b/>
                <w:sz w:val="18"/>
              </w:rPr>
            </w:pPr>
            <w:r w:rsidRPr="00540797">
              <w:rPr>
                <w:b/>
                <w:sz w:val="18"/>
              </w:rPr>
              <w:t>Cantidad de participantes matriculados</w:t>
            </w:r>
          </w:p>
        </w:tc>
        <w:tc>
          <w:tcPr>
            <w:tcW w:w="1039"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0277DCD" w14:textId="563B74BC" w:rsidR="00540797" w:rsidRPr="00540797" w:rsidRDefault="00540797" w:rsidP="00540797">
            <w:pPr>
              <w:pStyle w:val="NoSpacing"/>
              <w:jc w:val="center"/>
              <w:rPr>
                <w:b/>
                <w:sz w:val="18"/>
              </w:rPr>
            </w:pPr>
            <w:r w:rsidRPr="00540797">
              <w:rPr>
                <w:b/>
                <w:sz w:val="18"/>
              </w:rPr>
              <w:t>Cantidad que obtuvo ganancia</w:t>
            </w:r>
          </w:p>
        </w:tc>
        <w:tc>
          <w:tcPr>
            <w:tcW w:w="909" w:type="pct"/>
            <w:gridSpan w:val="2"/>
            <w:tcBorders>
              <w:top w:val="single" w:sz="12" w:space="0" w:color="auto"/>
              <w:left w:val="single" w:sz="12" w:space="0" w:color="auto"/>
              <w:bottom w:val="single" w:sz="12" w:space="0" w:color="auto"/>
              <w:right w:val="double" w:sz="12" w:space="0" w:color="auto"/>
            </w:tcBorders>
            <w:shd w:val="clear" w:color="auto" w:fill="FFF2CC" w:themeFill="accent4" w:themeFillTint="33"/>
            <w:vAlign w:val="center"/>
          </w:tcPr>
          <w:p w14:paraId="5611D027" w14:textId="35351D98" w:rsidR="00540797" w:rsidRPr="00540797" w:rsidRDefault="00540797" w:rsidP="00540797">
            <w:pPr>
              <w:pStyle w:val="NoSpacing"/>
              <w:jc w:val="center"/>
              <w:rPr>
                <w:b/>
                <w:sz w:val="18"/>
              </w:rPr>
            </w:pPr>
            <w:r w:rsidRPr="00540797">
              <w:rPr>
                <w:b/>
                <w:sz w:val="18"/>
              </w:rPr>
              <w:t>Porciento de efectividad</w:t>
            </w:r>
          </w:p>
        </w:tc>
      </w:tr>
      <w:tr w:rsidR="00A85472" w:rsidRPr="00E202DA" w14:paraId="3A47E2CB" w14:textId="77777777" w:rsidTr="002F205E">
        <w:trPr>
          <w:trHeight w:val="597"/>
          <w:jc w:val="center"/>
        </w:trPr>
        <w:tc>
          <w:tcPr>
            <w:tcW w:w="2099" w:type="pct"/>
            <w:vMerge/>
            <w:tcBorders>
              <w:left w:val="double" w:sz="12" w:space="0" w:color="auto"/>
              <w:bottom w:val="single" w:sz="12" w:space="0" w:color="auto"/>
              <w:right w:val="single" w:sz="12" w:space="0" w:color="auto"/>
            </w:tcBorders>
            <w:shd w:val="clear" w:color="auto" w:fill="FFF2CC" w:themeFill="accent4" w:themeFillTint="33"/>
            <w:vAlign w:val="center"/>
          </w:tcPr>
          <w:p w14:paraId="22BEADAB" w14:textId="77777777" w:rsidR="00A85472" w:rsidRPr="00E202DA" w:rsidRDefault="00A85472" w:rsidP="002F205E">
            <w:pPr>
              <w:jc w:val="both"/>
              <w:rPr>
                <w:rFonts w:ascii="Times New Roman" w:hAnsi="Times New Roman" w:cs="Times New Roman"/>
                <w:b/>
                <w:sz w:val="18"/>
                <w:szCs w:val="18"/>
              </w:rPr>
            </w:pPr>
          </w:p>
        </w:tc>
        <w:tc>
          <w:tcPr>
            <w:tcW w:w="476" w:type="pct"/>
            <w:tcBorders>
              <w:top w:val="single" w:sz="12" w:space="0" w:color="auto"/>
              <w:left w:val="single" w:sz="12" w:space="0" w:color="auto"/>
            </w:tcBorders>
            <w:shd w:val="clear" w:color="auto" w:fill="FFF2CC" w:themeFill="accent4" w:themeFillTint="33"/>
          </w:tcPr>
          <w:p w14:paraId="08192F5F" w14:textId="77777777" w:rsidR="00A85472" w:rsidRPr="00E202DA" w:rsidRDefault="00A85472" w:rsidP="002F205E">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477" w:type="pct"/>
            <w:tcBorders>
              <w:top w:val="single" w:sz="12" w:space="0" w:color="auto"/>
              <w:right w:val="single" w:sz="12" w:space="0" w:color="auto"/>
            </w:tcBorders>
            <w:shd w:val="clear" w:color="auto" w:fill="FFF2CC" w:themeFill="accent4" w:themeFillTint="33"/>
          </w:tcPr>
          <w:p w14:paraId="493B1678" w14:textId="77777777" w:rsidR="00A85472" w:rsidRPr="00E202DA" w:rsidRDefault="00A85472" w:rsidP="002F205E">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519" w:type="pct"/>
            <w:tcBorders>
              <w:top w:val="single" w:sz="12" w:space="0" w:color="auto"/>
              <w:left w:val="single" w:sz="12" w:space="0" w:color="auto"/>
            </w:tcBorders>
            <w:shd w:val="clear" w:color="auto" w:fill="FFF2CC" w:themeFill="accent4" w:themeFillTint="33"/>
          </w:tcPr>
          <w:p w14:paraId="7AD9D3F4" w14:textId="77777777" w:rsidR="00A85472" w:rsidRPr="00E202DA" w:rsidRDefault="00A85472" w:rsidP="002F205E">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520" w:type="pct"/>
            <w:tcBorders>
              <w:top w:val="single" w:sz="12" w:space="0" w:color="auto"/>
              <w:right w:val="single" w:sz="12" w:space="0" w:color="auto"/>
            </w:tcBorders>
            <w:shd w:val="clear" w:color="auto" w:fill="FFF2CC" w:themeFill="accent4" w:themeFillTint="33"/>
          </w:tcPr>
          <w:p w14:paraId="11A53A18" w14:textId="77777777" w:rsidR="00A85472" w:rsidRPr="00E202DA" w:rsidRDefault="00A85472" w:rsidP="002F205E">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476" w:type="pct"/>
            <w:tcBorders>
              <w:top w:val="single" w:sz="12" w:space="0" w:color="auto"/>
              <w:left w:val="single" w:sz="12" w:space="0" w:color="auto"/>
            </w:tcBorders>
            <w:shd w:val="clear" w:color="auto" w:fill="FFF2CC" w:themeFill="accent4" w:themeFillTint="33"/>
          </w:tcPr>
          <w:p w14:paraId="0AB26757" w14:textId="77777777" w:rsidR="00A85472" w:rsidRPr="00E202DA" w:rsidRDefault="00A85472" w:rsidP="002F205E">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c>
          <w:tcPr>
            <w:tcW w:w="433" w:type="pct"/>
            <w:tcBorders>
              <w:top w:val="single" w:sz="12" w:space="0" w:color="auto"/>
              <w:right w:val="double" w:sz="12" w:space="0" w:color="auto"/>
            </w:tcBorders>
            <w:shd w:val="clear" w:color="auto" w:fill="FFF2CC" w:themeFill="accent4" w:themeFillTint="33"/>
          </w:tcPr>
          <w:p w14:paraId="7933260E" w14:textId="77777777" w:rsidR="00A85472" w:rsidRPr="00E202DA" w:rsidRDefault="00A85472" w:rsidP="002F205E">
            <w:pPr>
              <w:jc w:val="both"/>
              <w:rPr>
                <w:rFonts w:ascii="Times New Roman" w:hAnsi="Times New Roman" w:cs="Times New Roman"/>
                <w:sz w:val="18"/>
                <w:szCs w:val="18"/>
              </w:rPr>
            </w:pPr>
            <w:r w:rsidRPr="00BE5A8E">
              <w:rPr>
                <w:rFonts w:ascii="Times New Roman" w:hAnsi="Times New Roman" w:cs="Times New Roman"/>
                <w:sz w:val="18"/>
                <w:szCs w:val="18"/>
              </w:rPr>
              <w:t>20__ - 20__</w:t>
            </w:r>
          </w:p>
        </w:tc>
      </w:tr>
      <w:tr w:rsidR="00A85472" w:rsidRPr="00E202DA" w14:paraId="453A00D4" w14:textId="77777777" w:rsidTr="002F205E">
        <w:trPr>
          <w:trHeight w:val="360"/>
          <w:jc w:val="center"/>
        </w:trPr>
        <w:tc>
          <w:tcPr>
            <w:tcW w:w="2099" w:type="pct"/>
            <w:tcBorders>
              <w:top w:val="single" w:sz="12" w:space="0" w:color="auto"/>
              <w:left w:val="double" w:sz="12" w:space="0" w:color="auto"/>
              <w:right w:val="single" w:sz="12" w:space="0" w:color="auto"/>
            </w:tcBorders>
            <w:vAlign w:val="center"/>
          </w:tcPr>
          <w:p w14:paraId="72D45B63" w14:textId="77777777" w:rsidR="00A85472" w:rsidRPr="00E202DA" w:rsidRDefault="00A85472" w:rsidP="002F205E">
            <w:pPr>
              <w:spacing w:after="0"/>
              <w:jc w:val="both"/>
              <w:rPr>
                <w:rFonts w:ascii="Times New Roman" w:hAnsi="Times New Roman" w:cs="Times New Roman"/>
                <w:sz w:val="18"/>
                <w:szCs w:val="18"/>
              </w:rPr>
            </w:pPr>
            <w:r w:rsidRPr="00E202DA">
              <w:rPr>
                <w:rFonts w:ascii="Times New Roman" w:hAnsi="Times New Roman" w:cs="Times New Roman"/>
                <w:sz w:val="18"/>
                <w:szCs w:val="18"/>
              </w:rPr>
              <w:t>Diploma de Escuela Superior</w:t>
            </w:r>
          </w:p>
        </w:tc>
        <w:tc>
          <w:tcPr>
            <w:tcW w:w="476" w:type="pct"/>
            <w:tcBorders>
              <w:top w:val="single" w:sz="12" w:space="0" w:color="auto"/>
              <w:left w:val="single" w:sz="12" w:space="0" w:color="auto"/>
            </w:tcBorders>
            <w:vAlign w:val="center"/>
          </w:tcPr>
          <w:p w14:paraId="57C2D668" w14:textId="77777777" w:rsidR="00A85472" w:rsidRPr="00E202DA" w:rsidRDefault="00A85472" w:rsidP="002F205E">
            <w:pPr>
              <w:spacing w:after="0"/>
              <w:jc w:val="both"/>
              <w:rPr>
                <w:rFonts w:ascii="Times New Roman" w:hAnsi="Times New Roman" w:cs="Times New Roman"/>
                <w:sz w:val="18"/>
                <w:szCs w:val="18"/>
              </w:rPr>
            </w:pPr>
          </w:p>
        </w:tc>
        <w:tc>
          <w:tcPr>
            <w:tcW w:w="477" w:type="pct"/>
            <w:tcBorders>
              <w:top w:val="single" w:sz="12" w:space="0" w:color="auto"/>
              <w:right w:val="single" w:sz="12" w:space="0" w:color="auto"/>
            </w:tcBorders>
          </w:tcPr>
          <w:p w14:paraId="68A82DEB" w14:textId="77777777" w:rsidR="00A85472" w:rsidRPr="00E202DA" w:rsidRDefault="00A85472" w:rsidP="002F205E">
            <w:pPr>
              <w:spacing w:after="0"/>
              <w:jc w:val="both"/>
              <w:rPr>
                <w:rFonts w:ascii="Times New Roman" w:hAnsi="Times New Roman" w:cs="Times New Roman"/>
                <w:sz w:val="18"/>
                <w:szCs w:val="18"/>
              </w:rPr>
            </w:pPr>
          </w:p>
        </w:tc>
        <w:tc>
          <w:tcPr>
            <w:tcW w:w="519" w:type="pct"/>
            <w:tcBorders>
              <w:top w:val="single" w:sz="12" w:space="0" w:color="auto"/>
              <w:left w:val="single" w:sz="12" w:space="0" w:color="auto"/>
            </w:tcBorders>
          </w:tcPr>
          <w:p w14:paraId="16F67DEB" w14:textId="77777777" w:rsidR="00A85472" w:rsidRPr="00E202DA" w:rsidRDefault="00A85472" w:rsidP="002F205E">
            <w:pPr>
              <w:spacing w:after="0"/>
              <w:jc w:val="both"/>
              <w:rPr>
                <w:rFonts w:ascii="Times New Roman" w:hAnsi="Times New Roman" w:cs="Times New Roman"/>
                <w:sz w:val="18"/>
                <w:szCs w:val="18"/>
              </w:rPr>
            </w:pPr>
          </w:p>
        </w:tc>
        <w:tc>
          <w:tcPr>
            <w:tcW w:w="520" w:type="pct"/>
            <w:tcBorders>
              <w:top w:val="single" w:sz="12" w:space="0" w:color="auto"/>
              <w:right w:val="single" w:sz="12" w:space="0" w:color="auto"/>
            </w:tcBorders>
            <w:vAlign w:val="center"/>
          </w:tcPr>
          <w:p w14:paraId="09496948" w14:textId="77777777" w:rsidR="00A85472" w:rsidRPr="00E202DA" w:rsidRDefault="00A85472" w:rsidP="002F205E">
            <w:pPr>
              <w:spacing w:after="0"/>
              <w:jc w:val="both"/>
              <w:rPr>
                <w:rFonts w:ascii="Times New Roman" w:hAnsi="Times New Roman" w:cs="Times New Roman"/>
                <w:sz w:val="18"/>
                <w:szCs w:val="18"/>
              </w:rPr>
            </w:pPr>
          </w:p>
        </w:tc>
        <w:tc>
          <w:tcPr>
            <w:tcW w:w="476" w:type="pct"/>
            <w:tcBorders>
              <w:top w:val="single" w:sz="12" w:space="0" w:color="auto"/>
              <w:left w:val="single" w:sz="12" w:space="0" w:color="auto"/>
              <w:right w:val="single" w:sz="4" w:space="0" w:color="auto"/>
            </w:tcBorders>
            <w:vAlign w:val="center"/>
          </w:tcPr>
          <w:p w14:paraId="60589884" w14:textId="77777777" w:rsidR="00A85472" w:rsidRPr="00E202DA" w:rsidRDefault="00A85472" w:rsidP="002F205E">
            <w:pPr>
              <w:spacing w:after="0"/>
              <w:jc w:val="both"/>
              <w:rPr>
                <w:rFonts w:ascii="Times New Roman" w:hAnsi="Times New Roman" w:cs="Times New Roman"/>
                <w:sz w:val="18"/>
                <w:szCs w:val="18"/>
              </w:rPr>
            </w:pPr>
          </w:p>
        </w:tc>
        <w:tc>
          <w:tcPr>
            <w:tcW w:w="433" w:type="pct"/>
            <w:tcBorders>
              <w:top w:val="single" w:sz="12" w:space="0" w:color="auto"/>
              <w:left w:val="single" w:sz="4" w:space="0" w:color="auto"/>
              <w:right w:val="double" w:sz="12" w:space="0" w:color="auto"/>
            </w:tcBorders>
          </w:tcPr>
          <w:p w14:paraId="41DFE3FC" w14:textId="77777777" w:rsidR="00A85472" w:rsidRPr="00E202DA" w:rsidRDefault="00A85472" w:rsidP="002F205E">
            <w:pPr>
              <w:spacing w:after="0"/>
              <w:jc w:val="both"/>
              <w:rPr>
                <w:rFonts w:ascii="Times New Roman" w:hAnsi="Times New Roman" w:cs="Times New Roman"/>
                <w:sz w:val="18"/>
                <w:szCs w:val="18"/>
              </w:rPr>
            </w:pPr>
          </w:p>
        </w:tc>
      </w:tr>
      <w:tr w:rsidR="00A85472" w:rsidRPr="00E202DA" w14:paraId="3579D574" w14:textId="77777777" w:rsidTr="002F205E">
        <w:trPr>
          <w:trHeight w:val="360"/>
          <w:jc w:val="center"/>
        </w:trPr>
        <w:tc>
          <w:tcPr>
            <w:tcW w:w="2099" w:type="pct"/>
            <w:tcBorders>
              <w:left w:val="double" w:sz="12" w:space="0" w:color="auto"/>
              <w:bottom w:val="single" w:sz="12" w:space="0" w:color="auto"/>
              <w:right w:val="single" w:sz="12" w:space="0" w:color="auto"/>
            </w:tcBorders>
            <w:vAlign w:val="center"/>
          </w:tcPr>
          <w:p w14:paraId="5D3EAD64" w14:textId="77777777" w:rsidR="00A85472" w:rsidRPr="00E202DA" w:rsidRDefault="00A85472" w:rsidP="002F205E">
            <w:pPr>
              <w:spacing w:after="0"/>
              <w:jc w:val="both"/>
              <w:rPr>
                <w:rFonts w:ascii="Times New Roman" w:hAnsi="Times New Roman" w:cs="Times New Roman"/>
                <w:sz w:val="18"/>
                <w:szCs w:val="18"/>
              </w:rPr>
            </w:pPr>
            <w:r w:rsidRPr="00E202DA">
              <w:rPr>
                <w:rFonts w:ascii="Times New Roman" w:hAnsi="Times New Roman" w:cs="Times New Roman"/>
                <w:sz w:val="18"/>
                <w:szCs w:val="18"/>
              </w:rPr>
              <w:t>Examen de Equivalencia de la Escuela Secundaria (EEES)</w:t>
            </w:r>
          </w:p>
        </w:tc>
        <w:tc>
          <w:tcPr>
            <w:tcW w:w="476" w:type="pct"/>
            <w:tcBorders>
              <w:left w:val="single" w:sz="12" w:space="0" w:color="auto"/>
              <w:bottom w:val="single" w:sz="12" w:space="0" w:color="auto"/>
            </w:tcBorders>
            <w:vAlign w:val="center"/>
          </w:tcPr>
          <w:p w14:paraId="488EB024" w14:textId="77777777" w:rsidR="00A85472" w:rsidRPr="00E202DA" w:rsidRDefault="00A85472" w:rsidP="002F205E">
            <w:pPr>
              <w:spacing w:after="0"/>
              <w:jc w:val="both"/>
              <w:rPr>
                <w:rFonts w:ascii="Times New Roman" w:hAnsi="Times New Roman" w:cs="Times New Roman"/>
                <w:sz w:val="18"/>
                <w:szCs w:val="18"/>
              </w:rPr>
            </w:pPr>
          </w:p>
        </w:tc>
        <w:tc>
          <w:tcPr>
            <w:tcW w:w="477" w:type="pct"/>
            <w:tcBorders>
              <w:bottom w:val="single" w:sz="12" w:space="0" w:color="auto"/>
              <w:right w:val="single" w:sz="12" w:space="0" w:color="auto"/>
            </w:tcBorders>
          </w:tcPr>
          <w:p w14:paraId="2508349D" w14:textId="77777777" w:rsidR="00A85472" w:rsidRPr="00E202DA" w:rsidRDefault="00A85472" w:rsidP="002F205E">
            <w:pPr>
              <w:spacing w:after="0"/>
              <w:jc w:val="both"/>
              <w:rPr>
                <w:rFonts w:ascii="Times New Roman" w:hAnsi="Times New Roman" w:cs="Times New Roman"/>
                <w:sz w:val="18"/>
                <w:szCs w:val="18"/>
              </w:rPr>
            </w:pPr>
          </w:p>
        </w:tc>
        <w:tc>
          <w:tcPr>
            <w:tcW w:w="519" w:type="pct"/>
            <w:tcBorders>
              <w:left w:val="single" w:sz="12" w:space="0" w:color="auto"/>
              <w:bottom w:val="single" w:sz="12" w:space="0" w:color="auto"/>
            </w:tcBorders>
          </w:tcPr>
          <w:p w14:paraId="46D73537" w14:textId="77777777" w:rsidR="00A85472" w:rsidRPr="00E202DA" w:rsidRDefault="00A85472" w:rsidP="002F205E">
            <w:pPr>
              <w:spacing w:after="0"/>
              <w:jc w:val="both"/>
              <w:rPr>
                <w:rFonts w:ascii="Times New Roman" w:hAnsi="Times New Roman" w:cs="Times New Roman"/>
                <w:sz w:val="18"/>
                <w:szCs w:val="18"/>
              </w:rPr>
            </w:pPr>
          </w:p>
        </w:tc>
        <w:tc>
          <w:tcPr>
            <w:tcW w:w="520" w:type="pct"/>
            <w:tcBorders>
              <w:bottom w:val="single" w:sz="12" w:space="0" w:color="auto"/>
              <w:right w:val="single" w:sz="12" w:space="0" w:color="auto"/>
            </w:tcBorders>
            <w:vAlign w:val="center"/>
          </w:tcPr>
          <w:p w14:paraId="49215213" w14:textId="77777777" w:rsidR="00A85472" w:rsidRPr="00E202DA" w:rsidRDefault="00A85472" w:rsidP="002F205E">
            <w:pPr>
              <w:spacing w:after="0"/>
              <w:jc w:val="both"/>
              <w:rPr>
                <w:rFonts w:ascii="Times New Roman" w:hAnsi="Times New Roman" w:cs="Times New Roman"/>
                <w:sz w:val="18"/>
                <w:szCs w:val="18"/>
              </w:rPr>
            </w:pPr>
          </w:p>
        </w:tc>
        <w:tc>
          <w:tcPr>
            <w:tcW w:w="476" w:type="pct"/>
            <w:tcBorders>
              <w:left w:val="single" w:sz="12" w:space="0" w:color="auto"/>
              <w:bottom w:val="single" w:sz="12" w:space="0" w:color="auto"/>
              <w:right w:val="single" w:sz="4" w:space="0" w:color="auto"/>
            </w:tcBorders>
            <w:vAlign w:val="center"/>
          </w:tcPr>
          <w:p w14:paraId="1E568D9A" w14:textId="77777777" w:rsidR="00A85472" w:rsidRPr="00E202DA" w:rsidRDefault="00A85472" w:rsidP="002F205E">
            <w:pPr>
              <w:spacing w:after="0"/>
              <w:jc w:val="both"/>
              <w:rPr>
                <w:rFonts w:ascii="Times New Roman" w:hAnsi="Times New Roman" w:cs="Times New Roman"/>
                <w:sz w:val="18"/>
                <w:szCs w:val="18"/>
              </w:rPr>
            </w:pPr>
          </w:p>
        </w:tc>
        <w:tc>
          <w:tcPr>
            <w:tcW w:w="433" w:type="pct"/>
            <w:tcBorders>
              <w:left w:val="single" w:sz="4" w:space="0" w:color="auto"/>
              <w:bottom w:val="single" w:sz="12" w:space="0" w:color="auto"/>
              <w:right w:val="double" w:sz="12" w:space="0" w:color="auto"/>
            </w:tcBorders>
          </w:tcPr>
          <w:p w14:paraId="79831998" w14:textId="77777777" w:rsidR="00A85472" w:rsidRPr="00E202DA" w:rsidRDefault="00A85472" w:rsidP="002F205E">
            <w:pPr>
              <w:spacing w:after="0"/>
              <w:jc w:val="both"/>
              <w:rPr>
                <w:rFonts w:ascii="Times New Roman" w:hAnsi="Times New Roman" w:cs="Times New Roman"/>
                <w:sz w:val="18"/>
                <w:szCs w:val="18"/>
              </w:rPr>
            </w:pPr>
          </w:p>
        </w:tc>
      </w:tr>
      <w:tr w:rsidR="00A85472" w:rsidRPr="00E202DA" w14:paraId="539562FE" w14:textId="77777777" w:rsidTr="002F205E">
        <w:trPr>
          <w:trHeight w:val="387"/>
          <w:jc w:val="center"/>
        </w:trPr>
        <w:tc>
          <w:tcPr>
            <w:tcW w:w="2099" w:type="pct"/>
            <w:tcBorders>
              <w:top w:val="single" w:sz="12" w:space="0" w:color="auto"/>
              <w:left w:val="double" w:sz="12" w:space="0" w:color="auto"/>
              <w:bottom w:val="single" w:sz="12" w:space="0" w:color="auto"/>
              <w:right w:val="single" w:sz="12" w:space="0" w:color="auto"/>
            </w:tcBorders>
            <w:shd w:val="clear" w:color="auto" w:fill="auto"/>
            <w:vAlign w:val="center"/>
          </w:tcPr>
          <w:p w14:paraId="1DFE9916" w14:textId="77777777" w:rsidR="00A85472" w:rsidRPr="00E202DA" w:rsidRDefault="00A85472" w:rsidP="002F205E">
            <w:pPr>
              <w:spacing w:after="0"/>
              <w:jc w:val="both"/>
              <w:rPr>
                <w:rFonts w:ascii="Times New Roman" w:hAnsi="Times New Roman" w:cs="Times New Roman"/>
                <w:b/>
                <w:sz w:val="18"/>
                <w:szCs w:val="18"/>
              </w:rPr>
            </w:pPr>
            <w:r w:rsidRPr="00E202DA">
              <w:rPr>
                <w:rFonts w:ascii="Times New Roman" w:hAnsi="Times New Roman" w:cs="Times New Roman"/>
                <w:b/>
                <w:sz w:val="18"/>
                <w:szCs w:val="18"/>
              </w:rPr>
              <w:t>TOTAL Obteniendo una Credencial de Escuela Superior</w:t>
            </w:r>
          </w:p>
        </w:tc>
        <w:tc>
          <w:tcPr>
            <w:tcW w:w="476" w:type="pct"/>
            <w:tcBorders>
              <w:top w:val="single" w:sz="12" w:space="0" w:color="auto"/>
              <w:left w:val="single" w:sz="12" w:space="0" w:color="auto"/>
              <w:bottom w:val="single" w:sz="12" w:space="0" w:color="auto"/>
              <w:right w:val="single" w:sz="4" w:space="0" w:color="auto"/>
            </w:tcBorders>
            <w:shd w:val="clear" w:color="auto" w:fill="auto"/>
            <w:vAlign w:val="center"/>
          </w:tcPr>
          <w:p w14:paraId="4B43A194" w14:textId="77777777" w:rsidR="00A85472" w:rsidRPr="00E202DA" w:rsidRDefault="00A85472" w:rsidP="002F205E">
            <w:pPr>
              <w:spacing w:after="0"/>
              <w:jc w:val="both"/>
              <w:rPr>
                <w:rFonts w:ascii="Times New Roman" w:hAnsi="Times New Roman" w:cs="Times New Roman"/>
                <w:sz w:val="18"/>
                <w:szCs w:val="18"/>
              </w:rPr>
            </w:pPr>
          </w:p>
        </w:tc>
        <w:tc>
          <w:tcPr>
            <w:tcW w:w="477" w:type="pct"/>
            <w:tcBorders>
              <w:top w:val="single" w:sz="12" w:space="0" w:color="auto"/>
              <w:left w:val="single" w:sz="4" w:space="0" w:color="auto"/>
              <w:bottom w:val="single" w:sz="12" w:space="0" w:color="auto"/>
              <w:right w:val="single" w:sz="12" w:space="0" w:color="auto"/>
            </w:tcBorders>
            <w:shd w:val="clear" w:color="auto" w:fill="auto"/>
            <w:vAlign w:val="center"/>
          </w:tcPr>
          <w:p w14:paraId="7C9A9AA1" w14:textId="77777777" w:rsidR="00A85472" w:rsidRPr="00E202DA" w:rsidRDefault="00A85472" w:rsidP="002F205E">
            <w:pPr>
              <w:spacing w:after="0"/>
              <w:jc w:val="both"/>
              <w:rPr>
                <w:rFonts w:ascii="Times New Roman" w:hAnsi="Times New Roman" w:cs="Times New Roman"/>
                <w:sz w:val="18"/>
                <w:szCs w:val="18"/>
              </w:rPr>
            </w:pPr>
          </w:p>
        </w:tc>
        <w:tc>
          <w:tcPr>
            <w:tcW w:w="519" w:type="pct"/>
            <w:tcBorders>
              <w:top w:val="single" w:sz="12" w:space="0" w:color="auto"/>
              <w:left w:val="single" w:sz="12" w:space="0" w:color="auto"/>
              <w:bottom w:val="single" w:sz="12" w:space="0" w:color="auto"/>
              <w:right w:val="single" w:sz="4" w:space="0" w:color="auto"/>
            </w:tcBorders>
            <w:shd w:val="clear" w:color="auto" w:fill="auto"/>
          </w:tcPr>
          <w:p w14:paraId="522B19F5" w14:textId="77777777" w:rsidR="00A85472" w:rsidRPr="00E202DA" w:rsidRDefault="00A85472" w:rsidP="002F205E">
            <w:pPr>
              <w:spacing w:after="0"/>
              <w:jc w:val="both"/>
              <w:rPr>
                <w:rFonts w:ascii="Times New Roman" w:hAnsi="Times New Roman" w:cs="Times New Roman"/>
                <w:sz w:val="18"/>
                <w:szCs w:val="18"/>
              </w:rPr>
            </w:pPr>
          </w:p>
        </w:tc>
        <w:tc>
          <w:tcPr>
            <w:tcW w:w="520" w:type="pct"/>
            <w:tcBorders>
              <w:top w:val="single" w:sz="12" w:space="0" w:color="auto"/>
              <w:left w:val="single" w:sz="4" w:space="0" w:color="auto"/>
              <w:bottom w:val="single" w:sz="12" w:space="0" w:color="auto"/>
              <w:right w:val="single" w:sz="12" w:space="0" w:color="auto"/>
            </w:tcBorders>
            <w:shd w:val="clear" w:color="auto" w:fill="auto"/>
          </w:tcPr>
          <w:p w14:paraId="5A8FB56D" w14:textId="77777777" w:rsidR="00A85472" w:rsidRPr="00E202DA" w:rsidRDefault="00A85472" w:rsidP="002F205E">
            <w:pPr>
              <w:spacing w:after="0"/>
              <w:jc w:val="both"/>
              <w:rPr>
                <w:rFonts w:ascii="Times New Roman" w:hAnsi="Times New Roman" w:cs="Times New Roman"/>
                <w:sz w:val="18"/>
                <w:szCs w:val="18"/>
              </w:rPr>
            </w:pPr>
          </w:p>
        </w:tc>
        <w:tc>
          <w:tcPr>
            <w:tcW w:w="476" w:type="pct"/>
            <w:tcBorders>
              <w:top w:val="single" w:sz="12" w:space="0" w:color="auto"/>
              <w:left w:val="single" w:sz="12" w:space="0" w:color="auto"/>
              <w:bottom w:val="single" w:sz="12" w:space="0" w:color="auto"/>
              <w:right w:val="single" w:sz="4" w:space="0" w:color="auto"/>
            </w:tcBorders>
            <w:shd w:val="clear" w:color="auto" w:fill="auto"/>
          </w:tcPr>
          <w:p w14:paraId="5630063D" w14:textId="77777777" w:rsidR="00A85472" w:rsidRPr="00E202DA" w:rsidRDefault="00A85472" w:rsidP="002F205E">
            <w:pPr>
              <w:spacing w:after="0"/>
              <w:jc w:val="both"/>
              <w:rPr>
                <w:rFonts w:ascii="Times New Roman" w:hAnsi="Times New Roman" w:cs="Times New Roman"/>
                <w:sz w:val="18"/>
                <w:szCs w:val="18"/>
              </w:rPr>
            </w:pPr>
          </w:p>
        </w:tc>
        <w:tc>
          <w:tcPr>
            <w:tcW w:w="433" w:type="pct"/>
            <w:tcBorders>
              <w:top w:val="single" w:sz="12" w:space="0" w:color="auto"/>
              <w:left w:val="single" w:sz="4" w:space="0" w:color="auto"/>
              <w:bottom w:val="single" w:sz="12" w:space="0" w:color="auto"/>
              <w:right w:val="double" w:sz="12" w:space="0" w:color="auto"/>
            </w:tcBorders>
            <w:shd w:val="clear" w:color="auto" w:fill="auto"/>
          </w:tcPr>
          <w:p w14:paraId="0B6C44BB" w14:textId="77777777" w:rsidR="00A85472" w:rsidRPr="00E202DA" w:rsidRDefault="00A85472" w:rsidP="002F205E">
            <w:pPr>
              <w:spacing w:after="0"/>
              <w:jc w:val="both"/>
              <w:rPr>
                <w:rFonts w:ascii="Times New Roman" w:hAnsi="Times New Roman" w:cs="Times New Roman"/>
                <w:sz w:val="18"/>
                <w:szCs w:val="18"/>
              </w:rPr>
            </w:pPr>
          </w:p>
        </w:tc>
      </w:tr>
      <w:tr w:rsidR="00540797" w:rsidRPr="00E202DA" w14:paraId="6D98B207" w14:textId="77777777" w:rsidTr="00CE6E82">
        <w:trPr>
          <w:trHeight w:val="408"/>
          <w:jc w:val="center"/>
        </w:trPr>
        <w:tc>
          <w:tcPr>
            <w:tcW w:w="2099" w:type="pct"/>
            <w:vMerge w:val="restart"/>
            <w:tcBorders>
              <w:top w:val="single" w:sz="12" w:space="0" w:color="auto"/>
              <w:left w:val="double" w:sz="12" w:space="0" w:color="auto"/>
              <w:right w:val="single" w:sz="12" w:space="0" w:color="auto"/>
            </w:tcBorders>
            <w:shd w:val="clear" w:color="auto" w:fill="FFF2CC" w:themeFill="accent4" w:themeFillTint="33"/>
            <w:vAlign w:val="center"/>
          </w:tcPr>
          <w:p w14:paraId="250398CB" w14:textId="77777777" w:rsidR="00540797" w:rsidRPr="00E202DA" w:rsidRDefault="00540797" w:rsidP="00540797">
            <w:pPr>
              <w:pStyle w:val="Default"/>
              <w:jc w:val="both"/>
              <w:rPr>
                <w:rFonts w:ascii="Times New Roman" w:hAnsi="Times New Roman" w:cs="Times New Roman"/>
                <w:sz w:val="18"/>
                <w:szCs w:val="18"/>
              </w:rPr>
            </w:pPr>
            <w:r w:rsidRPr="00E202DA">
              <w:rPr>
                <w:rFonts w:ascii="Times New Roman" w:hAnsi="Times New Roman" w:cs="Times New Roman"/>
                <w:b/>
                <w:bCs/>
                <w:sz w:val="18"/>
                <w:szCs w:val="18"/>
              </w:rPr>
              <w:t>Resultados Post</w:t>
            </w:r>
            <w:r>
              <w:rPr>
                <w:rFonts w:ascii="Times New Roman" w:hAnsi="Times New Roman" w:cs="Times New Roman"/>
                <w:b/>
                <w:bCs/>
                <w:sz w:val="18"/>
                <w:szCs w:val="18"/>
              </w:rPr>
              <w:t>s</w:t>
            </w:r>
            <w:r w:rsidRPr="00E202DA">
              <w:rPr>
                <w:rFonts w:ascii="Times New Roman" w:hAnsi="Times New Roman" w:cs="Times New Roman"/>
                <w:b/>
                <w:bCs/>
                <w:sz w:val="18"/>
                <w:szCs w:val="18"/>
              </w:rPr>
              <w:t xml:space="preserve">ecundarios </w:t>
            </w:r>
          </w:p>
          <w:p w14:paraId="16097A84" w14:textId="77777777" w:rsidR="00540797" w:rsidRPr="00E202DA" w:rsidRDefault="00540797" w:rsidP="00540797">
            <w:pPr>
              <w:jc w:val="both"/>
              <w:rPr>
                <w:rFonts w:ascii="Times New Roman" w:hAnsi="Times New Roman" w:cs="Times New Roman"/>
                <w:b/>
                <w:color w:val="000000"/>
                <w:sz w:val="18"/>
                <w:szCs w:val="18"/>
                <w:lang w:val="en-US"/>
              </w:rPr>
            </w:pPr>
          </w:p>
        </w:tc>
        <w:tc>
          <w:tcPr>
            <w:tcW w:w="953"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4ADDA78" w14:textId="7A479FC8" w:rsidR="00540797" w:rsidRPr="00540797" w:rsidRDefault="00540797" w:rsidP="00540797">
            <w:pPr>
              <w:pStyle w:val="NoSpacing"/>
              <w:jc w:val="center"/>
              <w:rPr>
                <w:b/>
                <w:sz w:val="18"/>
              </w:rPr>
            </w:pPr>
            <w:r w:rsidRPr="00540797">
              <w:rPr>
                <w:b/>
                <w:sz w:val="18"/>
              </w:rPr>
              <w:t>Cantidad de participantes matriculados</w:t>
            </w:r>
          </w:p>
        </w:tc>
        <w:tc>
          <w:tcPr>
            <w:tcW w:w="1039"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CA2F022" w14:textId="5CE587ED" w:rsidR="00540797" w:rsidRPr="00540797" w:rsidRDefault="00540797" w:rsidP="00540797">
            <w:pPr>
              <w:pStyle w:val="NoSpacing"/>
              <w:jc w:val="center"/>
              <w:rPr>
                <w:b/>
                <w:sz w:val="18"/>
              </w:rPr>
            </w:pPr>
            <w:r w:rsidRPr="00540797">
              <w:rPr>
                <w:b/>
                <w:sz w:val="18"/>
              </w:rPr>
              <w:t>Cantidad que obtuvo ganancia</w:t>
            </w:r>
          </w:p>
        </w:tc>
        <w:tc>
          <w:tcPr>
            <w:tcW w:w="909" w:type="pct"/>
            <w:gridSpan w:val="2"/>
            <w:tcBorders>
              <w:top w:val="single" w:sz="12" w:space="0" w:color="auto"/>
              <w:left w:val="single" w:sz="12" w:space="0" w:color="auto"/>
              <w:bottom w:val="single" w:sz="12" w:space="0" w:color="auto"/>
              <w:right w:val="double" w:sz="12" w:space="0" w:color="auto"/>
            </w:tcBorders>
            <w:shd w:val="clear" w:color="auto" w:fill="FFF2CC" w:themeFill="accent4" w:themeFillTint="33"/>
            <w:vAlign w:val="center"/>
          </w:tcPr>
          <w:p w14:paraId="31E30738" w14:textId="4C4F38DC" w:rsidR="00540797" w:rsidRPr="00540797" w:rsidRDefault="00540797" w:rsidP="00540797">
            <w:pPr>
              <w:pStyle w:val="NoSpacing"/>
              <w:jc w:val="center"/>
              <w:rPr>
                <w:b/>
                <w:sz w:val="18"/>
              </w:rPr>
            </w:pPr>
            <w:r w:rsidRPr="00540797">
              <w:rPr>
                <w:b/>
                <w:sz w:val="18"/>
              </w:rPr>
              <w:t>Porciento de efectividad</w:t>
            </w:r>
          </w:p>
        </w:tc>
      </w:tr>
      <w:tr w:rsidR="00A85472" w:rsidRPr="00E202DA" w14:paraId="7A2B539B" w14:textId="77777777" w:rsidTr="002F205E">
        <w:trPr>
          <w:trHeight w:val="507"/>
          <w:jc w:val="center"/>
        </w:trPr>
        <w:tc>
          <w:tcPr>
            <w:tcW w:w="2099" w:type="pct"/>
            <w:vMerge/>
            <w:tcBorders>
              <w:left w:val="double" w:sz="12" w:space="0" w:color="auto"/>
              <w:bottom w:val="single" w:sz="12" w:space="0" w:color="auto"/>
              <w:right w:val="single" w:sz="12" w:space="0" w:color="auto"/>
            </w:tcBorders>
            <w:shd w:val="clear" w:color="auto" w:fill="FFF2CC" w:themeFill="accent4" w:themeFillTint="33"/>
            <w:vAlign w:val="center"/>
          </w:tcPr>
          <w:p w14:paraId="15F2A9B6" w14:textId="77777777" w:rsidR="00A85472" w:rsidRPr="00E202DA" w:rsidRDefault="00A85472" w:rsidP="002F205E">
            <w:pPr>
              <w:jc w:val="both"/>
              <w:rPr>
                <w:rFonts w:ascii="Times New Roman" w:hAnsi="Times New Roman" w:cs="Times New Roman"/>
                <w:b/>
                <w:sz w:val="18"/>
                <w:szCs w:val="18"/>
              </w:rPr>
            </w:pPr>
          </w:p>
        </w:tc>
        <w:tc>
          <w:tcPr>
            <w:tcW w:w="476" w:type="pct"/>
            <w:tcBorders>
              <w:top w:val="single" w:sz="12" w:space="0" w:color="auto"/>
              <w:left w:val="single" w:sz="12" w:space="0" w:color="auto"/>
            </w:tcBorders>
            <w:shd w:val="clear" w:color="auto" w:fill="FFF2CC" w:themeFill="accent4" w:themeFillTint="33"/>
          </w:tcPr>
          <w:p w14:paraId="196565A4" w14:textId="77777777" w:rsidR="00A85472" w:rsidRPr="00E202DA" w:rsidRDefault="00A85472" w:rsidP="002F205E">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477" w:type="pct"/>
            <w:tcBorders>
              <w:top w:val="single" w:sz="12" w:space="0" w:color="auto"/>
              <w:right w:val="single" w:sz="12" w:space="0" w:color="auto"/>
            </w:tcBorders>
            <w:shd w:val="clear" w:color="auto" w:fill="FFF2CC" w:themeFill="accent4" w:themeFillTint="33"/>
          </w:tcPr>
          <w:p w14:paraId="61F8F2BB" w14:textId="77777777" w:rsidR="00A85472" w:rsidRPr="00E202DA" w:rsidRDefault="00A85472" w:rsidP="002F205E">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519" w:type="pct"/>
            <w:tcBorders>
              <w:top w:val="single" w:sz="12" w:space="0" w:color="auto"/>
              <w:left w:val="single" w:sz="12" w:space="0" w:color="auto"/>
            </w:tcBorders>
            <w:shd w:val="clear" w:color="auto" w:fill="FFF2CC" w:themeFill="accent4" w:themeFillTint="33"/>
          </w:tcPr>
          <w:p w14:paraId="2684EBF1" w14:textId="77777777" w:rsidR="00A85472" w:rsidRPr="00E202DA" w:rsidRDefault="00A85472" w:rsidP="002F205E">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520" w:type="pct"/>
            <w:tcBorders>
              <w:top w:val="single" w:sz="12" w:space="0" w:color="auto"/>
              <w:right w:val="single" w:sz="12" w:space="0" w:color="auto"/>
            </w:tcBorders>
            <w:shd w:val="clear" w:color="auto" w:fill="FFF2CC" w:themeFill="accent4" w:themeFillTint="33"/>
          </w:tcPr>
          <w:p w14:paraId="545C47A1" w14:textId="77777777" w:rsidR="00A85472" w:rsidRPr="00E202DA" w:rsidRDefault="00A85472" w:rsidP="002F205E">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476" w:type="pct"/>
            <w:tcBorders>
              <w:top w:val="single" w:sz="12" w:space="0" w:color="auto"/>
              <w:left w:val="single" w:sz="12" w:space="0" w:color="auto"/>
            </w:tcBorders>
            <w:shd w:val="clear" w:color="auto" w:fill="FFF2CC" w:themeFill="accent4" w:themeFillTint="33"/>
          </w:tcPr>
          <w:p w14:paraId="7334C579" w14:textId="77777777" w:rsidR="00A85472" w:rsidRPr="00E202DA" w:rsidRDefault="00A85472" w:rsidP="002F205E">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c>
          <w:tcPr>
            <w:tcW w:w="433" w:type="pct"/>
            <w:tcBorders>
              <w:top w:val="single" w:sz="12" w:space="0" w:color="auto"/>
              <w:right w:val="double" w:sz="12" w:space="0" w:color="auto"/>
            </w:tcBorders>
            <w:shd w:val="clear" w:color="auto" w:fill="FFF2CC" w:themeFill="accent4" w:themeFillTint="33"/>
          </w:tcPr>
          <w:p w14:paraId="4A88B8EE" w14:textId="77777777" w:rsidR="00A85472" w:rsidRPr="00E202DA" w:rsidRDefault="00A85472" w:rsidP="002F205E">
            <w:pPr>
              <w:jc w:val="both"/>
              <w:rPr>
                <w:rFonts w:ascii="Times New Roman" w:hAnsi="Times New Roman" w:cs="Times New Roman"/>
                <w:sz w:val="18"/>
                <w:szCs w:val="18"/>
              </w:rPr>
            </w:pPr>
            <w:r w:rsidRPr="00AC6FC0">
              <w:rPr>
                <w:rFonts w:ascii="Times New Roman" w:hAnsi="Times New Roman" w:cs="Times New Roman"/>
                <w:sz w:val="18"/>
                <w:szCs w:val="18"/>
              </w:rPr>
              <w:t>20__ - 20__</w:t>
            </w:r>
          </w:p>
        </w:tc>
      </w:tr>
      <w:tr w:rsidR="00A85472" w:rsidRPr="00E202DA" w14:paraId="776D6B97" w14:textId="77777777" w:rsidTr="002F205E">
        <w:trPr>
          <w:trHeight w:val="360"/>
          <w:jc w:val="center"/>
        </w:trPr>
        <w:tc>
          <w:tcPr>
            <w:tcW w:w="2099" w:type="pct"/>
            <w:tcBorders>
              <w:top w:val="single" w:sz="12" w:space="0" w:color="auto"/>
              <w:left w:val="double" w:sz="12" w:space="0" w:color="auto"/>
              <w:right w:val="single" w:sz="12" w:space="0" w:color="auto"/>
            </w:tcBorders>
            <w:vAlign w:val="center"/>
          </w:tcPr>
          <w:p w14:paraId="6B3356A5" w14:textId="77777777" w:rsidR="00A85472" w:rsidRPr="00E202DA" w:rsidRDefault="00A85472" w:rsidP="002F205E">
            <w:pPr>
              <w:spacing w:after="0"/>
              <w:jc w:val="both"/>
              <w:rPr>
                <w:rFonts w:ascii="Times New Roman" w:hAnsi="Times New Roman" w:cs="Times New Roman"/>
                <w:color w:val="000000"/>
                <w:sz w:val="18"/>
                <w:szCs w:val="18"/>
              </w:rPr>
            </w:pPr>
            <w:r w:rsidRPr="00E202DA">
              <w:rPr>
                <w:rFonts w:ascii="Times New Roman" w:hAnsi="Times New Roman" w:cs="Times New Roman"/>
                <w:color w:val="000000"/>
                <w:sz w:val="18"/>
                <w:szCs w:val="18"/>
              </w:rPr>
              <w:t>Transición a Educación Post</w:t>
            </w:r>
            <w:r>
              <w:rPr>
                <w:rFonts w:ascii="Times New Roman" w:hAnsi="Times New Roman" w:cs="Times New Roman"/>
                <w:color w:val="000000"/>
                <w:sz w:val="18"/>
                <w:szCs w:val="18"/>
              </w:rPr>
              <w:t>s</w:t>
            </w:r>
            <w:r w:rsidRPr="00E202DA">
              <w:rPr>
                <w:rFonts w:ascii="Times New Roman" w:hAnsi="Times New Roman" w:cs="Times New Roman"/>
                <w:color w:val="000000"/>
                <w:sz w:val="18"/>
                <w:szCs w:val="18"/>
              </w:rPr>
              <w:t>ecundaria</w:t>
            </w:r>
          </w:p>
        </w:tc>
        <w:tc>
          <w:tcPr>
            <w:tcW w:w="476" w:type="pct"/>
            <w:tcBorders>
              <w:top w:val="single" w:sz="12" w:space="0" w:color="auto"/>
              <w:left w:val="single" w:sz="12" w:space="0" w:color="auto"/>
            </w:tcBorders>
            <w:shd w:val="clear" w:color="auto" w:fill="auto"/>
            <w:vAlign w:val="center"/>
          </w:tcPr>
          <w:p w14:paraId="2B8FE32A" w14:textId="77777777" w:rsidR="00A85472" w:rsidRPr="00E202DA" w:rsidRDefault="00A85472" w:rsidP="002F205E">
            <w:pPr>
              <w:spacing w:after="0"/>
              <w:jc w:val="both"/>
              <w:rPr>
                <w:rFonts w:ascii="Times New Roman" w:hAnsi="Times New Roman" w:cs="Times New Roman"/>
                <w:color w:val="000000"/>
                <w:sz w:val="18"/>
                <w:szCs w:val="18"/>
              </w:rPr>
            </w:pPr>
          </w:p>
        </w:tc>
        <w:tc>
          <w:tcPr>
            <w:tcW w:w="477" w:type="pct"/>
            <w:tcBorders>
              <w:top w:val="single" w:sz="12" w:space="0" w:color="auto"/>
              <w:right w:val="single" w:sz="12" w:space="0" w:color="auto"/>
            </w:tcBorders>
            <w:shd w:val="clear" w:color="auto" w:fill="auto"/>
          </w:tcPr>
          <w:p w14:paraId="4A0A9966" w14:textId="77777777" w:rsidR="00A85472" w:rsidRPr="00E202DA" w:rsidRDefault="00A85472" w:rsidP="002F205E">
            <w:pPr>
              <w:spacing w:after="0"/>
              <w:jc w:val="both"/>
              <w:rPr>
                <w:rFonts w:ascii="Times New Roman" w:hAnsi="Times New Roman" w:cs="Times New Roman"/>
                <w:color w:val="000000"/>
                <w:sz w:val="18"/>
                <w:szCs w:val="18"/>
              </w:rPr>
            </w:pPr>
          </w:p>
        </w:tc>
        <w:tc>
          <w:tcPr>
            <w:tcW w:w="519" w:type="pct"/>
            <w:tcBorders>
              <w:top w:val="single" w:sz="12" w:space="0" w:color="auto"/>
              <w:left w:val="single" w:sz="12" w:space="0" w:color="auto"/>
            </w:tcBorders>
          </w:tcPr>
          <w:p w14:paraId="13ABC16A" w14:textId="77777777" w:rsidR="00A85472" w:rsidRPr="00E202DA" w:rsidRDefault="00A85472" w:rsidP="002F205E">
            <w:pPr>
              <w:spacing w:after="0"/>
              <w:jc w:val="both"/>
              <w:rPr>
                <w:rFonts w:ascii="Times New Roman" w:hAnsi="Times New Roman" w:cs="Times New Roman"/>
                <w:color w:val="000000"/>
                <w:sz w:val="18"/>
                <w:szCs w:val="18"/>
              </w:rPr>
            </w:pPr>
          </w:p>
        </w:tc>
        <w:tc>
          <w:tcPr>
            <w:tcW w:w="520" w:type="pct"/>
            <w:tcBorders>
              <w:top w:val="single" w:sz="12" w:space="0" w:color="auto"/>
              <w:right w:val="single" w:sz="12" w:space="0" w:color="auto"/>
            </w:tcBorders>
            <w:vAlign w:val="center"/>
          </w:tcPr>
          <w:p w14:paraId="3F27AD70" w14:textId="77777777" w:rsidR="00A85472" w:rsidRPr="00E202DA" w:rsidRDefault="00A85472" w:rsidP="002F205E">
            <w:pPr>
              <w:spacing w:after="0"/>
              <w:jc w:val="both"/>
              <w:rPr>
                <w:rFonts w:ascii="Times New Roman" w:hAnsi="Times New Roman" w:cs="Times New Roman"/>
                <w:color w:val="000000"/>
                <w:sz w:val="18"/>
                <w:szCs w:val="18"/>
              </w:rPr>
            </w:pPr>
          </w:p>
        </w:tc>
        <w:tc>
          <w:tcPr>
            <w:tcW w:w="476" w:type="pct"/>
            <w:tcBorders>
              <w:top w:val="single" w:sz="12" w:space="0" w:color="auto"/>
              <w:left w:val="single" w:sz="12" w:space="0" w:color="auto"/>
              <w:right w:val="single" w:sz="4" w:space="0" w:color="auto"/>
            </w:tcBorders>
            <w:shd w:val="clear" w:color="auto" w:fill="auto"/>
            <w:vAlign w:val="center"/>
          </w:tcPr>
          <w:p w14:paraId="703588C9" w14:textId="77777777" w:rsidR="00A85472" w:rsidRPr="00E202DA" w:rsidRDefault="00A85472" w:rsidP="002F205E">
            <w:pPr>
              <w:spacing w:after="0"/>
              <w:jc w:val="both"/>
              <w:rPr>
                <w:rFonts w:ascii="Times New Roman" w:hAnsi="Times New Roman" w:cs="Times New Roman"/>
                <w:color w:val="000000"/>
                <w:sz w:val="18"/>
                <w:szCs w:val="18"/>
              </w:rPr>
            </w:pPr>
          </w:p>
        </w:tc>
        <w:tc>
          <w:tcPr>
            <w:tcW w:w="433" w:type="pct"/>
            <w:tcBorders>
              <w:top w:val="single" w:sz="12" w:space="0" w:color="auto"/>
              <w:left w:val="single" w:sz="4" w:space="0" w:color="auto"/>
              <w:right w:val="double" w:sz="12" w:space="0" w:color="auto"/>
            </w:tcBorders>
            <w:shd w:val="clear" w:color="auto" w:fill="auto"/>
          </w:tcPr>
          <w:p w14:paraId="50CD84D3" w14:textId="77777777" w:rsidR="00A85472" w:rsidRPr="00E202DA" w:rsidRDefault="00A85472" w:rsidP="002F205E">
            <w:pPr>
              <w:spacing w:after="0"/>
              <w:jc w:val="both"/>
              <w:rPr>
                <w:rFonts w:ascii="Times New Roman" w:hAnsi="Times New Roman" w:cs="Times New Roman"/>
                <w:color w:val="000000"/>
                <w:sz w:val="18"/>
                <w:szCs w:val="18"/>
              </w:rPr>
            </w:pPr>
          </w:p>
        </w:tc>
      </w:tr>
      <w:tr w:rsidR="00A85472" w:rsidRPr="00E202DA" w14:paraId="29030A67" w14:textId="77777777" w:rsidTr="002F205E">
        <w:trPr>
          <w:trHeight w:val="360"/>
          <w:jc w:val="center"/>
        </w:trPr>
        <w:tc>
          <w:tcPr>
            <w:tcW w:w="2099" w:type="pct"/>
            <w:tcBorders>
              <w:left w:val="double" w:sz="12" w:space="0" w:color="auto"/>
              <w:bottom w:val="single" w:sz="18" w:space="0" w:color="auto"/>
              <w:right w:val="single" w:sz="12" w:space="0" w:color="auto"/>
            </w:tcBorders>
            <w:vAlign w:val="center"/>
          </w:tcPr>
          <w:p w14:paraId="3BC570FF" w14:textId="77777777" w:rsidR="00A85472" w:rsidRPr="00E202DA" w:rsidRDefault="00A85472" w:rsidP="002F205E">
            <w:pPr>
              <w:spacing w:after="0"/>
              <w:jc w:val="both"/>
              <w:rPr>
                <w:rFonts w:ascii="Times New Roman" w:hAnsi="Times New Roman" w:cs="Times New Roman"/>
                <w:color w:val="000000"/>
                <w:sz w:val="18"/>
                <w:szCs w:val="18"/>
              </w:rPr>
            </w:pPr>
            <w:r w:rsidRPr="00E202DA">
              <w:rPr>
                <w:rFonts w:ascii="Times New Roman" w:hAnsi="Times New Roman" w:cs="Times New Roman"/>
                <w:color w:val="000000"/>
                <w:sz w:val="18"/>
                <w:szCs w:val="18"/>
              </w:rPr>
              <w:t>Transición a la Fuerza Laboral</w:t>
            </w:r>
          </w:p>
        </w:tc>
        <w:tc>
          <w:tcPr>
            <w:tcW w:w="476" w:type="pct"/>
            <w:tcBorders>
              <w:left w:val="single" w:sz="12" w:space="0" w:color="auto"/>
              <w:bottom w:val="single" w:sz="18" w:space="0" w:color="auto"/>
            </w:tcBorders>
            <w:shd w:val="clear" w:color="auto" w:fill="auto"/>
            <w:vAlign w:val="center"/>
          </w:tcPr>
          <w:p w14:paraId="208CCB45" w14:textId="77777777" w:rsidR="00A85472" w:rsidRPr="00E202DA" w:rsidRDefault="00A85472" w:rsidP="002F205E">
            <w:pPr>
              <w:spacing w:after="0"/>
              <w:jc w:val="both"/>
              <w:rPr>
                <w:rFonts w:ascii="Times New Roman" w:hAnsi="Times New Roman" w:cs="Times New Roman"/>
                <w:color w:val="000000"/>
                <w:sz w:val="18"/>
                <w:szCs w:val="18"/>
              </w:rPr>
            </w:pPr>
          </w:p>
        </w:tc>
        <w:tc>
          <w:tcPr>
            <w:tcW w:w="477" w:type="pct"/>
            <w:tcBorders>
              <w:bottom w:val="single" w:sz="18" w:space="0" w:color="auto"/>
              <w:right w:val="single" w:sz="12" w:space="0" w:color="auto"/>
            </w:tcBorders>
            <w:shd w:val="clear" w:color="auto" w:fill="auto"/>
          </w:tcPr>
          <w:p w14:paraId="545EC75E" w14:textId="77777777" w:rsidR="00A85472" w:rsidRPr="00E202DA" w:rsidRDefault="00A85472" w:rsidP="002F205E">
            <w:pPr>
              <w:spacing w:after="0"/>
              <w:jc w:val="both"/>
              <w:rPr>
                <w:rFonts w:ascii="Times New Roman" w:hAnsi="Times New Roman" w:cs="Times New Roman"/>
                <w:color w:val="000000"/>
                <w:sz w:val="18"/>
                <w:szCs w:val="18"/>
              </w:rPr>
            </w:pPr>
          </w:p>
        </w:tc>
        <w:tc>
          <w:tcPr>
            <w:tcW w:w="519" w:type="pct"/>
            <w:tcBorders>
              <w:left w:val="single" w:sz="12" w:space="0" w:color="auto"/>
              <w:bottom w:val="single" w:sz="18" w:space="0" w:color="auto"/>
            </w:tcBorders>
          </w:tcPr>
          <w:p w14:paraId="53134EEB" w14:textId="77777777" w:rsidR="00A85472" w:rsidRPr="00E202DA" w:rsidRDefault="00A85472" w:rsidP="002F205E">
            <w:pPr>
              <w:spacing w:after="0"/>
              <w:jc w:val="both"/>
              <w:rPr>
                <w:rFonts w:ascii="Times New Roman" w:hAnsi="Times New Roman" w:cs="Times New Roman"/>
                <w:color w:val="000000"/>
                <w:sz w:val="18"/>
                <w:szCs w:val="18"/>
              </w:rPr>
            </w:pPr>
          </w:p>
        </w:tc>
        <w:tc>
          <w:tcPr>
            <w:tcW w:w="520" w:type="pct"/>
            <w:tcBorders>
              <w:bottom w:val="single" w:sz="18" w:space="0" w:color="auto"/>
              <w:right w:val="single" w:sz="12" w:space="0" w:color="auto"/>
            </w:tcBorders>
            <w:vAlign w:val="center"/>
          </w:tcPr>
          <w:p w14:paraId="26C76B2F" w14:textId="77777777" w:rsidR="00A85472" w:rsidRPr="00E202DA" w:rsidRDefault="00A85472" w:rsidP="002F205E">
            <w:pPr>
              <w:spacing w:after="0"/>
              <w:jc w:val="both"/>
              <w:rPr>
                <w:rFonts w:ascii="Times New Roman" w:hAnsi="Times New Roman" w:cs="Times New Roman"/>
                <w:color w:val="000000"/>
                <w:sz w:val="18"/>
                <w:szCs w:val="18"/>
              </w:rPr>
            </w:pPr>
          </w:p>
        </w:tc>
        <w:tc>
          <w:tcPr>
            <w:tcW w:w="476" w:type="pct"/>
            <w:tcBorders>
              <w:left w:val="single" w:sz="12" w:space="0" w:color="auto"/>
              <w:bottom w:val="single" w:sz="18" w:space="0" w:color="auto"/>
              <w:right w:val="single" w:sz="4" w:space="0" w:color="auto"/>
            </w:tcBorders>
            <w:shd w:val="clear" w:color="auto" w:fill="auto"/>
            <w:vAlign w:val="center"/>
          </w:tcPr>
          <w:p w14:paraId="4B67AD6F" w14:textId="77777777" w:rsidR="00A85472" w:rsidRPr="00E202DA" w:rsidRDefault="00A85472" w:rsidP="002F205E">
            <w:pPr>
              <w:spacing w:after="0"/>
              <w:jc w:val="both"/>
              <w:rPr>
                <w:rFonts w:ascii="Times New Roman" w:hAnsi="Times New Roman" w:cs="Times New Roman"/>
                <w:color w:val="000000"/>
                <w:sz w:val="18"/>
                <w:szCs w:val="18"/>
              </w:rPr>
            </w:pPr>
          </w:p>
        </w:tc>
        <w:tc>
          <w:tcPr>
            <w:tcW w:w="433" w:type="pct"/>
            <w:tcBorders>
              <w:left w:val="single" w:sz="4" w:space="0" w:color="auto"/>
              <w:bottom w:val="single" w:sz="18" w:space="0" w:color="auto"/>
              <w:right w:val="double" w:sz="12" w:space="0" w:color="auto"/>
            </w:tcBorders>
            <w:shd w:val="clear" w:color="auto" w:fill="auto"/>
          </w:tcPr>
          <w:p w14:paraId="6375607A" w14:textId="77777777" w:rsidR="00A85472" w:rsidRPr="00E202DA" w:rsidRDefault="00A85472" w:rsidP="002F205E">
            <w:pPr>
              <w:spacing w:after="0"/>
              <w:jc w:val="both"/>
              <w:rPr>
                <w:rFonts w:ascii="Times New Roman" w:hAnsi="Times New Roman" w:cs="Times New Roman"/>
                <w:color w:val="000000"/>
                <w:sz w:val="18"/>
                <w:szCs w:val="18"/>
              </w:rPr>
            </w:pPr>
          </w:p>
        </w:tc>
      </w:tr>
    </w:tbl>
    <w:p w14:paraId="5EA1098A" w14:textId="58BB0DE4" w:rsidR="00A85472" w:rsidRDefault="00A85472" w:rsidP="00A82EE4"/>
    <w:p w14:paraId="1B10CB3B" w14:textId="447C79FE" w:rsidR="001D53E3" w:rsidRDefault="001D53E3" w:rsidP="00A82EE4"/>
    <w:p w14:paraId="532B662E" w14:textId="0D72BE7A" w:rsidR="00D039F5" w:rsidRPr="00361998" w:rsidRDefault="00F132CC" w:rsidP="00692A4B">
      <w:pPr>
        <w:pStyle w:val="Heading1"/>
        <w:rPr>
          <w:rFonts w:ascii="Times New Roman" w:hAnsi="Times New Roman" w:cs="Times New Roman"/>
          <w:b/>
          <w:color w:val="FF0000"/>
          <w:sz w:val="22"/>
          <w:szCs w:val="22"/>
          <w:lang w:val="en-US"/>
        </w:rPr>
      </w:pPr>
      <w:bookmarkStart w:id="60" w:name="_Toc2264334"/>
      <w:r w:rsidRPr="00CE6E82">
        <w:rPr>
          <w:rFonts w:ascii="Times New Roman" w:hAnsi="Times New Roman" w:cs="Times New Roman"/>
          <w:b/>
          <w:color w:val="7030A0"/>
          <w:sz w:val="22"/>
          <w:szCs w:val="22"/>
          <w:lang w:val="en-US"/>
        </w:rPr>
        <w:t>Apéndice</w:t>
      </w:r>
      <w:r w:rsidR="00287B99" w:rsidRPr="00CE6E82">
        <w:rPr>
          <w:rFonts w:ascii="Times New Roman" w:hAnsi="Times New Roman" w:cs="Times New Roman"/>
          <w:b/>
          <w:color w:val="7030A0"/>
          <w:sz w:val="22"/>
          <w:szCs w:val="22"/>
          <w:lang w:val="en-US"/>
        </w:rPr>
        <w:t xml:space="preserve"> 5: Assessment Policy</w:t>
      </w:r>
      <w:bookmarkEnd w:id="60"/>
      <w:r w:rsidR="00287B99" w:rsidRPr="00CE6E82">
        <w:rPr>
          <w:rFonts w:ascii="Times New Roman" w:hAnsi="Times New Roman" w:cs="Times New Roman"/>
          <w:b/>
          <w:color w:val="7030A0"/>
          <w:sz w:val="22"/>
          <w:szCs w:val="22"/>
          <w:lang w:val="en-US"/>
        </w:rPr>
        <w:t xml:space="preserve"> </w:t>
      </w:r>
      <w:r w:rsidR="00D039F5" w:rsidRPr="00CE6E82">
        <w:rPr>
          <w:rFonts w:ascii="Times New Roman" w:hAnsi="Times New Roman" w:cs="Times New Roman"/>
          <w:b/>
          <w:color w:val="7030A0"/>
          <w:sz w:val="22"/>
          <w:szCs w:val="22"/>
          <w:lang w:val="en-US"/>
        </w:rPr>
        <w:t xml:space="preserve"> </w:t>
      </w:r>
    </w:p>
    <w:p w14:paraId="42FBCD26" w14:textId="77777777" w:rsidR="00C651F0" w:rsidRPr="009D4600" w:rsidRDefault="00C651F0" w:rsidP="00D039F5">
      <w:pPr>
        <w:jc w:val="both"/>
        <w:rPr>
          <w:rFonts w:ascii="Times New Roman" w:hAnsi="Times New Roman" w:cs="Times New Roman"/>
          <w:b/>
          <w:color w:val="FF0000"/>
          <w:lang w:val="en-US"/>
        </w:rPr>
      </w:pPr>
    </w:p>
    <w:p w14:paraId="50FA0DDC" w14:textId="77777777" w:rsidR="003E4DBE" w:rsidRPr="009D4600" w:rsidRDefault="003E4DBE" w:rsidP="00287B99">
      <w:pPr>
        <w:jc w:val="both"/>
        <w:rPr>
          <w:rFonts w:ascii="Times New Roman" w:hAnsi="Times New Roman" w:cs="Times New Roman"/>
          <w:b/>
          <w:color w:val="7030A0"/>
          <w:lang w:val="en-US"/>
        </w:rPr>
      </w:pPr>
    </w:p>
    <w:p w14:paraId="23F28FB5" w14:textId="77777777" w:rsidR="00287B99" w:rsidRPr="009D4600" w:rsidRDefault="00287B99" w:rsidP="00287B99">
      <w:pPr>
        <w:jc w:val="both"/>
        <w:rPr>
          <w:rFonts w:ascii="Times New Roman" w:hAnsi="Times New Roman" w:cs="Times New Roman"/>
          <w:b/>
          <w:color w:val="7030A0"/>
          <w:lang w:val="en-US"/>
        </w:rPr>
      </w:pPr>
    </w:p>
    <w:p w14:paraId="74F471C8" w14:textId="77777777" w:rsidR="003C5A9C" w:rsidRPr="003C5A9C" w:rsidRDefault="003C5A9C" w:rsidP="003C5A9C">
      <w:pPr>
        <w:jc w:val="center"/>
        <w:rPr>
          <w:rFonts w:ascii="Times New Roman" w:eastAsiaTheme="minorHAnsi" w:hAnsi="Times New Roman" w:cs="Times New Roman"/>
          <w:b/>
          <w:sz w:val="48"/>
          <w:szCs w:val="48"/>
          <w:lang w:val="en-US"/>
        </w:rPr>
      </w:pPr>
      <w:r w:rsidRPr="003C5A9C">
        <w:rPr>
          <w:rFonts w:ascii="Times New Roman" w:eastAsiaTheme="minorHAnsi" w:hAnsi="Times New Roman" w:cs="Times New Roman"/>
          <w:b/>
          <w:sz w:val="48"/>
          <w:szCs w:val="48"/>
          <w:lang w:val="en-US"/>
        </w:rPr>
        <w:t>Puerto Rico Adult Education Program</w:t>
      </w:r>
    </w:p>
    <w:p w14:paraId="60BDF97E" w14:textId="77777777" w:rsidR="003C5A9C" w:rsidRPr="003C5A9C" w:rsidRDefault="003C5A9C" w:rsidP="003C5A9C">
      <w:pPr>
        <w:jc w:val="center"/>
        <w:rPr>
          <w:rFonts w:ascii="Times New Roman" w:eastAsiaTheme="minorHAnsi" w:hAnsi="Times New Roman" w:cs="Times New Roman"/>
          <w:b/>
          <w:sz w:val="48"/>
          <w:szCs w:val="48"/>
          <w:lang w:val="en-US"/>
        </w:rPr>
      </w:pPr>
      <w:r w:rsidRPr="003C5A9C">
        <w:rPr>
          <w:rFonts w:ascii="Times New Roman" w:eastAsiaTheme="minorHAnsi" w:hAnsi="Times New Roman" w:cs="Times New Roman"/>
          <w:b/>
          <w:sz w:val="48"/>
          <w:szCs w:val="48"/>
          <w:lang w:val="en-US"/>
        </w:rPr>
        <w:t>Assessment Policy and Procedures</w:t>
      </w:r>
    </w:p>
    <w:p w14:paraId="73195014" w14:textId="77777777" w:rsidR="003C5A9C" w:rsidRPr="003C5A9C" w:rsidRDefault="003C5A9C" w:rsidP="003C5A9C">
      <w:pPr>
        <w:jc w:val="center"/>
        <w:rPr>
          <w:rFonts w:ascii="Times New Roman" w:eastAsiaTheme="minorHAnsi" w:hAnsi="Times New Roman" w:cs="Times New Roman"/>
          <w:b/>
          <w:sz w:val="48"/>
          <w:szCs w:val="48"/>
          <w:lang w:val="en-US"/>
        </w:rPr>
      </w:pPr>
      <w:r w:rsidRPr="003C5A9C">
        <w:rPr>
          <w:rFonts w:ascii="Times New Roman" w:eastAsiaTheme="minorHAnsi" w:hAnsi="Times New Roman" w:cs="Times New Roman"/>
          <w:b/>
          <w:sz w:val="48"/>
          <w:szCs w:val="48"/>
          <w:lang w:val="en-US"/>
        </w:rPr>
        <w:t>2019- 2020</w:t>
      </w:r>
    </w:p>
    <w:p w14:paraId="40B4DF5B" w14:textId="77777777" w:rsidR="009E5B85" w:rsidRPr="001D53E3" w:rsidRDefault="009E5B85" w:rsidP="009E5B85">
      <w:pPr>
        <w:rPr>
          <w:rFonts w:ascii="Times New Roman" w:hAnsi="Times New Roman" w:cs="Times New Roman"/>
          <w:b/>
          <w:sz w:val="24"/>
          <w:szCs w:val="24"/>
          <w:lang w:val="en-US"/>
        </w:rPr>
      </w:pPr>
    </w:p>
    <w:p w14:paraId="75E98F7B" w14:textId="77777777" w:rsidR="009E5B85" w:rsidRPr="001D53E3" w:rsidRDefault="009E5B85" w:rsidP="009E5B85">
      <w:pPr>
        <w:rPr>
          <w:rFonts w:ascii="Times New Roman" w:hAnsi="Times New Roman" w:cs="Times New Roman"/>
          <w:b/>
          <w:sz w:val="24"/>
          <w:szCs w:val="24"/>
          <w:lang w:val="en-US"/>
        </w:rPr>
      </w:pPr>
    </w:p>
    <w:p w14:paraId="1C325154" w14:textId="77777777" w:rsidR="009E5B85" w:rsidRPr="001D53E3" w:rsidRDefault="009E5B85" w:rsidP="009E5B85">
      <w:pPr>
        <w:ind w:left="720" w:hanging="720"/>
        <w:rPr>
          <w:rFonts w:ascii="Times New Roman" w:hAnsi="Times New Roman" w:cs="Times New Roman"/>
          <w:b/>
          <w:sz w:val="24"/>
          <w:szCs w:val="24"/>
          <w:lang w:val="en-US"/>
        </w:rPr>
      </w:pPr>
    </w:p>
    <w:p w14:paraId="5166CFDE" w14:textId="77777777" w:rsidR="009E5B85" w:rsidRPr="001D53E3" w:rsidRDefault="009E5B85" w:rsidP="009E5B85">
      <w:pPr>
        <w:ind w:left="720" w:hanging="720"/>
        <w:rPr>
          <w:rFonts w:ascii="Times New Roman" w:hAnsi="Times New Roman" w:cs="Times New Roman"/>
          <w:b/>
          <w:sz w:val="24"/>
          <w:szCs w:val="24"/>
          <w:lang w:val="en-US"/>
        </w:rPr>
      </w:pPr>
    </w:p>
    <w:p w14:paraId="70415502" w14:textId="77777777" w:rsidR="009E5B85" w:rsidRPr="001D53E3" w:rsidRDefault="009E5B85" w:rsidP="009E5B85">
      <w:pPr>
        <w:ind w:left="720" w:hanging="720"/>
        <w:rPr>
          <w:rFonts w:ascii="Times New Roman" w:hAnsi="Times New Roman" w:cs="Times New Roman"/>
          <w:b/>
          <w:sz w:val="24"/>
          <w:szCs w:val="24"/>
          <w:lang w:val="en-US"/>
        </w:rPr>
      </w:pPr>
    </w:p>
    <w:p w14:paraId="15671402" w14:textId="77777777" w:rsidR="009E5B85" w:rsidRPr="001D53E3" w:rsidRDefault="009E5B85" w:rsidP="009E5B85">
      <w:pPr>
        <w:ind w:left="720" w:hanging="720"/>
        <w:rPr>
          <w:rFonts w:ascii="Times New Roman" w:hAnsi="Times New Roman" w:cs="Times New Roman"/>
          <w:b/>
          <w:sz w:val="24"/>
          <w:szCs w:val="24"/>
          <w:lang w:val="en-US"/>
        </w:rPr>
      </w:pPr>
    </w:p>
    <w:p w14:paraId="2E7741F5" w14:textId="77777777" w:rsidR="009E5B85" w:rsidRPr="001D53E3" w:rsidRDefault="009E5B85" w:rsidP="009E5B85">
      <w:pPr>
        <w:ind w:left="720" w:hanging="720"/>
        <w:rPr>
          <w:rFonts w:ascii="Times New Roman" w:hAnsi="Times New Roman" w:cs="Times New Roman"/>
          <w:b/>
          <w:sz w:val="24"/>
          <w:szCs w:val="24"/>
          <w:lang w:val="en-US"/>
        </w:rPr>
      </w:pPr>
    </w:p>
    <w:p w14:paraId="302A1472" w14:textId="77777777" w:rsidR="009E5B85" w:rsidRPr="001D53E3" w:rsidRDefault="009E5B85" w:rsidP="009E5B85">
      <w:pPr>
        <w:ind w:left="720" w:hanging="720"/>
        <w:rPr>
          <w:rFonts w:ascii="Times New Roman" w:hAnsi="Times New Roman" w:cs="Times New Roman"/>
          <w:b/>
          <w:sz w:val="24"/>
          <w:szCs w:val="24"/>
          <w:lang w:val="en-US"/>
        </w:rPr>
      </w:pPr>
    </w:p>
    <w:p w14:paraId="595F14FB" w14:textId="77777777" w:rsidR="009E5B85" w:rsidRPr="001D53E3" w:rsidRDefault="009E5B85" w:rsidP="009E5B85">
      <w:pPr>
        <w:ind w:left="720" w:hanging="720"/>
        <w:rPr>
          <w:rFonts w:ascii="Times New Roman" w:hAnsi="Times New Roman" w:cs="Times New Roman"/>
          <w:b/>
          <w:sz w:val="24"/>
          <w:szCs w:val="24"/>
          <w:lang w:val="en-US"/>
        </w:rPr>
      </w:pPr>
    </w:p>
    <w:p w14:paraId="2FB4CA89" w14:textId="77777777" w:rsidR="009E5B85" w:rsidRPr="001D53E3" w:rsidRDefault="009E5B85" w:rsidP="009E5B85">
      <w:pPr>
        <w:ind w:left="720" w:hanging="720"/>
        <w:rPr>
          <w:rFonts w:ascii="Times New Roman" w:hAnsi="Times New Roman" w:cs="Times New Roman"/>
          <w:b/>
          <w:sz w:val="24"/>
          <w:szCs w:val="24"/>
          <w:lang w:val="en-US"/>
        </w:rPr>
      </w:pPr>
    </w:p>
    <w:p w14:paraId="45CAAC15" w14:textId="77777777" w:rsidR="009E5B85" w:rsidRPr="001D53E3" w:rsidRDefault="009E5B85" w:rsidP="009E5B85">
      <w:pPr>
        <w:ind w:left="720" w:hanging="720"/>
        <w:rPr>
          <w:rFonts w:ascii="Times New Roman" w:hAnsi="Times New Roman" w:cs="Times New Roman"/>
          <w:b/>
          <w:sz w:val="24"/>
          <w:szCs w:val="24"/>
          <w:lang w:val="en-US"/>
        </w:rPr>
      </w:pPr>
    </w:p>
    <w:p w14:paraId="0B3871F5" w14:textId="77777777" w:rsidR="009E5B85" w:rsidRPr="001D53E3" w:rsidRDefault="009E5B85" w:rsidP="009E5B85">
      <w:pPr>
        <w:ind w:left="720" w:hanging="720"/>
        <w:rPr>
          <w:rFonts w:ascii="Times New Roman" w:hAnsi="Times New Roman" w:cs="Times New Roman"/>
          <w:b/>
          <w:sz w:val="24"/>
          <w:szCs w:val="24"/>
          <w:lang w:val="en-US"/>
        </w:rPr>
      </w:pPr>
    </w:p>
    <w:p w14:paraId="0F786CB1" w14:textId="77777777" w:rsidR="009E5B85" w:rsidRPr="001D53E3" w:rsidRDefault="009E5B85" w:rsidP="009E5B85">
      <w:pPr>
        <w:ind w:left="720" w:hanging="720"/>
        <w:jc w:val="right"/>
        <w:rPr>
          <w:rFonts w:ascii="Times New Roman" w:hAnsi="Times New Roman" w:cs="Times New Roman"/>
          <w:b/>
          <w:sz w:val="24"/>
          <w:szCs w:val="24"/>
          <w:lang w:val="en-US"/>
        </w:rPr>
      </w:pPr>
      <w:r w:rsidRPr="001D53E3">
        <w:rPr>
          <w:rFonts w:ascii="Times New Roman" w:hAnsi="Times New Roman" w:cs="Times New Roman"/>
          <w:noProof/>
          <w:color w:val="767171" w:themeColor="background2" w:themeShade="80"/>
          <w:spacing w:val="20"/>
          <w:sz w:val="24"/>
          <w:szCs w:val="24"/>
          <w:lang w:val="en-US"/>
        </w:rPr>
        <w:t xml:space="preserve"> </w:t>
      </w:r>
    </w:p>
    <w:p w14:paraId="3870DA16" w14:textId="77489108" w:rsidR="003C5A9C" w:rsidRDefault="003C5A9C" w:rsidP="003C5A9C">
      <w:pPr>
        <w:rPr>
          <w:rFonts w:ascii="Times New Roman" w:eastAsiaTheme="minorHAnsi" w:hAnsi="Times New Roman" w:cs="Times New Roman"/>
          <w:b/>
          <w:sz w:val="28"/>
          <w:szCs w:val="28"/>
          <w:lang w:val="en-US"/>
        </w:rPr>
      </w:pPr>
    </w:p>
    <w:p w14:paraId="35F0CD4D" w14:textId="7F4530B5" w:rsidR="001D53E3" w:rsidRDefault="001D53E3" w:rsidP="003C5A9C">
      <w:pPr>
        <w:rPr>
          <w:rFonts w:ascii="Times New Roman" w:eastAsiaTheme="minorHAnsi" w:hAnsi="Times New Roman" w:cs="Times New Roman"/>
          <w:b/>
          <w:sz w:val="28"/>
          <w:szCs w:val="28"/>
          <w:lang w:val="en-US"/>
        </w:rPr>
      </w:pPr>
    </w:p>
    <w:p w14:paraId="1C6A7BF4" w14:textId="4942A90D" w:rsidR="001D53E3" w:rsidRDefault="001D53E3" w:rsidP="003C5A9C">
      <w:pPr>
        <w:rPr>
          <w:rFonts w:ascii="Times New Roman" w:eastAsiaTheme="minorHAnsi" w:hAnsi="Times New Roman" w:cs="Times New Roman"/>
          <w:b/>
          <w:sz w:val="28"/>
          <w:szCs w:val="28"/>
          <w:lang w:val="en-US"/>
        </w:rPr>
      </w:pPr>
    </w:p>
    <w:p w14:paraId="1D5C39F5" w14:textId="58E215F4" w:rsidR="001D53E3" w:rsidRDefault="001D53E3" w:rsidP="003C5A9C">
      <w:pPr>
        <w:rPr>
          <w:rFonts w:ascii="Times New Roman" w:eastAsiaTheme="minorHAnsi" w:hAnsi="Times New Roman" w:cs="Times New Roman"/>
          <w:b/>
          <w:sz w:val="28"/>
          <w:szCs w:val="28"/>
          <w:lang w:val="en-US"/>
        </w:rPr>
      </w:pPr>
    </w:p>
    <w:p w14:paraId="7471166B" w14:textId="1941451C" w:rsidR="001D53E3" w:rsidRDefault="001D53E3" w:rsidP="003C5A9C">
      <w:pPr>
        <w:rPr>
          <w:rFonts w:ascii="Times New Roman" w:eastAsiaTheme="minorHAnsi" w:hAnsi="Times New Roman" w:cs="Times New Roman"/>
          <w:b/>
          <w:sz w:val="28"/>
          <w:szCs w:val="28"/>
          <w:lang w:val="en-US"/>
        </w:rPr>
      </w:pPr>
    </w:p>
    <w:p w14:paraId="78050DF2" w14:textId="77777777" w:rsidR="001D53E3" w:rsidRPr="003C5A9C" w:rsidRDefault="001D53E3" w:rsidP="003C5A9C">
      <w:pPr>
        <w:rPr>
          <w:rFonts w:ascii="Times New Roman" w:eastAsiaTheme="minorHAnsi" w:hAnsi="Times New Roman" w:cs="Times New Roman"/>
          <w:b/>
          <w:sz w:val="28"/>
          <w:szCs w:val="28"/>
          <w:lang w:val="en-US"/>
        </w:rPr>
      </w:pPr>
    </w:p>
    <w:p w14:paraId="5C6B4878" w14:textId="77777777" w:rsidR="003C5A9C" w:rsidRPr="00D31BDA" w:rsidRDefault="003C5A9C" w:rsidP="003C5A9C">
      <w:pPr>
        <w:jc w:val="cente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Table of Contents</w:t>
      </w:r>
    </w:p>
    <w:p w14:paraId="1AC81291"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b/>
          <w:sz w:val="24"/>
          <w:szCs w:val="28"/>
          <w:lang w:val="en-US"/>
        </w:rPr>
        <w:t xml:space="preserve">I: Introductions and Context </w:t>
      </w:r>
      <w:r w:rsidRPr="00D31BDA">
        <w:rPr>
          <w:rFonts w:ascii="Times New Roman" w:eastAsiaTheme="minorHAnsi" w:hAnsi="Times New Roman" w:cs="Times New Roman"/>
          <w:sz w:val="24"/>
          <w:szCs w:val="28"/>
          <w:lang w:val="en-US"/>
        </w:rPr>
        <w:t>……………………………………………….……3</w:t>
      </w:r>
    </w:p>
    <w:p w14:paraId="087CF888"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Overview of State Policy…………………………………………………….3</w:t>
      </w:r>
    </w:p>
    <w:p w14:paraId="3D572132"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Need for Assessment Policy…………………………………………………3</w:t>
      </w:r>
    </w:p>
    <w:p w14:paraId="52A13FF3"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Validity and Reliability……………………………………………………...4</w:t>
      </w:r>
    </w:p>
    <w:p w14:paraId="0F1F1D61"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Purpose and Uses of Assessment…………………………………………….4</w:t>
      </w:r>
    </w:p>
    <w:p w14:paraId="37B6CC62"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r>
    </w:p>
    <w:p w14:paraId="7ACBA3A4"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b/>
          <w:sz w:val="24"/>
          <w:szCs w:val="28"/>
          <w:lang w:val="en-US"/>
        </w:rPr>
        <w:t>II: General Assessment Requirements</w:t>
      </w:r>
      <w:r w:rsidRPr="00D31BDA">
        <w:rPr>
          <w:rFonts w:ascii="Times New Roman" w:eastAsiaTheme="minorHAnsi" w:hAnsi="Times New Roman" w:cs="Times New Roman"/>
          <w:sz w:val="24"/>
          <w:szCs w:val="28"/>
          <w:lang w:val="en-US"/>
        </w:rPr>
        <w:t>…………………………………………..5</w:t>
      </w:r>
    </w:p>
    <w:p w14:paraId="7151B4D3"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Students to be Assessed……………………………………………………..5</w:t>
      </w:r>
    </w:p>
    <w:p w14:paraId="6692F25E" w14:textId="77777777" w:rsidR="003C5A9C" w:rsidRPr="00D31BDA" w:rsidRDefault="003C5A9C" w:rsidP="003C5A9C">
      <w:pPr>
        <w:spacing w:after="0" w:line="240" w:lineRule="auto"/>
        <w:ind w:left="2880" w:hanging="216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Assessments Permitted………………………………………………………6</w:t>
      </w:r>
    </w:p>
    <w:p w14:paraId="2E68F9C2" w14:textId="77777777" w:rsidR="003C5A9C" w:rsidRPr="00D31BDA" w:rsidRDefault="003C5A9C" w:rsidP="003C5A9C">
      <w:pPr>
        <w:spacing w:after="0" w:line="240" w:lineRule="auto"/>
        <w:ind w:left="2880" w:hanging="2160"/>
        <w:contextualSpacing/>
        <w:jc w:val="both"/>
        <w:rPr>
          <w:rFonts w:ascii="Times New Roman" w:eastAsiaTheme="minorEastAsia" w:hAnsi="Times New Roman" w:cs="Times New Roman"/>
          <w:sz w:val="24"/>
          <w:szCs w:val="28"/>
          <w:lang w:val="en-US"/>
        </w:rPr>
      </w:pPr>
    </w:p>
    <w:p w14:paraId="0C4259C0" w14:textId="77777777" w:rsidR="003C5A9C" w:rsidRPr="00D31BDA" w:rsidRDefault="003C5A9C" w:rsidP="003C5A9C">
      <w:pPr>
        <w:spacing w:after="0" w:line="240" w:lineRule="auto"/>
        <w:ind w:left="2880" w:hanging="216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Training for Administration of Assessment…………………………………6</w:t>
      </w:r>
    </w:p>
    <w:p w14:paraId="6879DF28"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2672FB84"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Accommodating for Learners with disabilities or other Special Needs….….7</w:t>
      </w:r>
    </w:p>
    <w:p w14:paraId="2427C5B4" w14:textId="77777777" w:rsidR="003C5A9C" w:rsidRPr="00D31BDA" w:rsidRDefault="003C5A9C" w:rsidP="003C5A9C">
      <w:pPr>
        <w:jc w:val="both"/>
        <w:rPr>
          <w:rFonts w:ascii="Times New Roman" w:eastAsiaTheme="minorHAnsi" w:hAnsi="Times New Roman" w:cs="Times New Roman"/>
          <w:sz w:val="24"/>
          <w:szCs w:val="28"/>
          <w:lang w:val="en-US"/>
        </w:rPr>
      </w:pPr>
    </w:p>
    <w:p w14:paraId="24D8608F"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b/>
          <w:sz w:val="24"/>
          <w:szCs w:val="28"/>
          <w:lang w:val="en-US"/>
        </w:rPr>
        <w:t>III. Guidelines for Each Assessment</w:t>
      </w:r>
      <w:r w:rsidRPr="00D31BDA">
        <w:rPr>
          <w:rFonts w:ascii="Times New Roman" w:eastAsiaTheme="minorHAnsi" w:hAnsi="Times New Roman" w:cs="Times New Roman"/>
          <w:sz w:val="24"/>
          <w:szCs w:val="28"/>
          <w:lang w:val="en-US"/>
        </w:rPr>
        <w:t>………………………………………….…8</w:t>
      </w:r>
    </w:p>
    <w:p w14:paraId="1BFD2372"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b/>
        <w:t>Overview of Pre and Posttest Administration Procedure …………………..8</w:t>
      </w:r>
    </w:p>
    <w:p w14:paraId="5945898E" w14:textId="77777777" w:rsidR="003C5A9C" w:rsidRPr="00D31BDA" w:rsidRDefault="003C5A9C" w:rsidP="003C5A9C">
      <w:pPr>
        <w:ind w:firstLine="720"/>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Identifying Each Assessment……………………………………………….8</w:t>
      </w:r>
    </w:p>
    <w:p w14:paraId="5BBAEED1" w14:textId="77777777" w:rsidR="003C5A9C" w:rsidRPr="00D31BDA" w:rsidRDefault="003C5A9C" w:rsidP="003C5A9C">
      <w:pPr>
        <w:ind w:firstLine="720"/>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Assessment Reporting……………………………………………………..11</w:t>
      </w:r>
    </w:p>
    <w:p w14:paraId="2D68A6C9" w14:textId="77777777" w:rsidR="003C5A9C" w:rsidRPr="00D31BDA" w:rsidRDefault="003C5A9C" w:rsidP="003C5A9C">
      <w:pPr>
        <w:ind w:firstLine="720"/>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Quality Control Procedures………………………………………………..12</w:t>
      </w:r>
    </w:p>
    <w:p w14:paraId="22D34536" w14:textId="77777777" w:rsidR="003C5A9C" w:rsidRPr="003C5A9C" w:rsidRDefault="003C5A9C" w:rsidP="003C5A9C">
      <w:pPr>
        <w:ind w:firstLine="720"/>
        <w:rPr>
          <w:rFonts w:ascii="Times New Roman" w:eastAsiaTheme="minorHAnsi" w:hAnsi="Times New Roman" w:cs="Times New Roman"/>
          <w:sz w:val="28"/>
          <w:szCs w:val="28"/>
          <w:lang w:val="en-US"/>
        </w:rPr>
      </w:pPr>
    </w:p>
    <w:p w14:paraId="1E12FA71" w14:textId="77777777" w:rsidR="003C5A9C" w:rsidRPr="003C5A9C" w:rsidRDefault="003C5A9C" w:rsidP="003C5A9C">
      <w:pPr>
        <w:ind w:firstLine="720"/>
        <w:rPr>
          <w:rFonts w:ascii="Times New Roman" w:eastAsiaTheme="minorHAnsi" w:hAnsi="Times New Roman" w:cs="Times New Roman"/>
          <w:sz w:val="28"/>
          <w:szCs w:val="28"/>
          <w:lang w:val="en-US"/>
        </w:rPr>
      </w:pPr>
    </w:p>
    <w:p w14:paraId="591E8203" w14:textId="77777777" w:rsidR="003C5A9C" w:rsidRPr="003C5A9C" w:rsidRDefault="003C5A9C" w:rsidP="003C5A9C">
      <w:pPr>
        <w:rPr>
          <w:rFonts w:ascii="Times New Roman" w:eastAsiaTheme="minorHAnsi" w:hAnsi="Times New Roman" w:cs="Times New Roman"/>
          <w:sz w:val="28"/>
          <w:szCs w:val="28"/>
          <w:lang w:val="en-US"/>
        </w:rPr>
      </w:pPr>
    </w:p>
    <w:p w14:paraId="026E9971" w14:textId="77777777" w:rsidR="003C5A9C" w:rsidRPr="003C5A9C" w:rsidRDefault="003C5A9C" w:rsidP="003C5A9C">
      <w:pPr>
        <w:rPr>
          <w:rFonts w:ascii="Times New Roman" w:eastAsiaTheme="minorHAnsi" w:hAnsi="Times New Roman" w:cs="Times New Roman"/>
          <w:sz w:val="28"/>
          <w:szCs w:val="28"/>
          <w:lang w:val="en-US"/>
        </w:rPr>
      </w:pPr>
    </w:p>
    <w:p w14:paraId="68012A30" w14:textId="52A43DF2" w:rsidR="003C5A9C" w:rsidRDefault="003C5A9C" w:rsidP="003C5A9C">
      <w:pPr>
        <w:rPr>
          <w:rFonts w:ascii="Times New Roman" w:eastAsiaTheme="minorHAnsi" w:hAnsi="Times New Roman" w:cs="Times New Roman"/>
          <w:sz w:val="28"/>
          <w:szCs w:val="28"/>
          <w:lang w:val="en-US"/>
        </w:rPr>
      </w:pPr>
    </w:p>
    <w:p w14:paraId="01E96182" w14:textId="3CEA47FB" w:rsidR="00D31BDA" w:rsidRDefault="00D31BDA" w:rsidP="003C5A9C">
      <w:pPr>
        <w:rPr>
          <w:rFonts w:ascii="Times New Roman" w:eastAsiaTheme="minorHAnsi" w:hAnsi="Times New Roman" w:cs="Times New Roman"/>
          <w:sz w:val="28"/>
          <w:szCs w:val="28"/>
          <w:lang w:val="en-US"/>
        </w:rPr>
      </w:pPr>
    </w:p>
    <w:p w14:paraId="02D8409A" w14:textId="77777777" w:rsidR="00D31BDA" w:rsidRPr="003C5A9C" w:rsidRDefault="00D31BDA" w:rsidP="003C5A9C">
      <w:pPr>
        <w:rPr>
          <w:rFonts w:ascii="Times New Roman" w:eastAsiaTheme="minorHAnsi" w:hAnsi="Times New Roman" w:cs="Times New Roman"/>
          <w:sz w:val="28"/>
          <w:szCs w:val="28"/>
          <w:lang w:val="en-US"/>
        </w:rPr>
      </w:pPr>
    </w:p>
    <w:p w14:paraId="0FBC5EBE" w14:textId="77777777" w:rsidR="003C5A9C" w:rsidRPr="003C5A9C" w:rsidRDefault="003C5A9C" w:rsidP="003C5A9C">
      <w:pPr>
        <w:jc w:val="both"/>
        <w:rPr>
          <w:rFonts w:ascii="Times New Roman" w:eastAsiaTheme="minorHAnsi" w:hAnsi="Times New Roman" w:cs="Times New Roman"/>
          <w:sz w:val="28"/>
          <w:szCs w:val="28"/>
          <w:lang w:val="en-US"/>
        </w:rPr>
      </w:pPr>
    </w:p>
    <w:p w14:paraId="488B4756"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b/>
          <w:sz w:val="24"/>
          <w:szCs w:val="28"/>
          <w:lang w:val="en-US"/>
        </w:rPr>
        <w:t xml:space="preserve">I: Introductions and Context </w:t>
      </w:r>
    </w:p>
    <w:p w14:paraId="223C7D72"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Overview of State Policy</w:t>
      </w:r>
    </w:p>
    <w:p w14:paraId="05A531AB"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This document provides Puerto Rico Department of Education (PRDE) guidelines for developing and implementing a comprehensive assessment policy that meets the requirements of Work Force Innovation and Opportunity Act (WIOA) for Puerto Rico Adult Education Program (PRAEP)   </w:t>
      </w:r>
      <w:r w:rsidRPr="00D31BDA">
        <w:rPr>
          <w:rFonts w:eastAsiaTheme="minorHAnsi"/>
          <w:sz w:val="20"/>
          <w:lang w:val="en-US"/>
        </w:rPr>
        <w:t xml:space="preserve"> </w:t>
      </w:r>
      <w:r w:rsidRPr="00D31BDA">
        <w:rPr>
          <w:rFonts w:ascii="Times New Roman" w:eastAsiaTheme="minorHAnsi" w:hAnsi="Times New Roman" w:cs="Times New Roman"/>
          <w:sz w:val="24"/>
          <w:szCs w:val="28"/>
          <w:lang w:val="en-US"/>
        </w:rPr>
        <w:t xml:space="preserve">the assessment policy  must be reliable and comprehensive to (1) adult basic education (ABE), (2) English as a Second Language (ESL), (3) adult secondary education/equivalency test (ABE/ET), and (4) workforce and family literacy programs. </w:t>
      </w:r>
    </w:p>
    <w:p w14:paraId="2D6F29E4"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The state accountability system works in accordance with the National Reporting System (NRS) for Adult Education guidelines. The NRS is the accountability system for the federally funded adult education programs.</w:t>
      </w:r>
    </w:p>
    <w:p w14:paraId="1CA6CF38"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The policy guidelines identify key assessment policies that are aligned with NRS levels for documenting achievement and support:</w:t>
      </w:r>
    </w:p>
    <w:p w14:paraId="46686472" w14:textId="77777777" w:rsidR="003C5A9C" w:rsidRPr="00D31BDA" w:rsidRDefault="003C5A9C" w:rsidP="003C5A9C">
      <w:pPr>
        <w:numPr>
          <w:ilvl w:val="0"/>
          <w:numId w:val="59"/>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Selection and use of appropriate assessment instruments;</w:t>
      </w:r>
    </w:p>
    <w:p w14:paraId="2DE23FBC" w14:textId="77777777" w:rsidR="003C5A9C" w:rsidRPr="00D31BDA" w:rsidRDefault="003C5A9C" w:rsidP="003C5A9C">
      <w:pPr>
        <w:numPr>
          <w:ilvl w:val="0"/>
          <w:numId w:val="59"/>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Manage pretest for diagnostic purpose and guide the teaching process.</w:t>
      </w:r>
    </w:p>
    <w:p w14:paraId="5BB3CC5D" w14:textId="77777777" w:rsidR="003C5A9C" w:rsidRPr="00D31BDA" w:rsidRDefault="003C5A9C" w:rsidP="003C5A9C">
      <w:pPr>
        <w:numPr>
          <w:ilvl w:val="0"/>
          <w:numId w:val="59"/>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Placement locate the student in the program and at the appropriate instructional level.</w:t>
      </w:r>
      <w:r w:rsidRPr="00D31BDA" w:rsidDel="00FF7A54">
        <w:rPr>
          <w:rFonts w:ascii="Times New Roman" w:eastAsiaTheme="minorEastAsia" w:hAnsi="Times New Roman" w:cs="Times New Roman"/>
          <w:sz w:val="24"/>
          <w:szCs w:val="28"/>
          <w:lang w:val="en-US"/>
        </w:rPr>
        <w:t xml:space="preserve"> </w:t>
      </w:r>
    </w:p>
    <w:p w14:paraId="1BB3E70D" w14:textId="77777777" w:rsidR="003C5A9C" w:rsidRPr="00D31BDA" w:rsidRDefault="003C5A9C" w:rsidP="003C5A9C">
      <w:pPr>
        <w:numPr>
          <w:ilvl w:val="0"/>
          <w:numId w:val="59"/>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Use the results of the posttests to  validate the  educational gain and promotion to the following level.</w:t>
      </w:r>
    </w:p>
    <w:p w14:paraId="5FB39A57" w14:textId="77777777" w:rsidR="003C5A9C" w:rsidRPr="00D31BDA" w:rsidRDefault="003C5A9C" w:rsidP="003C5A9C">
      <w:pPr>
        <w:numPr>
          <w:ilvl w:val="0"/>
          <w:numId w:val="59"/>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Setting Valid Performance Standards;</w:t>
      </w:r>
    </w:p>
    <w:p w14:paraId="0834D36D" w14:textId="77777777" w:rsidR="003C5A9C" w:rsidRPr="00D31BDA" w:rsidRDefault="003C5A9C" w:rsidP="003C5A9C">
      <w:pPr>
        <w:numPr>
          <w:ilvl w:val="0"/>
          <w:numId w:val="59"/>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Reporting valid and reliable assessment results and related information for accountability and potential performance based funding to local, state, and federal funding sources and policymakers.</w:t>
      </w:r>
    </w:p>
    <w:p w14:paraId="6D9FAB93" w14:textId="77777777" w:rsidR="003C5A9C" w:rsidRPr="00D31BDA" w:rsidRDefault="003C5A9C" w:rsidP="003C5A9C">
      <w:pPr>
        <w:rPr>
          <w:rFonts w:ascii="Times New Roman" w:eastAsiaTheme="minorHAnsi" w:hAnsi="Times New Roman" w:cs="Times New Roman"/>
          <w:i/>
          <w:sz w:val="24"/>
          <w:szCs w:val="28"/>
          <w:lang w:val="en-US"/>
        </w:rPr>
      </w:pPr>
    </w:p>
    <w:p w14:paraId="21862256" w14:textId="77777777" w:rsidR="003C5A9C" w:rsidRPr="00D31BDA" w:rsidRDefault="003C5A9C" w:rsidP="003C5A9C">
      <w:pP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Need for Assessment Policy</w:t>
      </w:r>
    </w:p>
    <w:p w14:paraId="31E00181"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For UNESCO assessing the quality of education is an urgent action to advance in the guarantee of the right, since it provides fundamental information to guide efforts towards this goal. Standardized tests provide the opportunity to go beyond the classroom, as they require controls to measure the quality of teaching. The administration of the tests provides accurate information and ensures the placement of adult students at the appropriate instructional levels. In addition, it allows to obtain in a reliable way the educational gain and with it the level promotion. </w:t>
      </w:r>
    </w:p>
    <w:p w14:paraId="79A6778B" w14:textId="235DA95B" w:rsidR="003C5A9C" w:rsidRPr="00D31BDA" w:rsidRDefault="003C5A9C" w:rsidP="003C5A9C">
      <w:pPr>
        <w:jc w:val="both"/>
        <w:rPr>
          <w:rFonts w:ascii="Times New Roman" w:eastAsiaTheme="minorHAnsi" w:hAnsi="Times New Roman" w:cs="Times New Roman"/>
          <w:sz w:val="24"/>
          <w:szCs w:val="28"/>
          <w:lang w:val="en-US"/>
        </w:rPr>
      </w:pPr>
      <w:r w:rsidRPr="00D31BDA">
        <w:rPr>
          <w:rFonts w:eastAsiaTheme="minorHAnsi"/>
          <w:sz w:val="20"/>
          <w:lang w:val="en-US"/>
        </w:rPr>
        <w:t xml:space="preserve"> </w:t>
      </w:r>
      <w:r w:rsidRPr="00D31BDA">
        <w:rPr>
          <w:rFonts w:ascii="Times New Roman" w:eastAsiaTheme="minorHAnsi" w:hAnsi="Times New Roman" w:cs="Times New Roman"/>
          <w:sz w:val="24"/>
          <w:szCs w:val="28"/>
          <w:lang w:val="en-US"/>
        </w:rPr>
        <w:t>In summary, the PRDE assessment policies and guidelines ensure the proper selection and use of appropriate learner assessment and procedures for:</w:t>
      </w:r>
    </w:p>
    <w:p w14:paraId="02450CDB"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Consistent testing and security protocols to ensure comparability and quality data;</w:t>
      </w:r>
    </w:p>
    <w:p w14:paraId="2E0ADCB1"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Accurate learner placement into appropriate program and instructional level;</w:t>
      </w:r>
    </w:p>
    <w:p w14:paraId="71C12F71"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Diagnostic information to form instruction;</w:t>
      </w:r>
    </w:p>
    <w:p w14:paraId="1B45FB4A"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Pre- and post-testing to monitor progress toward goals; and</w:t>
      </w:r>
    </w:p>
    <w:p w14:paraId="66C5F576"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Certification of NRS levels of achievement and program completion.</w:t>
      </w:r>
    </w:p>
    <w:p w14:paraId="536696D1" w14:textId="77777777" w:rsidR="003C5A9C" w:rsidRPr="00D31BDA" w:rsidRDefault="003C5A9C" w:rsidP="003C5A9C">
      <w:pPr>
        <w:rPr>
          <w:rFonts w:ascii="Times New Roman" w:eastAsiaTheme="minorHAnsi" w:hAnsi="Times New Roman" w:cs="Times New Roman"/>
          <w:sz w:val="24"/>
          <w:szCs w:val="28"/>
          <w:lang w:val="en-US"/>
        </w:rPr>
      </w:pPr>
    </w:p>
    <w:p w14:paraId="21B4BFCC" w14:textId="77777777" w:rsidR="003C5A9C" w:rsidRPr="00D31BDA" w:rsidRDefault="003C5A9C" w:rsidP="003C5A9C">
      <w:pP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Validity and Reliability</w:t>
      </w:r>
    </w:p>
    <w:p w14:paraId="2E2EAFDB" w14:textId="39DB9DEA"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Puerto Rico's Department of Education prescribes that adult education agencies use CASAS and BEST Plus assessments with proven validity and reliability that correlate to the NRS. All CASAS and BEST Plus assessment instruments have undergone rigorous test development and validation procedures. Validity refers to the appropriateness, meaningfulness, and usefulness of the specific inferences made from test scores. The validity is measured by the extent to which test items are intended to measure. </w:t>
      </w:r>
    </w:p>
    <w:p w14:paraId="501D279E"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The CASAS and BEST Plus technical manuals provide data on the reliability of their respective item banks and specific test series. Test reliability indicates the degree to which a test yields consistent results. Statistical techniques determine reliability and help ensure that there would not be a radically different score if the student were to attempt the test a second time with no additional learning.</w:t>
      </w:r>
    </w:p>
    <w:p w14:paraId="6C581A32"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Purpose and Uses of Assessment</w:t>
      </w:r>
    </w:p>
    <w:p w14:paraId="7D0F89CB" w14:textId="0106B411"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Adult learners enter the programs with a wide range of educational backgrounds, experiences, and proficiency levels. The purpose of educational assessment is to determine the skill levels of a learner. This determination establishes the learner’s functioning level at the time of the assessment, either when first joining a program or after participation in a program for a defined period of instruction. In addition to the standardized tests, the Adult Education Program (AEP) provides standards-based education where the teacher prepares different types of tests and assessment tools to obtain data on an ongoing basis. Program administrators and teachers are expected to use assessment information to address the academic needs of their students. The information may also be used diagnostically to group learners, determine appropriate courses of instruction, or indicate an individual’s degree of improvement from one point in time to another. The result is an improved validated and reliable teaching and learning experience. </w:t>
      </w:r>
      <w:r w:rsidRPr="00D31BDA">
        <w:rPr>
          <w:rFonts w:ascii="Times New Roman" w:eastAsiaTheme="minorHAnsi" w:hAnsi="Times New Roman" w:cs="Times New Roman"/>
          <w:sz w:val="24"/>
          <w:szCs w:val="28"/>
          <w:lang w:val="en-US"/>
        </w:rPr>
        <w:cr/>
      </w:r>
    </w:p>
    <w:p w14:paraId="58262DE0"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II: General Assessment Requirements</w:t>
      </w:r>
    </w:p>
    <w:p w14:paraId="4BBAD167"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Students to be assessed</w:t>
      </w:r>
    </w:p>
    <w:p w14:paraId="59002CE4" w14:textId="6E34D623"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All adult education and literacy programs receiving adult education federal and state funds from the PRDE must report data for enrolled participants using the state management information system, Puerto Rico Adult Information System (SIA, by its acronym in Spanish). All participants who have 12 or more contact hours of service within a program year, are considered active participants.</w:t>
      </w:r>
    </w:p>
    <w:p w14:paraId="76C703D0"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All participants must be pre-tested using a state approved standardized test at intake/orientation or within 12 contact hours of attendance. Individuals shall be officially enrolled upon completion of an assessment and in compliance with the eligibility requirements.</w:t>
      </w:r>
    </w:p>
    <w:p w14:paraId="4BEA2C5C" w14:textId="77777777" w:rsidR="003C5A9C" w:rsidRPr="00D31BDA" w:rsidRDefault="003C5A9C" w:rsidP="003C5A9C">
      <w:p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Puerto Rico’s process for using required assessments to measure learning gains:</w:t>
      </w:r>
    </w:p>
    <w:p w14:paraId="71B4B18A" w14:textId="77777777" w:rsidR="003C5A9C" w:rsidRPr="00D31BDA" w:rsidRDefault="003C5A9C" w:rsidP="003C5A9C">
      <w:pPr>
        <w:spacing w:after="0" w:line="240" w:lineRule="auto"/>
        <w:contextualSpacing/>
        <w:jc w:val="both"/>
        <w:rPr>
          <w:rFonts w:ascii="Times New Roman" w:eastAsiaTheme="minorEastAsia" w:hAnsi="Times New Roman" w:cs="Times New Roman"/>
          <w:sz w:val="24"/>
          <w:szCs w:val="28"/>
          <w:lang w:val="en-US"/>
        </w:rPr>
      </w:pPr>
    </w:p>
    <w:p w14:paraId="3C0BFF75" w14:textId="6DD7BE7F"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 xml:space="preserve">1.   </w:t>
      </w:r>
      <w:r w:rsidRPr="00D31BDA">
        <w:rPr>
          <w:rFonts w:ascii="Times New Roman" w:eastAsiaTheme="minorEastAsia" w:hAnsi="Times New Roman" w:cs="Times New Roman"/>
          <w:b/>
          <w:sz w:val="24"/>
          <w:szCs w:val="28"/>
          <w:lang w:val="en-US"/>
        </w:rPr>
        <w:t>Class placement:</w:t>
      </w:r>
      <w:r w:rsidRPr="00D31BDA">
        <w:rPr>
          <w:rFonts w:ascii="Times New Roman" w:eastAsiaTheme="minorEastAsia" w:hAnsi="Times New Roman" w:cs="Times New Roman"/>
          <w:b/>
          <w:sz w:val="24"/>
          <w:szCs w:val="28"/>
          <w:lang w:val="en-US"/>
        </w:rPr>
        <w:tab/>
      </w:r>
      <w:r w:rsidRPr="00D31BDA">
        <w:rPr>
          <w:rFonts w:ascii="Times New Roman" w:eastAsiaTheme="minorEastAsia" w:hAnsi="Times New Roman" w:cs="Times New Roman"/>
          <w:sz w:val="24"/>
          <w:szCs w:val="28"/>
          <w:lang w:val="en-US"/>
        </w:rPr>
        <w:t>(after intake, use placement instrument to determine skills acquired but not documented)</w:t>
      </w:r>
    </w:p>
    <w:p w14:paraId="3353FCF4"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381BE120"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2</w:t>
      </w:r>
      <w:r w:rsidRPr="00D31BDA">
        <w:rPr>
          <w:rFonts w:ascii="Times New Roman" w:eastAsiaTheme="minorEastAsia" w:hAnsi="Times New Roman" w:cs="Times New Roman"/>
          <w:b/>
          <w:sz w:val="24"/>
          <w:szCs w:val="28"/>
          <w:lang w:val="en-US"/>
        </w:rPr>
        <w:t>.   Pretest:</w:t>
      </w:r>
      <w:r w:rsidRPr="00D31BDA">
        <w:rPr>
          <w:rFonts w:ascii="Times New Roman" w:eastAsiaTheme="minorEastAsia" w:hAnsi="Times New Roman" w:cs="Times New Roman"/>
          <w:b/>
          <w:sz w:val="24"/>
          <w:szCs w:val="28"/>
          <w:lang w:val="en-US"/>
        </w:rPr>
        <w:tab/>
      </w:r>
      <w:r w:rsidRPr="00D31BDA">
        <w:rPr>
          <w:rFonts w:ascii="Times New Roman" w:eastAsiaTheme="minorEastAsia" w:hAnsi="Times New Roman" w:cs="Times New Roman"/>
          <w:sz w:val="24"/>
          <w:szCs w:val="28"/>
          <w:lang w:val="en-US"/>
        </w:rPr>
        <w:t>(within 12 contact hours of attendance)</w:t>
      </w:r>
    </w:p>
    <w:p w14:paraId="20986337"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1122FF9D"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3.</w:t>
      </w:r>
      <w:r w:rsidRPr="00D31BDA">
        <w:rPr>
          <w:rFonts w:ascii="Times New Roman" w:eastAsiaTheme="minorEastAsia" w:hAnsi="Times New Roman" w:cs="Times New Roman"/>
          <w:b/>
          <w:sz w:val="24"/>
          <w:szCs w:val="28"/>
          <w:lang w:val="en-US"/>
        </w:rPr>
        <w:t xml:space="preserve"> Formative Assessment: </w:t>
      </w:r>
      <w:r w:rsidRPr="00D31BDA">
        <w:rPr>
          <w:rFonts w:ascii="Times New Roman" w:eastAsiaTheme="minorEastAsia" w:hAnsi="Times New Roman" w:cs="Times New Roman"/>
          <w:sz w:val="24"/>
          <w:szCs w:val="28"/>
          <w:lang w:val="en-US"/>
        </w:rPr>
        <w:t>(Teacher-made assessment processes, using Adult Education Program (AEP) suggested techniques to determine if the participants have mastered what was taught and permit raising or lowering the academic complexity of the activity to assure learning at the desired Depth of Knowledge-Norman Webb (DOK) level)</w:t>
      </w:r>
    </w:p>
    <w:p w14:paraId="06B4DA38"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632441F3"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4.</w:t>
      </w:r>
      <w:r w:rsidRPr="00D31BDA">
        <w:rPr>
          <w:rFonts w:ascii="Times New Roman" w:eastAsiaTheme="minorEastAsia" w:hAnsi="Times New Roman" w:cs="Times New Roman"/>
          <w:b/>
          <w:sz w:val="24"/>
          <w:szCs w:val="28"/>
          <w:lang w:val="en-US"/>
        </w:rPr>
        <w:t xml:space="preserve"> Optional Mid-term test:</w:t>
      </w:r>
      <w:r w:rsidRPr="00D31BDA">
        <w:rPr>
          <w:rFonts w:ascii="Times New Roman" w:eastAsiaTheme="minorEastAsia" w:hAnsi="Times New Roman" w:cs="Times New Roman"/>
          <w:sz w:val="24"/>
          <w:szCs w:val="28"/>
          <w:lang w:val="en-US"/>
        </w:rPr>
        <w:t xml:space="preserve"> (After the first 40 to 45 hours of instruction to help determine progress to date)</w:t>
      </w:r>
    </w:p>
    <w:p w14:paraId="0102FC8B"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6A9F1E3C"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 xml:space="preserve">5. </w:t>
      </w:r>
      <w:r w:rsidRPr="00D31BDA">
        <w:rPr>
          <w:rFonts w:ascii="Times New Roman" w:eastAsiaTheme="minorEastAsia" w:hAnsi="Times New Roman" w:cs="Times New Roman"/>
          <w:b/>
          <w:sz w:val="24"/>
          <w:szCs w:val="28"/>
          <w:lang w:val="en-US"/>
        </w:rPr>
        <w:t>Posttest:</w:t>
      </w:r>
      <w:r w:rsidRPr="00D31BDA">
        <w:rPr>
          <w:rFonts w:ascii="Times New Roman" w:eastAsiaTheme="minorEastAsia" w:hAnsi="Times New Roman" w:cs="Times New Roman"/>
          <w:b/>
          <w:sz w:val="24"/>
          <w:szCs w:val="28"/>
          <w:lang w:val="en-US"/>
        </w:rPr>
        <w:tab/>
      </w:r>
      <w:r w:rsidRPr="00D31BDA">
        <w:rPr>
          <w:rFonts w:ascii="Times New Roman" w:eastAsiaTheme="minorEastAsia" w:hAnsi="Times New Roman" w:cs="Times New Roman"/>
          <w:sz w:val="24"/>
          <w:szCs w:val="28"/>
          <w:lang w:val="en-US"/>
        </w:rPr>
        <w:t>(Before the end of the term to measure academic gain)</w:t>
      </w:r>
    </w:p>
    <w:p w14:paraId="7557D769"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45EFC6DD"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 xml:space="preserve">6. </w:t>
      </w:r>
      <w:r w:rsidRPr="00D31BDA">
        <w:rPr>
          <w:rFonts w:ascii="Times New Roman" w:eastAsiaTheme="minorEastAsia" w:hAnsi="Times New Roman" w:cs="Times New Roman"/>
          <w:b/>
          <w:sz w:val="24"/>
          <w:szCs w:val="28"/>
          <w:lang w:val="en-US"/>
        </w:rPr>
        <w:t>Percentage of participants to be pre and post- tested:</w:t>
      </w:r>
      <w:r w:rsidRPr="00D31BDA">
        <w:rPr>
          <w:rFonts w:ascii="Times New Roman" w:eastAsiaTheme="minorEastAsia" w:hAnsi="Times New Roman" w:cs="Times New Roman"/>
          <w:sz w:val="24"/>
          <w:szCs w:val="28"/>
          <w:lang w:val="en-US"/>
        </w:rPr>
        <w:t xml:space="preserve"> 70%</w:t>
      </w:r>
    </w:p>
    <w:p w14:paraId="1AACDF88"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6089C33F"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b/>
          <w:sz w:val="24"/>
          <w:szCs w:val="28"/>
          <w:lang w:val="en-US"/>
        </w:rPr>
      </w:pPr>
      <w:r w:rsidRPr="00D31BDA">
        <w:rPr>
          <w:rFonts w:ascii="Times New Roman" w:eastAsiaTheme="minorEastAsia" w:hAnsi="Times New Roman" w:cs="Times New Roman"/>
          <w:b/>
          <w:sz w:val="24"/>
          <w:szCs w:val="28"/>
          <w:lang w:val="en-US"/>
        </w:rPr>
        <w:t>Assessments Permitted</w:t>
      </w:r>
    </w:p>
    <w:p w14:paraId="2014289F"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tbl>
      <w:tblPr>
        <w:tblStyle w:val="TableGrid1"/>
        <w:tblW w:w="0" w:type="auto"/>
        <w:tblInd w:w="108" w:type="dxa"/>
        <w:tblLook w:val="04A0" w:firstRow="1" w:lastRow="0" w:firstColumn="1" w:lastColumn="0" w:noHBand="0" w:noVBand="1"/>
      </w:tblPr>
      <w:tblGrid>
        <w:gridCol w:w="3285"/>
        <w:gridCol w:w="2178"/>
        <w:gridCol w:w="1633"/>
        <w:gridCol w:w="2146"/>
      </w:tblGrid>
      <w:tr w:rsidR="003C5A9C" w:rsidRPr="00D31BDA" w14:paraId="03EFD199" w14:textId="77777777" w:rsidTr="0029127B">
        <w:tc>
          <w:tcPr>
            <w:tcW w:w="3285" w:type="dxa"/>
          </w:tcPr>
          <w:p w14:paraId="40672258" w14:textId="77777777" w:rsidR="003C5A9C" w:rsidRPr="00D31BDA" w:rsidRDefault="003C5A9C" w:rsidP="003C5A9C">
            <w:pPr>
              <w:contextualSpacing/>
              <w:jc w:val="center"/>
              <w:rPr>
                <w:rFonts w:ascii="Times New Roman" w:hAnsi="Times New Roman" w:cs="Times New Roman"/>
                <w:b/>
                <w:szCs w:val="28"/>
              </w:rPr>
            </w:pPr>
            <w:r w:rsidRPr="00D31BDA">
              <w:rPr>
                <w:rFonts w:ascii="Times New Roman" w:hAnsi="Times New Roman" w:cs="Times New Roman"/>
                <w:b/>
                <w:szCs w:val="28"/>
              </w:rPr>
              <w:t>Required Assessment</w:t>
            </w:r>
          </w:p>
        </w:tc>
        <w:tc>
          <w:tcPr>
            <w:tcW w:w="2178" w:type="dxa"/>
          </w:tcPr>
          <w:p w14:paraId="4F9D67DA" w14:textId="77777777" w:rsidR="003C5A9C" w:rsidRPr="00D31BDA" w:rsidRDefault="003C5A9C" w:rsidP="003C5A9C">
            <w:pPr>
              <w:contextualSpacing/>
              <w:jc w:val="center"/>
              <w:rPr>
                <w:rFonts w:ascii="Times New Roman" w:hAnsi="Times New Roman" w:cs="Times New Roman"/>
                <w:b/>
                <w:szCs w:val="28"/>
              </w:rPr>
            </w:pPr>
            <w:r w:rsidRPr="00D31BDA">
              <w:rPr>
                <w:rFonts w:ascii="Times New Roman" w:hAnsi="Times New Roman" w:cs="Times New Roman"/>
                <w:b/>
                <w:szCs w:val="28"/>
              </w:rPr>
              <w:t>Program/Level</w:t>
            </w:r>
          </w:p>
        </w:tc>
        <w:tc>
          <w:tcPr>
            <w:tcW w:w="1633" w:type="dxa"/>
          </w:tcPr>
          <w:p w14:paraId="64A606E3" w14:textId="77777777" w:rsidR="003C5A9C" w:rsidRPr="00D31BDA" w:rsidRDefault="003C5A9C" w:rsidP="003C5A9C">
            <w:pPr>
              <w:contextualSpacing/>
              <w:jc w:val="center"/>
              <w:rPr>
                <w:rFonts w:ascii="Times New Roman" w:hAnsi="Times New Roman" w:cs="Times New Roman"/>
                <w:b/>
                <w:szCs w:val="28"/>
              </w:rPr>
            </w:pPr>
            <w:r w:rsidRPr="00D31BDA">
              <w:rPr>
                <w:rFonts w:ascii="Times New Roman" w:hAnsi="Times New Roman" w:cs="Times New Roman"/>
                <w:b/>
                <w:szCs w:val="28"/>
              </w:rPr>
              <w:t>Test Form</w:t>
            </w:r>
          </w:p>
        </w:tc>
        <w:tc>
          <w:tcPr>
            <w:tcW w:w="2146" w:type="dxa"/>
          </w:tcPr>
          <w:p w14:paraId="5063137F" w14:textId="77777777" w:rsidR="003C5A9C" w:rsidRPr="00D31BDA" w:rsidRDefault="003C5A9C" w:rsidP="003C5A9C">
            <w:pPr>
              <w:contextualSpacing/>
              <w:jc w:val="center"/>
              <w:rPr>
                <w:rFonts w:ascii="Times New Roman" w:hAnsi="Times New Roman" w:cs="Times New Roman"/>
                <w:b/>
                <w:szCs w:val="28"/>
              </w:rPr>
            </w:pPr>
            <w:r w:rsidRPr="00D31BDA">
              <w:rPr>
                <w:rFonts w:ascii="Times New Roman" w:hAnsi="Times New Roman" w:cs="Times New Roman"/>
                <w:b/>
                <w:szCs w:val="28"/>
              </w:rPr>
              <w:t>Subject</w:t>
            </w:r>
          </w:p>
        </w:tc>
      </w:tr>
      <w:tr w:rsidR="003C5A9C" w:rsidRPr="00D31BDA" w14:paraId="4DBD1A6C" w14:textId="77777777" w:rsidTr="0029127B">
        <w:tc>
          <w:tcPr>
            <w:tcW w:w="3285" w:type="dxa"/>
          </w:tcPr>
          <w:p w14:paraId="2248819F" w14:textId="77777777" w:rsidR="003C5A9C" w:rsidRPr="00D31BDA" w:rsidRDefault="003C5A9C" w:rsidP="003C5A9C">
            <w:pPr>
              <w:contextualSpacing/>
              <w:rPr>
                <w:rFonts w:ascii="Times New Roman" w:hAnsi="Times New Roman" w:cs="Times New Roman"/>
                <w:szCs w:val="28"/>
              </w:rPr>
            </w:pPr>
            <w:r w:rsidRPr="00D31BDA">
              <w:rPr>
                <w:rFonts w:ascii="Times New Roman" w:hAnsi="Times New Roman" w:cs="Times New Roman"/>
                <w:szCs w:val="28"/>
              </w:rPr>
              <w:t>BEST Plus 2.0 Oral (e.g., Speaking and Listening) ESL</w:t>
            </w:r>
          </w:p>
          <w:p w14:paraId="52A17C97" w14:textId="77777777" w:rsidR="003C5A9C" w:rsidRPr="00D31BDA" w:rsidRDefault="003C5A9C" w:rsidP="003C5A9C">
            <w:pPr>
              <w:contextualSpacing/>
              <w:rPr>
                <w:rFonts w:ascii="Times New Roman" w:hAnsi="Times New Roman" w:cs="Times New Roman"/>
                <w:szCs w:val="28"/>
              </w:rPr>
            </w:pPr>
            <w:r w:rsidRPr="00D31BDA">
              <w:rPr>
                <w:rFonts w:ascii="Times New Roman" w:hAnsi="Times New Roman" w:cs="Times New Roman"/>
                <w:szCs w:val="28"/>
              </w:rPr>
              <w:t xml:space="preserve">Pre and Posttest </w:t>
            </w:r>
          </w:p>
        </w:tc>
        <w:tc>
          <w:tcPr>
            <w:tcW w:w="2178" w:type="dxa"/>
          </w:tcPr>
          <w:p w14:paraId="18357FCE"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ESL I- VI</w:t>
            </w:r>
          </w:p>
        </w:tc>
        <w:tc>
          <w:tcPr>
            <w:tcW w:w="1633" w:type="dxa"/>
          </w:tcPr>
          <w:p w14:paraId="5774B83C"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Basic English Skills Test (BEST) Plus 2.0</w:t>
            </w:r>
          </w:p>
        </w:tc>
        <w:tc>
          <w:tcPr>
            <w:tcW w:w="2146" w:type="dxa"/>
          </w:tcPr>
          <w:p w14:paraId="33CCAAB1"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Conversational English</w:t>
            </w:r>
          </w:p>
        </w:tc>
      </w:tr>
      <w:tr w:rsidR="003C5A9C" w:rsidRPr="00D31BDA" w14:paraId="385B659D" w14:textId="77777777" w:rsidTr="0029127B">
        <w:tc>
          <w:tcPr>
            <w:tcW w:w="3285" w:type="dxa"/>
          </w:tcPr>
          <w:p w14:paraId="6AAB7E11" w14:textId="77777777" w:rsidR="003C5A9C" w:rsidRPr="00D31BDA" w:rsidRDefault="003C5A9C" w:rsidP="003C5A9C">
            <w:pPr>
              <w:contextualSpacing/>
              <w:rPr>
                <w:rFonts w:ascii="Times New Roman" w:hAnsi="Times New Roman" w:cs="Times New Roman"/>
                <w:szCs w:val="28"/>
              </w:rPr>
            </w:pPr>
            <w:r w:rsidRPr="00D31BDA">
              <w:rPr>
                <w:rFonts w:ascii="Times New Roman" w:hAnsi="Times New Roman" w:cs="Times New Roman"/>
                <w:szCs w:val="28"/>
              </w:rPr>
              <w:t xml:space="preserve">CASAS Life and Work Series; Life Skills Reading </w:t>
            </w:r>
          </w:p>
          <w:p w14:paraId="50105467" w14:textId="77777777" w:rsidR="003C5A9C" w:rsidRPr="00D31BDA" w:rsidRDefault="003C5A9C" w:rsidP="003C5A9C">
            <w:pPr>
              <w:contextualSpacing/>
              <w:rPr>
                <w:rFonts w:ascii="Times New Roman" w:hAnsi="Times New Roman" w:cs="Times New Roman"/>
                <w:szCs w:val="28"/>
              </w:rPr>
            </w:pPr>
            <w:r w:rsidRPr="00D31BDA">
              <w:rPr>
                <w:rFonts w:ascii="Times New Roman" w:hAnsi="Times New Roman" w:cs="Times New Roman"/>
                <w:szCs w:val="28"/>
              </w:rPr>
              <w:t>ABE Pre tests</w:t>
            </w:r>
          </w:p>
        </w:tc>
        <w:tc>
          <w:tcPr>
            <w:tcW w:w="2178" w:type="dxa"/>
          </w:tcPr>
          <w:p w14:paraId="1D82C16C"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ABE I, II, III, IV</w:t>
            </w:r>
          </w:p>
          <w:p w14:paraId="3C430315"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 xml:space="preserve">and ABE V </w:t>
            </w:r>
          </w:p>
        </w:tc>
        <w:tc>
          <w:tcPr>
            <w:tcW w:w="1633" w:type="dxa"/>
          </w:tcPr>
          <w:p w14:paraId="71DA14F7" w14:textId="77777777" w:rsidR="003C5A9C" w:rsidRPr="00D31BDA" w:rsidRDefault="003C5A9C" w:rsidP="003C5A9C">
            <w:pPr>
              <w:contextualSpacing/>
              <w:jc w:val="both"/>
              <w:rPr>
                <w:rFonts w:ascii="Times New Roman" w:hAnsi="Times New Roman" w:cs="Times New Roman"/>
                <w:sz w:val="22"/>
              </w:rPr>
            </w:pPr>
            <w:r w:rsidRPr="00D31BDA">
              <w:rPr>
                <w:rFonts w:ascii="Times New Roman" w:hAnsi="Times New Roman" w:cs="Times New Roman"/>
                <w:sz w:val="22"/>
              </w:rPr>
              <w:t>ABE I -27 R</w:t>
            </w:r>
          </w:p>
          <w:p w14:paraId="56634DDA" w14:textId="77777777" w:rsidR="003C5A9C" w:rsidRPr="00D31BDA" w:rsidRDefault="003C5A9C" w:rsidP="003C5A9C">
            <w:pPr>
              <w:contextualSpacing/>
              <w:jc w:val="both"/>
              <w:rPr>
                <w:rFonts w:ascii="Times New Roman" w:hAnsi="Times New Roman" w:cs="Times New Roman"/>
                <w:sz w:val="22"/>
              </w:rPr>
            </w:pPr>
            <w:r w:rsidRPr="00D31BDA">
              <w:rPr>
                <w:rFonts w:ascii="Times New Roman" w:hAnsi="Times New Roman" w:cs="Times New Roman"/>
                <w:sz w:val="22"/>
              </w:rPr>
              <w:t>ABE II-81 R</w:t>
            </w:r>
          </w:p>
          <w:p w14:paraId="3AAE836E" w14:textId="77777777" w:rsidR="003C5A9C" w:rsidRPr="00D31BDA" w:rsidRDefault="003C5A9C" w:rsidP="003C5A9C">
            <w:pPr>
              <w:contextualSpacing/>
              <w:jc w:val="both"/>
              <w:rPr>
                <w:rFonts w:ascii="Times New Roman" w:hAnsi="Times New Roman" w:cs="Times New Roman"/>
                <w:sz w:val="22"/>
                <w:lang w:val="es-ES_tradnl"/>
              </w:rPr>
            </w:pPr>
            <w:r w:rsidRPr="00D31BDA">
              <w:rPr>
                <w:rFonts w:ascii="Times New Roman" w:hAnsi="Times New Roman" w:cs="Times New Roman"/>
                <w:sz w:val="22"/>
                <w:lang w:val="es-ES_tradnl"/>
              </w:rPr>
              <w:t>ABEIII -81 RX</w:t>
            </w:r>
          </w:p>
          <w:p w14:paraId="53F4E7A1" w14:textId="77777777" w:rsidR="003C5A9C" w:rsidRPr="00D31BDA" w:rsidRDefault="003C5A9C" w:rsidP="003C5A9C">
            <w:pPr>
              <w:contextualSpacing/>
              <w:jc w:val="both"/>
              <w:rPr>
                <w:rFonts w:ascii="Times New Roman" w:hAnsi="Times New Roman" w:cs="Times New Roman"/>
                <w:sz w:val="22"/>
                <w:lang w:val="es-ES_tradnl"/>
              </w:rPr>
            </w:pPr>
            <w:r w:rsidRPr="00D31BDA">
              <w:rPr>
                <w:rFonts w:ascii="Times New Roman" w:hAnsi="Times New Roman" w:cs="Times New Roman"/>
                <w:sz w:val="22"/>
                <w:lang w:val="es-ES_tradnl"/>
              </w:rPr>
              <w:t>ABE IV -83 R</w:t>
            </w:r>
          </w:p>
          <w:p w14:paraId="7566EF11" w14:textId="77777777" w:rsidR="003C5A9C" w:rsidRPr="00D31BDA" w:rsidRDefault="003C5A9C" w:rsidP="003C5A9C">
            <w:pPr>
              <w:contextualSpacing/>
              <w:jc w:val="both"/>
              <w:rPr>
                <w:rFonts w:ascii="Times New Roman" w:hAnsi="Times New Roman" w:cs="Times New Roman"/>
                <w:szCs w:val="28"/>
                <w:lang w:val="es-ES_tradnl"/>
              </w:rPr>
            </w:pPr>
            <w:r w:rsidRPr="00D31BDA">
              <w:rPr>
                <w:rFonts w:ascii="Times New Roman" w:hAnsi="Times New Roman" w:cs="Times New Roman"/>
                <w:sz w:val="22"/>
                <w:lang w:val="es-ES_tradnl"/>
              </w:rPr>
              <w:t>ABE V -185 R</w:t>
            </w:r>
          </w:p>
        </w:tc>
        <w:tc>
          <w:tcPr>
            <w:tcW w:w="2146" w:type="dxa"/>
          </w:tcPr>
          <w:p w14:paraId="08EE4861"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English  Reading</w:t>
            </w:r>
          </w:p>
        </w:tc>
      </w:tr>
      <w:tr w:rsidR="003C5A9C" w:rsidRPr="00D31BDA" w14:paraId="3215CB2C" w14:textId="77777777" w:rsidTr="0029127B">
        <w:tc>
          <w:tcPr>
            <w:tcW w:w="3285" w:type="dxa"/>
          </w:tcPr>
          <w:p w14:paraId="2556109A" w14:textId="77777777" w:rsidR="003C5A9C" w:rsidRPr="00D31BDA" w:rsidRDefault="003C5A9C" w:rsidP="003C5A9C">
            <w:pPr>
              <w:contextualSpacing/>
              <w:rPr>
                <w:rFonts w:ascii="Times New Roman" w:hAnsi="Times New Roman" w:cs="Times New Roman"/>
                <w:szCs w:val="28"/>
              </w:rPr>
            </w:pPr>
            <w:r w:rsidRPr="00D31BDA">
              <w:rPr>
                <w:rFonts w:ascii="Times New Roman" w:hAnsi="Times New Roman" w:cs="Times New Roman"/>
                <w:szCs w:val="28"/>
              </w:rPr>
              <w:t>CASAS Life and Work Series; Life Skills Reading; ABE Posttests</w:t>
            </w:r>
          </w:p>
        </w:tc>
        <w:tc>
          <w:tcPr>
            <w:tcW w:w="2178" w:type="dxa"/>
          </w:tcPr>
          <w:p w14:paraId="71C7B23E"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ABE I, II, III, IV</w:t>
            </w:r>
          </w:p>
          <w:p w14:paraId="150DED9C"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 xml:space="preserve">and ABE V </w:t>
            </w:r>
          </w:p>
        </w:tc>
        <w:tc>
          <w:tcPr>
            <w:tcW w:w="1633" w:type="dxa"/>
          </w:tcPr>
          <w:p w14:paraId="52614187" w14:textId="77777777" w:rsidR="003C5A9C" w:rsidRPr="00D31BDA" w:rsidRDefault="003C5A9C" w:rsidP="003C5A9C">
            <w:pPr>
              <w:contextualSpacing/>
              <w:jc w:val="both"/>
              <w:rPr>
                <w:rFonts w:ascii="Times New Roman" w:hAnsi="Times New Roman" w:cs="Times New Roman"/>
                <w:sz w:val="22"/>
              </w:rPr>
            </w:pPr>
            <w:r w:rsidRPr="00D31BDA">
              <w:rPr>
                <w:rFonts w:ascii="Times New Roman" w:hAnsi="Times New Roman" w:cs="Times New Roman"/>
                <w:sz w:val="22"/>
              </w:rPr>
              <w:t>ABE I-28 R</w:t>
            </w:r>
          </w:p>
          <w:p w14:paraId="781BB94C" w14:textId="77777777" w:rsidR="003C5A9C" w:rsidRPr="00D31BDA" w:rsidRDefault="003C5A9C" w:rsidP="003C5A9C">
            <w:pPr>
              <w:contextualSpacing/>
              <w:jc w:val="both"/>
              <w:rPr>
                <w:rFonts w:ascii="Times New Roman" w:hAnsi="Times New Roman" w:cs="Times New Roman"/>
                <w:sz w:val="22"/>
              </w:rPr>
            </w:pPr>
            <w:r w:rsidRPr="00D31BDA">
              <w:rPr>
                <w:rFonts w:ascii="Times New Roman" w:hAnsi="Times New Roman" w:cs="Times New Roman"/>
                <w:sz w:val="22"/>
              </w:rPr>
              <w:t>ABE II-82 R</w:t>
            </w:r>
          </w:p>
          <w:p w14:paraId="5AA08FF8" w14:textId="77777777" w:rsidR="003C5A9C" w:rsidRPr="00D31BDA" w:rsidRDefault="003C5A9C" w:rsidP="003C5A9C">
            <w:pPr>
              <w:contextualSpacing/>
              <w:jc w:val="both"/>
              <w:rPr>
                <w:rFonts w:ascii="Times New Roman" w:hAnsi="Times New Roman" w:cs="Times New Roman"/>
                <w:sz w:val="22"/>
                <w:lang w:val="es-ES_tradnl"/>
              </w:rPr>
            </w:pPr>
            <w:r w:rsidRPr="00D31BDA">
              <w:rPr>
                <w:rFonts w:ascii="Times New Roman" w:hAnsi="Times New Roman" w:cs="Times New Roman"/>
                <w:sz w:val="22"/>
                <w:lang w:val="es-ES_tradnl"/>
              </w:rPr>
              <w:t>ABE 3-82 RX</w:t>
            </w:r>
          </w:p>
          <w:p w14:paraId="5CC00491" w14:textId="77777777" w:rsidR="003C5A9C" w:rsidRPr="00D31BDA" w:rsidRDefault="003C5A9C" w:rsidP="003C5A9C">
            <w:pPr>
              <w:contextualSpacing/>
              <w:jc w:val="both"/>
              <w:rPr>
                <w:rFonts w:ascii="Times New Roman" w:hAnsi="Times New Roman" w:cs="Times New Roman"/>
                <w:sz w:val="22"/>
                <w:lang w:val="es-ES_tradnl"/>
              </w:rPr>
            </w:pPr>
            <w:r w:rsidRPr="00D31BDA">
              <w:rPr>
                <w:rFonts w:ascii="Times New Roman" w:hAnsi="Times New Roman" w:cs="Times New Roman"/>
                <w:sz w:val="22"/>
                <w:lang w:val="es-ES_tradnl"/>
              </w:rPr>
              <w:t>ABE IV-84 R</w:t>
            </w:r>
          </w:p>
          <w:p w14:paraId="4D7C28F5" w14:textId="77777777" w:rsidR="003C5A9C" w:rsidRPr="00D31BDA" w:rsidRDefault="003C5A9C" w:rsidP="003C5A9C">
            <w:pPr>
              <w:contextualSpacing/>
              <w:jc w:val="both"/>
              <w:rPr>
                <w:rFonts w:ascii="Times New Roman" w:hAnsi="Times New Roman" w:cs="Times New Roman"/>
                <w:szCs w:val="28"/>
                <w:lang w:val="es-ES_tradnl"/>
              </w:rPr>
            </w:pPr>
            <w:r w:rsidRPr="00D31BDA">
              <w:rPr>
                <w:rFonts w:ascii="Times New Roman" w:hAnsi="Times New Roman" w:cs="Times New Roman"/>
                <w:sz w:val="22"/>
                <w:lang w:val="es-ES_tradnl"/>
              </w:rPr>
              <w:t>ABE V-186 R</w:t>
            </w:r>
          </w:p>
        </w:tc>
        <w:tc>
          <w:tcPr>
            <w:tcW w:w="2146" w:type="dxa"/>
          </w:tcPr>
          <w:p w14:paraId="2F3C29A1" w14:textId="77777777" w:rsidR="003C5A9C" w:rsidRPr="00D31BDA" w:rsidRDefault="003C5A9C" w:rsidP="003C5A9C">
            <w:pPr>
              <w:contextualSpacing/>
              <w:jc w:val="both"/>
              <w:rPr>
                <w:rFonts w:ascii="Times New Roman" w:hAnsi="Times New Roman" w:cs="Times New Roman"/>
                <w:szCs w:val="28"/>
              </w:rPr>
            </w:pPr>
            <w:r w:rsidRPr="00D31BDA">
              <w:rPr>
                <w:rFonts w:ascii="Times New Roman" w:hAnsi="Times New Roman" w:cs="Times New Roman"/>
                <w:szCs w:val="28"/>
              </w:rPr>
              <w:t>English Reading</w:t>
            </w:r>
          </w:p>
        </w:tc>
      </w:tr>
    </w:tbl>
    <w:p w14:paraId="09202DFB"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3290A53D"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b/>
          <w:sz w:val="24"/>
          <w:szCs w:val="28"/>
          <w:lang w:val="en-US"/>
        </w:rPr>
      </w:pPr>
      <w:r w:rsidRPr="00D31BDA">
        <w:rPr>
          <w:rFonts w:ascii="Times New Roman" w:eastAsiaTheme="minorEastAsia" w:hAnsi="Times New Roman" w:cs="Times New Roman"/>
          <w:b/>
          <w:sz w:val="24"/>
          <w:szCs w:val="28"/>
          <w:lang w:val="en-US"/>
        </w:rPr>
        <w:t>Training for Administration of Assessment</w:t>
      </w:r>
    </w:p>
    <w:p w14:paraId="721FF1B2" w14:textId="77777777" w:rsidR="003C5A9C" w:rsidRPr="00D31BDA" w:rsidRDefault="003C5A9C" w:rsidP="003C5A9C">
      <w:pPr>
        <w:spacing w:after="0" w:line="240" w:lineRule="auto"/>
        <w:ind w:left="2880" w:hanging="2880"/>
        <w:contextualSpacing/>
        <w:jc w:val="both"/>
        <w:rPr>
          <w:rFonts w:ascii="Times New Roman" w:eastAsiaTheme="minorEastAsia" w:hAnsi="Times New Roman" w:cs="Times New Roman"/>
          <w:sz w:val="24"/>
          <w:szCs w:val="28"/>
          <w:lang w:val="en-US"/>
        </w:rPr>
      </w:pPr>
    </w:p>
    <w:p w14:paraId="4E882004"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All assessments will be administered and scored in accordance with the test administrations procedures established and approved by the AEP.  Test scoring will be done centrally.</w:t>
      </w:r>
    </w:p>
    <w:p w14:paraId="57411816" w14:textId="4C867552"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b/>
          <w:sz w:val="24"/>
          <w:szCs w:val="28"/>
          <w:lang w:val="en-US"/>
        </w:rPr>
        <w:t xml:space="preserve">Formative Assessment </w:t>
      </w:r>
      <w:r w:rsidRPr="00D31BDA">
        <w:rPr>
          <w:rFonts w:ascii="Times New Roman" w:eastAsiaTheme="minorHAnsi" w:hAnsi="Times New Roman" w:cs="Times New Roman"/>
          <w:sz w:val="24"/>
          <w:szCs w:val="28"/>
          <w:lang w:val="en-US"/>
        </w:rPr>
        <w:t xml:space="preserve">is a crucial component of the teaching and learning process.  Thus, a series of professional development workshops in consonance with the curricular development effort, which culminated in a new AEP curricula in Puerto Rico based on the Island workforce needs, the NRS Guidelines and the Common Core Standards, are an important part of the induction process and teacher training for the AEP.  On a recurrent basis, these assessment tools help determine if the participants learned (or did not learn) the knowledge and skills identified by the Standards and Indicators for that academic level in the ABE continuum.  Teachers are trained on recommended classroom activities to respond to findings of formative assessment.  </w:t>
      </w:r>
    </w:p>
    <w:p w14:paraId="7745EDA3"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Detailed guidance on formative assessments activities for the classroom can be found in the AEP Educational Guides developed and published for level and basic educational theme.   </w:t>
      </w:r>
    </w:p>
    <w:p w14:paraId="50BA8AC3"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Accommodating for Learners with disabilities or other Special Needs</w:t>
      </w:r>
    </w:p>
    <w:p w14:paraId="1F6A411F"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Adults with physical, mental, or emotional disabilities may not be able to demonstrate their knowledge and skills in a standardized test administration or with a standard test format. In order to accurately reflect their true Educational Functioning Level (EFL), adults with professionally certified documentation identifying disabilities should receive accommodations based on their disability. Providing accommodations to adults with documented disabilities will result in a more accurate assessment of their EFLs.</w:t>
      </w:r>
    </w:p>
    <w:p w14:paraId="4A50F36A" w14:textId="77777777" w:rsidR="003C5A9C" w:rsidRPr="00D31BDA" w:rsidRDefault="003C5A9C" w:rsidP="003C5A9C">
      <w:pPr>
        <w:jc w:val="both"/>
        <w:rPr>
          <w:rFonts w:ascii="Times New Roman" w:eastAsiaTheme="minorHAnsi" w:hAnsi="Times New Roman" w:cs="Times New Roman"/>
          <w:sz w:val="20"/>
          <w:lang w:val="en-US"/>
        </w:rPr>
      </w:pPr>
      <w:r w:rsidRPr="00D31BDA">
        <w:rPr>
          <w:rFonts w:ascii="Times New Roman" w:eastAsiaTheme="minorHAnsi" w:hAnsi="Times New Roman" w:cs="Times New Roman"/>
          <w:sz w:val="24"/>
          <w:szCs w:val="28"/>
          <w:lang w:val="en-US"/>
        </w:rPr>
        <w:t>If a learner self-discloses a disability and provides valid, corroborating documentation, it is the responsibility of the local program to provide reasonable accommodations. Local programs may not deny or prevent access to services based on a learner’s disability. The local program may be required to absorb the costs related to the accommodation(s). By not providing an accommodation, programs could find themselves in violation of federal law for failure to provide appropriate accommodations for individuals with documented disabilities.</w:t>
      </w:r>
      <w:r w:rsidRPr="00D31BDA">
        <w:rPr>
          <w:rFonts w:ascii="Times New Roman" w:eastAsiaTheme="minorHAnsi" w:hAnsi="Times New Roman" w:cs="Times New Roman"/>
          <w:sz w:val="20"/>
          <w:lang w:val="en-US"/>
        </w:rPr>
        <w:cr/>
      </w:r>
    </w:p>
    <w:p w14:paraId="1E970958" w14:textId="0A7683D5"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Most test publishers provide recommendations or guidelines for accommodating various disabilities. Local providers should review the specific test publisher guidelines for identified accommodations and the available resources.</w:t>
      </w:r>
    </w:p>
    <w:p w14:paraId="234E34A9"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The most common forms of accommodations include:</w:t>
      </w:r>
    </w:p>
    <w:p w14:paraId="0A46FA02"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Extended time</w:t>
      </w:r>
    </w:p>
    <w:p w14:paraId="5FF1E48F"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Private room</w:t>
      </w:r>
    </w:p>
    <w:p w14:paraId="5DDA26E0"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Use of a standard calculator or talking calculator</w:t>
      </w:r>
    </w:p>
    <w:p w14:paraId="151252EB"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One test per day</w:t>
      </w:r>
    </w:p>
    <w:p w14:paraId="7B03B84A"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Scribe</w:t>
      </w:r>
    </w:p>
    <w:p w14:paraId="58C1F48E"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Audio version</w:t>
      </w:r>
    </w:p>
    <w:p w14:paraId="23CFC73A"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Braille version</w:t>
      </w:r>
    </w:p>
    <w:p w14:paraId="751AB52A" w14:textId="77777777" w:rsidR="003C5A9C" w:rsidRPr="00D31BDA" w:rsidRDefault="003C5A9C" w:rsidP="003C5A9C">
      <w:pPr>
        <w:numPr>
          <w:ilvl w:val="0"/>
          <w:numId w:val="60"/>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Large print version</w:t>
      </w:r>
    </w:p>
    <w:p w14:paraId="1CA4F5D6" w14:textId="77777777" w:rsidR="003C5A9C" w:rsidRPr="00D31BDA" w:rsidRDefault="003C5A9C" w:rsidP="003C5A9C">
      <w:pPr>
        <w:rPr>
          <w:rFonts w:ascii="Times New Roman" w:eastAsiaTheme="minorHAnsi" w:hAnsi="Times New Roman" w:cs="Times New Roman"/>
          <w:sz w:val="24"/>
          <w:szCs w:val="28"/>
        </w:rPr>
      </w:pPr>
    </w:p>
    <w:p w14:paraId="7F77C3AB" w14:textId="77777777" w:rsidR="003C5A9C" w:rsidRPr="00D31BDA" w:rsidRDefault="003C5A9C" w:rsidP="003C5A9C">
      <w:pP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III. Guidelines for Each Assessment</w:t>
      </w:r>
    </w:p>
    <w:p w14:paraId="309A686A" w14:textId="77777777" w:rsidR="003C5A9C" w:rsidRPr="00D31BDA" w:rsidRDefault="003C5A9C" w:rsidP="003C5A9C">
      <w:pPr>
        <w:rPr>
          <w:rFonts w:ascii="Times New Roman" w:eastAsiaTheme="minorHAnsi" w:hAnsi="Times New Roman" w:cs="Times New Roman"/>
          <w:sz w:val="24"/>
          <w:szCs w:val="28"/>
          <w:lang w:val="en-US"/>
        </w:rPr>
      </w:pPr>
      <w:r w:rsidRPr="00D31BDA">
        <w:rPr>
          <w:rFonts w:ascii="Times New Roman" w:eastAsiaTheme="minorHAnsi" w:hAnsi="Times New Roman" w:cs="Times New Roman"/>
          <w:b/>
          <w:sz w:val="24"/>
          <w:szCs w:val="28"/>
          <w:lang w:val="en-US"/>
        </w:rPr>
        <w:t xml:space="preserve">Overview of Pre and Posttest Administration Procedure </w:t>
      </w:r>
      <w:r w:rsidRPr="00D31BDA">
        <w:rPr>
          <w:rFonts w:ascii="Times New Roman" w:eastAsiaTheme="minorHAnsi" w:hAnsi="Times New Roman" w:cs="Times New Roman"/>
          <w:sz w:val="24"/>
          <w:szCs w:val="28"/>
          <w:lang w:val="en-US"/>
        </w:rPr>
        <w:t xml:space="preserve"> The Adult Program (AEP) has pre and post tests for the levels of ABE I to ABE IV, ESL I to ESL VI and NRS levels, which are developed according to the most stringent scientific standards. They are completely aligned with the Standards and Indicators and designed to measure academic gain.  </w:t>
      </w:r>
    </w:p>
    <w:p w14:paraId="2EA47690"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w:t>
      </w:r>
      <w:r w:rsidRPr="00D31BDA">
        <w:rPr>
          <w:rFonts w:eastAsiaTheme="minorHAnsi"/>
          <w:sz w:val="20"/>
          <w:lang w:val="en-US"/>
        </w:rPr>
        <w:t xml:space="preserve"> </w:t>
      </w:r>
      <w:r w:rsidRPr="00D31BDA">
        <w:rPr>
          <w:rFonts w:ascii="Times New Roman" w:eastAsiaTheme="minorHAnsi" w:hAnsi="Times New Roman" w:cs="Times New Roman"/>
          <w:sz w:val="24"/>
          <w:szCs w:val="28"/>
          <w:lang w:val="en-US"/>
        </w:rPr>
        <w:t>Currently, teams of trained test facilitators go to each AEP center to offer the pre and posttest that corresponds to each participant and academic and NRS level.  Pretests are offered</w:t>
      </w:r>
      <w:r w:rsidRPr="00D31BDA">
        <w:rPr>
          <w:rFonts w:eastAsiaTheme="minorHAnsi"/>
          <w:sz w:val="20"/>
          <w:lang w:val="en-US"/>
        </w:rPr>
        <w:t xml:space="preserve"> </w:t>
      </w:r>
      <w:r w:rsidRPr="00D31BDA">
        <w:rPr>
          <w:rFonts w:ascii="Times New Roman" w:eastAsiaTheme="minorHAnsi" w:hAnsi="Times New Roman" w:cs="Times New Roman"/>
          <w:sz w:val="24"/>
          <w:szCs w:val="28"/>
          <w:lang w:val="en-US"/>
        </w:rPr>
        <w:t>within 2 to 4 weeks after enrollment.  Posttests are given to before the end of the term to measure academic gain.</w:t>
      </w:r>
      <w:r w:rsidRPr="00D31BDA" w:rsidDel="00786BF6">
        <w:rPr>
          <w:rFonts w:ascii="Times New Roman" w:eastAsiaTheme="minorHAnsi" w:hAnsi="Times New Roman" w:cs="Times New Roman"/>
          <w:sz w:val="24"/>
          <w:szCs w:val="28"/>
          <w:lang w:val="en-US"/>
        </w:rPr>
        <w:t xml:space="preserve"> </w:t>
      </w:r>
      <w:r w:rsidRPr="00D31BDA">
        <w:rPr>
          <w:rFonts w:ascii="Times New Roman" w:eastAsiaTheme="minorHAnsi" w:hAnsi="Times New Roman" w:cs="Times New Roman"/>
          <w:sz w:val="24"/>
          <w:szCs w:val="28"/>
          <w:lang w:val="en-US"/>
        </w:rPr>
        <w:t xml:space="preserve">.  </w:t>
      </w:r>
    </w:p>
    <w:p w14:paraId="766533CC"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These results will be used for the NRS tables.</w:t>
      </w:r>
    </w:p>
    <w:p w14:paraId="23810FDF" w14:textId="0F2666D6"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A scoring rubric will be available for each version of the tests. This rubric will remain at the AEP Office for safekeeping.  </w:t>
      </w:r>
    </w:p>
    <w:p w14:paraId="294AB41B" w14:textId="77777777" w:rsidR="003C5A9C" w:rsidRPr="00D31BDA" w:rsidRDefault="003C5A9C" w:rsidP="003C5A9C">
      <w:pPr>
        <w:tabs>
          <w:tab w:val="left" w:pos="2700"/>
        </w:tabs>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Identifying Each Assessment</w:t>
      </w:r>
    </w:p>
    <w:p w14:paraId="31EC3E56" w14:textId="77777777" w:rsidR="003C5A9C" w:rsidRPr="00D31BDA" w:rsidRDefault="003C5A9C" w:rsidP="003C5A9C">
      <w:pPr>
        <w:tabs>
          <w:tab w:val="left" w:pos="2700"/>
        </w:tabs>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The following tests will be administered. </w:t>
      </w:r>
    </w:p>
    <w:tbl>
      <w:tblPr>
        <w:tblStyle w:val="TableGrid1"/>
        <w:tblW w:w="9282" w:type="dxa"/>
        <w:tblLook w:val="04A0" w:firstRow="1" w:lastRow="0" w:firstColumn="1" w:lastColumn="0" w:noHBand="0" w:noVBand="1"/>
      </w:tblPr>
      <w:tblGrid>
        <w:gridCol w:w="3307"/>
        <w:gridCol w:w="5975"/>
      </w:tblGrid>
      <w:tr w:rsidR="003C5A9C" w:rsidRPr="00D31BDA" w14:paraId="73230D39" w14:textId="77777777" w:rsidTr="0029127B">
        <w:trPr>
          <w:trHeight w:val="662"/>
        </w:trPr>
        <w:tc>
          <w:tcPr>
            <w:tcW w:w="3307" w:type="dxa"/>
          </w:tcPr>
          <w:p w14:paraId="4F202A8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Assessment Name</w:t>
            </w:r>
          </w:p>
        </w:tc>
        <w:tc>
          <w:tcPr>
            <w:tcW w:w="5975" w:type="dxa"/>
          </w:tcPr>
          <w:p w14:paraId="200B78B9"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Basic English Skills Test (BEST) Plus 2.0</w:t>
            </w:r>
          </w:p>
        </w:tc>
      </w:tr>
      <w:tr w:rsidR="003C5A9C" w:rsidRPr="00D31BDA" w14:paraId="6092BBE4" w14:textId="77777777" w:rsidTr="0029127B">
        <w:trPr>
          <w:trHeight w:val="339"/>
        </w:trPr>
        <w:tc>
          <w:tcPr>
            <w:tcW w:w="3307" w:type="dxa"/>
          </w:tcPr>
          <w:p w14:paraId="22BF308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Applicable Program</w:t>
            </w:r>
          </w:p>
          <w:p w14:paraId="1BB494D0"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Subject</w:t>
            </w:r>
          </w:p>
          <w:p w14:paraId="79BDC22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Active Date</w:t>
            </w:r>
          </w:p>
          <w:p w14:paraId="7FCD72A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Expiration Date</w:t>
            </w:r>
          </w:p>
        </w:tc>
        <w:tc>
          <w:tcPr>
            <w:tcW w:w="5975" w:type="dxa"/>
          </w:tcPr>
          <w:p w14:paraId="07B39A6E"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ESL</w:t>
            </w:r>
          </w:p>
          <w:p w14:paraId="10381EE4"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Speaking and Listening</w:t>
            </w:r>
          </w:p>
          <w:p w14:paraId="5405DBC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July 2018</w:t>
            </w:r>
          </w:p>
          <w:p w14:paraId="7FCC6D86"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2019</w:t>
            </w:r>
          </w:p>
        </w:tc>
      </w:tr>
      <w:tr w:rsidR="003C5A9C" w:rsidRPr="00D31BDA" w14:paraId="37F32BD1" w14:textId="77777777" w:rsidTr="0029127B">
        <w:trPr>
          <w:trHeight w:val="339"/>
        </w:trPr>
        <w:tc>
          <w:tcPr>
            <w:tcW w:w="3307" w:type="dxa"/>
          </w:tcPr>
          <w:p w14:paraId="783F10BC"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Applicable NRS Levels and Scale Score Ranges</w:t>
            </w:r>
          </w:p>
        </w:tc>
        <w:tc>
          <w:tcPr>
            <w:tcW w:w="5975" w:type="dxa"/>
          </w:tcPr>
          <w:p w14:paraId="2672069E" w14:textId="77777777" w:rsidR="003C5A9C" w:rsidRPr="00D31BDA" w:rsidRDefault="003C5A9C" w:rsidP="003C5A9C">
            <w:pPr>
              <w:numPr>
                <w:ilvl w:val="0"/>
                <w:numId w:val="61"/>
              </w:numPr>
              <w:tabs>
                <w:tab w:val="left" w:pos="2700"/>
              </w:tabs>
              <w:contextualSpacing/>
              <w:rPr>
                <w:rFonts w:ascii="Times New Roman" w:hAnsi="Times New Roman" w:cs="Times New Roman"/>
                <w:szCs w:val="28"/>
              </w:rPr>
            </w:pPr>
            <w:r w:rsidRPr="00D31BDA">
              <w:rPr>
                <w:rFonts w:ascii="Times New Roman" w:hAnsi="Times New Roman" w:cs="Times New Roman"/>
                <w:szCs w:val="28"/>
              </w:rPr>
              <w:t>ESL Beginning Literacy       88-361</w:t>
            </w:r>
          </w:p>
          <w:p w14:paraId="7F749ADC" w14:textId="77777777" w:rsidR="003C5A9C" w:rsidRPr="00D31BDA" w:rsidRDefault="003C5A9C" w:rsidP="003C5A9C">
            <w:pPr>
              <w:numPr>
                <w:ilvl w:val="0"/>
                <w:numId w:val="61"/>
              </w:numPr>
              <w:tabs>
                <w:tab w:val="left" w:pos="2700"/>
              </w:tabs>
              <w:contextualSpacing/>
              <w:rPr>
                <w:rFonts w:ascii="Times New Roman" w:hAnsi="Times New Roman" w:cs="Times New Roman"/>
                <w:szCs w:val="28"/>
              </w:rPr>
            </w:pPr>
            <w:r w:rsidRPr="00D31BDA">
              <w:rPr>
                <w:rFonts w:ascii="Times New Roman" w:hAnsi="Times New Roman" w:cs="Times New Roman"/>
                <w:szCs w:val="28"/>
              </w:rPr>
              <w:t>ESL Low Beginning             362 – 427</w:t>
            </w:r>
          </w:p>
          <w:p w14:paraId="3765E45B" w14:textId="77777777" w:rsidR="003C5A9C" w:rsidRPr="00D31BDA" w:rsidRDefault="003C5A9C" w:rsidP="003C5A9C">
            <w:pPr>
              <w:numPr>
                <w:ilvl w:val="0"/>
                <w:numId w:val="61"/>
              </w:numPr>
              <w:tabs>
                <w:tab w:val="left" w:pos="2700"/>
              </w:tabs>
              <w:contextualSpacing/>
              <w:rPr>
                <w:rFonts w:ascii="Times New Roman" w:hAnsi="Times New Roman" w:cs="Times New Roman"/>
                <w:szCs w:val="28"/>
              </w:rPr>
            </w:pPr>
            <w:r w:rsidRPr="00D31BDA">
              <w:rPr>
                <w:rFonts w:ascii="Times New Roman" w:hAnsi="Times New Roman" w:cs="Times New Roman"/>
                <w:szCs w:val="28"/>
              </w:rPr>
              <w:t>ESL High Beginning            428 – 452</w:t>
            </w:r>
          </w:p>
          <w:p w14:paraId="5AF64967" w14:textId="77777777" w:rsidR="003C5A9C" w:rsidRPr="00D31BDA" w:rsidRDefault="003C5A9C" w:rsidP="003C5A9C">
            <w:pPr>
              <w:numPr>
                <w:ilvl w:val="0"/>
                <w:numId w:val="61"/>
              </w:numPr>
              <w:tabs>
                <w:tab w:val="left" w:pos="2700"/>
              </w:tabs>
              <w:contextualSpacing/>
              <w:rPr>
                <w:rFonts w:ascii="Times New Roman" w:hAnsi="Times New Roman" w:cs="Times New Roman"/>
                <w:szCs w:val="28"/>
              </w:rPr>
            </w:pPr>
            <w:r w:rsidRPr="00D31BDA">
              <w:rPr>
                <w:rFonts w:ascii="Times New Roman" w:hAnsi="Times New Roman" w:cs="Times New Roman"/>
                <w:szCs w:val="28"/>
              </w:rPr>
              <w:t>ESL Intermediate Low         453 – 484</w:t>
            </w:r>
          </w:p>
          <w:p w14:paraId="356AE629" w14:textId="77777777" w:rsidR="003C5A9C" w:rsidRPr="00D31BDA" w:rsidRDefault="003C5A9C" w:rsidP="003C5A9C">
            <w:pPr>
              <w:numPr>
                <w:ilvl w:val="0"/>
                <w:numId w:val="61"/>
              </w:numPr>
              <w:tabs>
                <w:tab w:val="left" w:pos="2700"/>
              </w:tabs>
              <w:contextualSpacing/>
              <w:rPr>
                <w:rFonts w:ascii="Times New Roman" w:hAnsi="Times New Roman" w:cs="Times New Roman"/>
                <w:szCs w:val="28"/>
              </w:rPr>
            </w:pPr>
            <w:r w:rsidRPr="00D31BDA">
              <w:rPr>
                <w:rFonts w:ascii="Times New Roman" w:hAnsi="Times New Roman" w:cs="Times New Roman"/>
                <w:szCs w:val="28"/>
              </w:rPr>
              <w:t>ESL Intermediate High        485 – 524</w:t>
            </w:r>
          </w:p>
          <w:p w14:paraId="610C8264" w14:textId="77777777" w:rsidR="003C5A9C" w:rsidRPr="00D31BDA" w:rsidRDefault="003C5A9C" w:rsidP="003C5A9C">
            <w:pPr>
              <w:numPr>
                <w:ilvl w:val="0"/>
                <w:numId w:val="61"/>
              </w:numPr>
              <w:tabs>
                <w:tab w:val="left" w:pos="2700"/>
              </w:tabs>
              <w:contextualSpacing/>
              <w:rPr>
                <w:rFonts w:ascii="Times New Roman" w:hAnsi="Times New Roman" w:cs="Times New Roman"/>
                <w:szCs w:val="28"/>
              </w:rPr>
            </w:pPr>
            <w:r w:rsidRPr="00D31BDA">
              <w:rPr>
                <w:rFonts w:ascii="Times New Roman" w:hAnsi="Times New Roman" w:cs="Times New Roman"/>
                <w:szCs w:val="28"/>
              </w:rPr>
              <w:t>ESL Advanced                     525 - 564</w:t>
            </w:r>
          </w:p>
        </w:tc>
      </w:tr>
      <w:tr w:rsidR="003C5A9C" w:rsidRPr="00D31BDA" w14:paraId="4FEE4930" w14:textId="77777777" w:rsidTr="0029127B">
        <w:trPr>
          <w:trHeight w:val="322"/>
        </w:trPr>
        <w:tc>
          <w:tcPr>
            <w:tcW w:w="3307" w:type="dxa"/>
          </w:tcPr>
          <w:p w14:paraId="06E4C393"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Version Available</w:t>
            </w:r>
          </w:p>
          <w:p w14:paraId="112F9F4B" w14:textId="77777777" w:rsidR="003C5A9C" w:rsidRPr="00D31BDA" w:rsidRDefault="003C5A9C" w:rsidP="003C5A9C">
            <w:pPr>
              <w:tabs>
                <w:tab w:val="left" w:pos="2700"/>
              </w:tabs>
              <w:rPr>
                <w:rFonts w:ascii="Times New Roman" w:hAnsi="Times New Roman" w:cs="Times New Roman"/>
                <w:szCs w:val="28"/>
              </w:rPr>
            </w:pPr>
          </w:p>
          <w:p w14:paraId="6AFEBF42"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Administration Type</w:t>
            </w:r>
          </w:p>
          <w:p w14:paraId="49FC3DF6" w14:textId="77777777" w:rsidR="003C5A9C" w:rsidRPr="00D31BDA" w:rsidRDefault="003C5A9C" w:rsidP="003C5A9C">
            <w:pPr>
              <w:tabs>
                <w:tab w:val="left" w:pos="2700"/>
              </w:tabs>
              <w:rPr>
                <w:rFonts w:ascii="Times New Roman" w:hAnsi="Times New Roman" w:cs="Times New Roman"/>
                <w:szCs w:val="28"/>
              </w:rPr>
            </w:pPr>
          </w:p>
          <w:p w14:paraId="6CE1F14A"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Administration Time</w:t>
            </w:r>
          </w:p>
          <w:p w14:paraId="32F28571" w14:textId="77777777" w:rsidR="003C5A9C" w:rsidRPr="00D31BDA" w:rsidRDefault="003C5A9C" w:rsidP="003C5A9C">
            <w:pPr>
              <w:tabs>
                <w:tab w:val="left" w:pos="2700"/>
              </w:tabs>
              <w:rPr>
                <w:rFonts w:ascii="Times New Roman" w:hAnsi="Times New Roman" w:cs="Times New Roman"/>
                <w:szCs w:val="28"/>
              </w:rPr>
            </w:pPr>
          </w:p>
          <w:p w14:paraId="1CF606B6" w14:textId="77777777" w:rsidR="003C5A9C" w:rsidRPr="00D31BDA" w:rsidRDefault="003C5A9C" w:rsidP="003C5A9C">
            <w:pPr>
              <w:tabs>
                <w:tab w:val="left" w:pos="2700"/>
              </w:tabs>
              <w:rPr>
                <w:rFonts w:ascii="Times New Roman" w:hAnsi="Times New Roman" w:cs="Times New Roman"/>
                <w:szCs w:val="28"/>
              </w:rPr>
            </w:pPr>
          </w:p>
          <w:p w14:paraId="256C329C"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Forms Available</w:t>
            </w:r>
          </w:p>
        </w:tc>
        <w:tc>
          <w:tcPr>
            <w:tcW w:w="5975" w:type="dxa"/>
          </w:tcPr>
          <w:p w14:paraId="42DE50E1"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Computer-adaptive; Semi-adaptive print based</w:t>
            </w:r>
          </w:p>
          <w:p w14:paraId="65D1A925" w14:textId="77777777" w:rsidR="003C5A9C" w:rsidRPr="00D31BDA" w:rsidRDefault="003C5A9C" w:rsidP="003C5A9C">
            <w:pPr>
              <w:tabs>
                <w:tab w:val="left" w:pos="2700"/>
              </w:tabs>
              <w:rPr>
                <w:rFonts w:ascii="Times New Roman" w:hAnsi="Times New Roman" w:cs="Times New Roman"/>
                <w:szCs w:val="28"/>
              </w:rPr>
            </w:pPr>
          </w:p>
          <w:p w14:paraId="3752CF60"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Individual</w:t>
            </w:r>
          </w:p>
          <w:p w14:paraId="7EEA7508" w14:textId="77777777" w:rsidR="003C5A9C" w:rsidRPr="00D31BDA" w:rsidRDefault="003C5A9C" w:rsidP="003C5A9C">
            <w:pPr>
              <w:tabs>
                <w:tab w:val="left" w:pos="2700"/>
              </w:tabs>
              <w:rPr>
                <w:rFonts w:ascii="Times New Roman" w:hAnsi="Times New Roman" w:cs="Times New Roman"/>
                <w:szCs w:val="28"/>
              </w:rPr>
            </w:pPr>
          </w:p>
          <w:p w14:paraId="0398A7F9"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3-20 minutes (approximately – depending on the learner’s ability)</w:t>
            </w:r>
          </w:p>
          <w:p w14:paraId="1270BCDF" w14:textId="77777777" w:rsidR="003C5A9C" w:rsidRPr="00D31BDA" w:rsidRDefault="003C5A9C" w:rsidP="003C5A9C">
            <w:pPr>
              <w:tabs>
                <w:tab w:val="left" w:pos="2700"/>
              </w:tabs>
              <w:rPr>
                <w:rFonts w:ascii="Times New Roman" w:hAnsi="Times New Roman" w:cs="Times New Roman"/>
                <w:szCs w:val="28"/>
              </w:rPr>
            </w:pPr>
          </w:p>
          <w:p w14:paraId="0A0A8072"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Print based Print: D, E, and F</w:t>
            </w:r>
          </w:p>
        </w:tc>
      </w:tr>
      <w:tr w:rsidR="003C5A9C" w:rsidRPr="00D31BDA" w14:paraId="5C11B0EC" w14:textId="77777777" w:rsidTr="0029127B">
        <w:trPr>
          <w:trHeight w:val="339"/>
        </w:trPr>
        <w:tc>
          <w:tcPr>
            <w:tcW w:w="3307" w:type="dxa"/>
          </w:tcPr>
          <w:p w14:paraId="037AA3FD"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Length before Pre-test</w:t>
            </w:r>
          </w:p>
          <w:p w14:paraId="12F1C375" w14:textId="77777777" w:rsidR="003C5A9C" w:rsidRPr="00D31BDA" w:rsidRDefault="003C5A9C" w:rsidP="003C5A9C">
            <w:pPr>
              <w:tabs>
                <w:tab w:val="left" w:pos="2700"/>
              </w:tabs>
              <w:jc w:val="both"/>
              <w:rPr>
                <w:rFonts w:ascii="Times New Roman" w:hAnsi="Times New Roman" w:cs="Times New Roman"/>
                <w:szCs w:val="28"/>
              </w:rPr>
            </w:pPr>
          </w:p>
          <w:p w14:paraId="5FE408DD"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Length before Post-test</w:t>
            </w:r>
          </w:p>
          <w:p w14:paraId="4A34EA50" w14:textId="77777777" w:rsidR="003C5A9C" w:rsidRPr="00D31BDA" w:rsidRDefault="003C5A9C" w:rsidP="003C5A9C">
            <w:pPr>
              <w:tabs>
                <w:tab w:val="left" w:pos="2700"/>
              </w:tabs>
              <w:jc w:val="both"/>
              <w:rPr>
                <w:rFonts w:ascii="Times New Roman" w:hAnsi="Times New Roman" w:cs="Times New Roman"/>
                <w:szCs w:val="28"/>
              </w:rPr>
            </w:pPr>
          </w:p>
          <w:p w14:paraId="6B0DEBB5" w14:textId="77777777" w:rsidR="003C5A9C" w:rsidRPr="00D31BDA" w:rsidRDefault="003C5A9C" w:rsidP="003C5A9C">
            <w:pPr>
              <w:tabs>
                <w:tab w:val="left" w:pos="2700"/>
              </w:tabs>
              <w:jc w:val="both"/>
              <w:rPr>
                <w:rFonts w:ascii="Times New Roman" w:hAnsi="Times New Roman" w:cs="Times New Roman"/>
                <w:szCs w:val="28"/>
              </w:rPr>
            </w:pPr>
          </w:p>
          <w:p w14:paraId="10186722" w14:textId="77777777" w:rsidR="003C5A9C" w:rsidRPr="00D31BDA" w:rsidRDefault="003C5A9C" w:rsidP="003C5A9C">
            <w:pPr>
              <w:tabs>
                <w:tab w:val="left" w:pos="2700"/>
              </w:tabs>
              <w:jc w:val="both"/>
              <w:rPr>
                <w:rFonts w:ascii="Times New Roman" w:hAnsi="Times New Roman" w:cs="Times New Roman"/>
                <w:szCs w:val="28"/>
              </w:rPr>
            </w:pPr>
          </w:p>
          <w:p w14:paraId="133937E1"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Post-test Form Repetition</w:t>
            </w:r>
          </w:p>
        </w:tc>
        <w:tc>
          <w:tcPr>
            <w:tcW w:w="5975" w:type="dxa"/>
          </w:tcPr>
          <w:p w14:paraId="152172E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Within first six hours of instruction</w:t>
            </w:r>
          </w:p>
          <w:p w14:paraId="3F40E7CC" w14:textId="77777777" w:rsidR="003C5A9C" w:rsidRPr="00D31BDA" w:rsidRDefault="003C5A9C" w:rsidP="003C5A9C">
            <w:pPr>
              <w:tabs>
                <w:tab w:val="left" w:pos="2700"/>
              </w:tabs>
              <w:jc w:val="both"/>
              <w:rPr>
                <w:rFonts w:ascii="Times New Roman" w:hAnsi="Times New Roman" w:cs="Times New Roman"/>
                <w:szCs w:val="28"/>
              </w:rPr>
            </w:pPr>
          </w:p>
          <w:p w14:paraId="38095095"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60 hours minimum; 80-100 hours recommended or at the end of the period of</w:t>
            </w:r>
          </w:p>
          <w:p w14:paraId="586524F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instruction if it exceeds 60 hours</w:t>
            </w:r>
          </w:p>
          <w:p w14:paraId="3B470FF6" w14:textId="77777777" w:rsidR="003C5A9C" w:rsidRPr="00D31BDA" w:rsidRDefault="003C5A9C" w:rsidP="003C5A9C">
            <w:pPr>
              <w:tabs>
                <w:tab w:val="left" w:pos="2700"/>
              </w:tabs>
              <w:jc w:val="both"/>
              <w:rPr>
                <w:rFonts w:ascii="Times New Roman" w:hAnsi="Times New Roman" w:cs="Times New Roman"/>
                <w:szCs w:val="28"/>
              </w:rPr>
            </w:pPr>
          </w:p>
          <w:p w14:paraId="303C251D"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Forms may not be repeated and must be alternated when administering a posttest</w:t>
            </w:r>
          </w:p>
          <w:p w14:paraId="0E688DB9"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(print version only)</w:t>
            </w:r>
          </w:p>
        </w:tc>
      </w:tr>
      <w:tr w:rsidR="003C5A9C" w:rsidRPr="00D31BDA" w14:paraId="2748A1CD" w14:textId="77777777" w:rsidTr="0029127B">
        <w:trPr>
          <w:trHeight w:val="322"/>
        </w:trPr>
        <w:tc>
          <w:tcPr>
            <w:tcW w:w="3307" w:type="dxa"/>
          </w:tcPr>
          <w:p w14:paraId="2DBD28D9"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Item Type/Content</w:t>
            </w:r>
          </w:p>
          <w:p w14:paraId="4CD4E1E0" w14:textId="77777777" w:rsidR="003C5A9C" w:rsidRPr="00D31BDA" w:rsidRDefault="003C5A9C" w:rsidP="003C5A9C">
            <w:pPr>
              <w:tabs>
                <w:tab w:val="left" w:pos="2700"/>
              </w:tabs>
              <w:jc w:val="both"/>
              <w:rPr>
                <w:rFonts w:ascii="Times New Roman" w:hAnsi="Times New Roman" w:cs="Times New Roman"/>
                <w:szCs w:val="28"/>
              </w:rPr>
            </w:pPr>
          </w:p>
          <w:p w14:paraId="1DEA2E6F" w14:textId="77777777" w:rsidR="003C5A9C" w:rsidRPr="00D31BDA" w:rsidRDefault="003C5A9C" w:rsidP="003C5A9C">
            <w:pPr>
              <w:tabs>
                <w:tab w:val="left" w:pos="2700"/>
              </w:tabs>
              <w:jc w:val="both"/>
              <w:rPr>
                <w:rFonts w:ascii="Times New Roman" w:hAnsi="Times New Roman" w:cs="Times New Roman"/>
                <w:szCs w:val="28"/>
              </w:rPr>
            </w:pPr>
          </w:p>
          <w:p w14:paraId="3C042CEB" w14:textId="77777777" w:rsidR="003C5A9C" w:rsidRPr="00D31BDA" w:rsidRDefault="003C5A9C" w:rsidP="003C5A9C">
            <w:pPr>
              <w:tabs>
                <w:tab w:val="left" w:pos="2700"/>
              </w:tabs>
              <w:jc w:val="both"/>
              <w:rPr>
                <w:rFonts w:ascii="Times New Roman" w:hAnsi="Times New Roman" w:cs="Times New Roman"/>
                <w:szCs w:val="28"/>
              </w:rPr>
            </w:pPr>
          </w:p>
          <w:p w14:paraId="073C0FFC" w14:textId="77777777" w:rsidR="003C5A9C" w:rsidRPr="00D31BDA" w:rsidRDefault="003C5A9C" w:rsidP="003C5A9C">
            <w:pPr>
              <w:tabs>
                <w:tab w:val="left" w:pos="2700"/>
              </w:tabs>
              <w:jc w:val="both"/>
              <w:rPr>
                <w:rFonts w:ascii="Times New Roman" w:hAnsi="Times New Roman" w:cs="Times New Roman"/>
                <w:szCs w:val="28"/>
              </w:rPr>
            </w:pPr>
          </w:p>
          <w:p w14:paraId="263DFD82" w14:textId="77777777" w:rsidR="003C5A9C" w:rsidRPr="00D31BDA" w:rsidRDefault="003C5A9C" w:rsidP="003C5A9C">
            <w:pPr>
              <w:tabs>
                <w:tab w:val="left" w:pos="2700"/>
              </w:tabs>
              <w:jc w:val="both"/>
              <w:rPr>
                <w:rFonts w:ascii="Times New Roman" w:hAnsi="Times New Roman" w:cs="Times New Roman"/>
                <w:szCs w:val="28"/>
              </w:rPr>
            </w:pPr>
          </w:p>
          <w:p w14:paraId="3333183A" w14:textId="77777777" w:rsidR="003C5A9C" w:rsidRPr="00D31BDA" w:rsidRDefault="003C5A9C" w:rsidP="003C5A9C">
            <w:pPr>
              <w:tabs>
                <w:tab w:val="left" w:pos="2700"/>
              </w:tabs>
              <w:jc w:val="both"/>
              <w:rPr>
                <w:rFonts w:ascii="Times New Roman" w:hAnsi="Times New Roman" w:cs="Times New Roman"/>
                <w:szCs w:val="28"/>
              </w:rPr>
            </w:pPr>
          </w:p>
          <w:p w14:paraId="4A354528" w14:textId="77777777" w:rsidR="003C5A9C" w:rsidRPr="00D31BDA" w:rsidRDefault="003C5A9C" w:rsidP="003C5A9C">
            <w:pPr>
              <w:tabs>
                <w:tab w:val="left" w:pos="2700"/>
              </w:tabs>
              <w:jc w:val="both"/>
              <w:rPr>
                <w:rFonts w:ascii="Times New Roman" w:hAnsi="Times New Roman" w:cs="Times New Roman"/>
                <w:szCs w:val="28"/>
              </w:rPr>
            </w:pPr>
          </w:p>
          <w:p w14:paraId="78AAF26F" w14:textId="77777777" w:rsidR="003C5A9C" w:rsidRPr="00D31BDA" w:rsidRDefault="003C5A9C" w:rsidP="003C5A9C">
            <w:pPr>
              <w:tabs>
                <w:tab w:val="left" w:pos="2700"/>
              </w:tabs>
              <w:jc w:val="both"/>
              <w:rPr>
                <w:rFonts w:ascii="Times New Roman" w:hAnsi="Times New Roman" w:cs="Times New Roman"/>
                <w:szCs w:val="28"/>
              </w:rPr>
            </w:pPr>
          </w:p>
          <w:p w14:paraId="51238389" w14:textId="77777777" w:rsidR="003C5A9C" w:rsidRPr="00D31BDA" w:rsidRDefault="003C5A9C" w:rsidP="003C5A9C">
            <w:pPr>
              <w:tabs>
                <w:tab w:val="left" w:pos="2700"/>
              </w:tabs>
              <w:jc w:val="both"/>
              <w:rPr>
                <w:rFonts w:ascii="Times New Roman" w:hAnsi="Times New Roman" w:cs="Times New Roman"/>
                <w:sz w:val="22"/>
              </w:rPr>
            </w:pPr>
            <w:r w:rsidRPr="00D31BDA">
              <w:rPr>
                <w:rFonts w:ascii="Times New Roman" w:hAnsi="Times New Roman" w:cs="Times New Roman"/>
                <w:sz w:val="22"/>
              </w:rPr>
              <w:t xml:space="preserve"> </w:t>
            </w:r>
          </w:p>
          <w:p w14:paraId="5A79F84F"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Scoring Procedures</w:t>
            </w:r>
          </w:p>
        </w:tc>
        <w:tc>
          <w:tcPr>
            <w:tcW w:w="5975" w:type="dxa"/>
          </w:tcPr>
          <w:p w14:paraId="1437CADD"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 xml:space="preserve">The BEST Plus 2.0 addresses speaking and listening skills of English language learners. </w:t>
            </w:r>
            <w:bookmarkStart w:id="61" w:name="_Hlk2083941"/>
            <w:r w:rsidRPr="00D31BDA">
              <w:rPr>
                <w:rFonts w:ascii="Times New Roman" w:hAnsi="Times New Roman" w:cs="Times New Roman"/>
                <w:szCs w:val="28"/>
              </w:rPr>
              <w:t>The learner must respond to and interpret everyday life tasks in personal, occupational, and community areas. Examples of content areas include health, parenting, employment, citizenship, and transportation.</w:t>
            </w:r>
            <w:bookmarkEnd w:id="61"/>
          </w:p>
          <w:p w14:paraId="3B6E43CC" w14:textId="77777777" w:rsidR="003C5A9C" w:rsidRPr="00D31BDA" w:rsidRDefault="003C5A9C" w:rsidP="003C5A9C">
            <w:pPr>
              <w:tabs>
                <w:tab w:val="left" w:pos="2700"/>
              </w:tabs>
              <w:jc w:val="both"/>
              <w:rPr>
                <w:rFonts w:ascii="Times New Roman" w:hAnsi="Times New Roman" w:cs="Times New Roman"/>
                <w:szCs w:val="28"/>
              </w:rPr>
            </w:pPr>
          </w:p>
          <w:p w14:paraId="102BB5D7"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Print: All rated responses by the reviewer must be entered into the scoring software for conversion to a scale score.</w:t>
            </w:r>
          </w:p>
          <w:p w14:paraId="77EBAC94"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(Scale score determines EFL.)</w:t>
            </w:r>
          </w:p>
        </w:tc>
      </w:tr>
      <w:tr w:rsidR="003C5A9C" w:rsidRPr="00D31BDA" w14:paraId="33D68671" w14:textId="77777777" w:rsidTr="0029127B">
        <w:trPr>
          <w:trHeight w:val="339"/>
        </w:trPr>
        <w:tc>
          <w:tcPr>
            <w:tcW w:w="3307" w:type="dxa"/>
          </w:tcPr>
          <w:p w14:paraId="28740F04"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Accommodations</w:t>
            </w:r>
          </w:p>
          <w:p w14:paraId="0770C241" w14:textId="77777777" w:rsidR="003C5A9C" w:rsidRPr="00D31BDA" w:rsidRDefault="003C5A9C" w:rsidP="003C5A9C">
            <w:pPr>
              <w:tabs>
                <w:tab w:val="left" w:pos="2700"/>
              </w:tabs>
              <w:jc w:val="both"/>
              <w:rPr>
                <w:rFonts w:ascii="Times New Roman" w:hAnsi="Times New Roman" w:cs="Times New Roman"/>
                <w:szCs w:val="28"/>
              </w:rPr>
            </w:pPr>
          </w:p>
          <w:p w14:paraId="0BD8FB21"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Training Requirements</w:t>
            </w:r>
          </w:p>
        </w:tc>
        <w:tc>
          <w:tcPr>
            <w:tcW w:w="5975" w:type="dxa"/>
          </w:tcPr>
          <w:p w14:paraId="1E26C75B" w14:textId="77777777" w:rsidR="003C5A9C" w:rsidRPr="00D31BDA" w:rsidRDefault="003C5A9C" w:rsidP="003C5A9C">
            <w:pPr>
              <w:tabs>
                <w:tab w:val="left" w:pos="2700"/>
              </w:tabs>
              <w:jc w:val="both"/>
              <w:rPr>
                <w:rFonts w:ascii="Times New Roman" w:hAnsi="Times New Roman" w:cs="Times New Roman"/>
                <w:szCs w:val="28"/>
              </w:rPr>
            </w:pPr>
            <w:r w:rsidRPr="00D31BDA">
              <w:rPr>
                <w:rFonts w:ascii="Times New Roman" w:hAnsi="Times New Roman" w:cs="Times New Roman"/>
                <w:szCs w:val="28"/>
              </w:rPr>
              <w:t>See administrator’s guide.</w:t>
            </w:r>
          </w:p>
          <w:p w14:paraId="50BAA189" w14:textId="77777777" w:rsidR="003C5A9C" w:rsidRPr="00D31BDA" w:rsidRDefault="003C5A9C" w:rsidP="003C5A9C">
            <w:pPr>
              <w:tabs>
                <w:tab w:val="left" w:pos="2700"/>
              </w:tabs>
              <w:jc w:val="both"/>
              <w:rPr>
                <w:rFonts w:ascii="Times New Roman" w:hAnsi="Times New Roman" w:cs="Times New Roman"/>
                <w:szCs w:val="28"/>
              </w:rPr>
            </w:pPr>
          </w:p>
          <w:p w14:paraId="22D3D672" w14:textId="77777777" w:rsidR="003C5A9C" w:rsidRPr="00D31BDA" w:rsidRDefault="003C5A9C" w:rsidP="003C5A9C">
            <w:pPr>
              <w:tabs>
                <w:tab w:val="left" w:pos="2700"/>
              </w:tabs>
              <w:rPr>
                <w:rFonts w:ascii="Times New Roman" w:hAnsi="Times New Roman" w:cs="Times New Roman"/>
                <w:szCs w:val="28"/>
              </w:rPr>
            </w:pPr>
            <w:r w:rsidRPr="00D31BDA">
              <w:rPr>
                <w:rFonts w:ascii="Times New Roman" w:hAnsi="Times New Roman" w:cs="Times New Roman"/>
                <w:szCs w:val="28"/>
              </w:rPr>
              <w:t>To become an assessor for BEST Plus 2.0, individuals must successfully complete the certification training provided by the BEST Plus.</w:t>
            </w:r>
          </w:p>
        </w:tc>
      </w:tr>
    </w:tbl>
    <w:p w14:paraId="47F06B47" w14:textId="77777777" w:rsidR="003C5A9C" w:rsidRPr="00D31BDA" w:rsidRDefault="003C5A9C" w:rsidP="003C5A9C">
      <w:pPr>
        <w:rPr>
          <w:rFonts w:ascii="Times New Roman" w:eastAsiaTheme="minorHAnsi" w:hAnsi="Times New Roman" w:cs="Times New Roman"/>
          <w:sz w:val="24"/>
          <w:szCs w:val="28"/>
          <w:lang w:val="en-US"/>
        </w:rPr>
      </w:pPr>
    </w:p>
    <w:tbl>
      <w:tblPr>
        <w:tblStyle w:val="TableGrid1"/>
        <w:tblW w:w="0" w:type="auto"/>
        <w:tblLook w:val="04A0" w:firstRow="1" w:lastRow="0" w:firstColumn="1" w:lastColumn="0" w:noHBand="0" w:noVBand="1"/>
      </w:tblPr>
      <w:tblGrid>
        <w:gridCol w:w="3595"/>
        <w:gridCol w:w="5755"/>
      </w:tblGrid>
      <w:tr w:rsidR="003C5A9C" w:rsidRPr="00D31BDA" w14:paraId="49791EC6" w14:textId="77777777" w:rsidTr="0029127B">
        <w:tc>
          <w:tcPr>
            <w:tcW w:w="3595" w:type="dxa"/>
          </w:tcPr>
          <w:p w14:paraId="6D504E8B"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ASSESSMENT NAME</w:t>
            </w:r>
          </w:p>
        </w:tc>
        <w:tc>
          <w:tcPr>
            <w:tcW w:w="5755" w:type="dxa"/>
          </w:tcPr>
          <w:p w14:paraId="3CE21CD6"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 xml:space="preserve">Comprehensive Adult Student Assessment System (CASAS) Life and Work Series </w:t>
            </w:r>
          </w:p>
        </w:tc>
      </w:tr>
      <w:tr w:rsidR="003C5A9C" w:rsidRPr="00D31BDA" w14:paraId="5EB92A96" w14:textId="77777777" w:rsidTr="0029127B">
        <w:tc>
          <w:tcPr>
            <w:tcW w:w="3595" w:type="dxa"/>
          </w:tcPr>
          <w:p w14:paraId="469E7463"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Applicable Program</w:t>
            </w:r>
          </w:p>
          <w:p w14:paraId="47E3C75E" w14:textId="77777777" w:rsidR="003C5A9C" w:rsidRPr="00D31BDA" w:rsidRDefault="003C5A9C" w:rsidP="003C5A9C">
            <w:pPr>
              <w:rPr>
                <w:rFonts w:ascii="Times New Roman" w:hAnsi="Times New Roman" w:cs="Times New Roman"/>
                <w:szCs w:val="28"/>
              </w:rPr>
            </w:pPr>
          </w:p>
          <w:p w14:paraId="08642CFB"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Subject</w:t>
            </w:r>
          </w:p>
          <w:p w14:paraId="061E45C5" w14:textId="77777777" w:rsidR="003C5A9C" w:rsidRPr="00D31BDA" w:rsidRDefault="003C5A9C" w:rsidP="003C5A9C">
            <w:pPr>
              <w:rPr>
                <w:rFonts w:ascii="Times New Roman" w:hAnsi="Times New Roman" w:cs="Times New Roman"/>
                <w:szCs w:val="28"/>
              </w:rPr>
            </w:pPr>
          </w:p>
          <w:p w14:paraId="52674CF7"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Active Date</w:t>
            </w:r>
          </w:p>
          <w:p w14:paraId="6000749F" w14:textId="77777777" w:rsidR="003C5A9C" w:rsidRPr="00D31BDA" w:rsidRDefault="003C5A9C" w:rsidP="003C5A9C">
            <w:pPr>
              <w:rPr>
                <w:rFonts w:ascii="Times New Roman" w:hAnsi="Times New Roman" w:cs="Times New Roman"/>
                <w:szCs w:val="28"/>
              </w:rPr>
            </w:pPr>
          </w:p>
          <w:p w14:paraId="0C86F040"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Expiration Date</w:t>
            </w:r>
          </w:p>
        </w:tc>
        <w:tc>
          <w:tcPr>
            <w:tcW w:w="5755" w:type="dxa"/>
          </w:tcPr>
          <w:p w14:paraId="2FBB7DB9"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ABE I-V</w:t>
            </w:r>
          </w:p>
          <w:p w14:paraId="46D2FE12" w14:textId="77777777" w:rsidR="003C5A9C" w:rsidRPr="00D31BDA" w:rsidRDefault="003C5A9C" w:rsidP="003C5A9C">
            <w:pPr>
              <w:rPr>
                <w:rFonts w:ascii="Times New Roman" w:hAnsi="Times New Roman" w:cs="Times New Roman"/>
                <w:sz w:val="22"/>
              </w:rPr>
            </w:pPr>
          </w:p>
          <w:p w14:paraId="2769C68B"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Reading</w:t>
            </w:r>
          </w:p>
          <w:p w14:paraId="1FF27959" w14:textId="77777777" w:rsidR="003C5A9C" w:rsidRPr="00D31BDA" w:rsidRDefault="003C5A9C" w:rsidP="003C5A9C">
            <w:pPr>
              <w:rPr>
                <w:rFonts w:ascii="Times New Roman" w:hAnsi="Times New Roman" w:cs="Times New Roman"/>
                <w:szCs w:val="28"/>
              </w:rPr>
            </w:pPr>
          </w:p>
          <w:p w14:paraId="3425FD4F"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July 1, 2008</w:t>
            </w:r>
            <w:r w:rsidRPr="00D31BDA">
              <w:rPr>
                <w:rFonts w:ascii="Times New Roman" w:hAnsi="Times New Roman" w:cs="Times New Roman"/>
                <w:szCs w:val="28"/>
              </w:rPr>
              <w:cr/>
            </w:r>
          </w:p>
          <w:p w14:paraId="30739F75"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2019</w:t>
            </w:r>
          </w:p>
        </w:tc>
      </w:tr>
      <w:tr w:rsidR="003C5A9C" w:rsidRPr="00D31BDA" w14:paraId="474A44D0" w14:textId="77777777" w:rsidTr="0029127B">
        <w:tc>
          <w:tcPr>
            <w:tcW w:w="3595" w:type="dxa"/>
          </w:tcPr>
          <w:p w14:paraId="00A3A998"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Applicable NRS Levels and Scale Score Ranges</w:t>
            </w:r>
          </w:p>
        </w:tc>
        <w:tc>
          <w:tcPr>
            <w:tcW w:w="5755" w:type="dxa"/>
          </w:tcPr>
          <w:p w14:paraId="21ADCB51"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ABE Beginning Literacy                    0 - 200</w:t>
            </w:r>
          </w:p>
          <w:p w14:paraId="235DA484"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ABE Beginning Basic Education       201 - 210</w:t>
            </w:r>
          </w:p>
          <w:p w14:paraId="5A7D22DF"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ABE Intermediate Low                      211 - 220</w:t>
            </w:r>
          </w:p>
          <w:p w14:paraId="0DAFAF13"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ABE Intermediate High                     220 - 235</w:t>
            </w:r>
          </w:p>
          <w:p w14:paraId="27DC36D5"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ASE Low                                            236 - 245</w:t>
            </w:r>
          </w:p>
          <w:p w14:paraId="4630556E" w14:textId="77777777" w:rsidR="003C5A9C" w:rsidRPr="00D31BDA" w:rsidRDefault="003C5A9C" w:rsidP="003C5A9C">
            <w:pPr>
              <w:rPr>
                <w:rFonts w:ascii="Times New Roman" w:hAnsi="Times New Roman" w:cs="Times New Roman"/>
                <w:sz w:val="22"/>
              </w:rPr>
            </w:pPr>
            <w:r w:rsidRPr="00D31BDA">
              <w:rPr>
                <w:rFonts w:ascii="Times New Roman" w:hAnsi="Times New Roman" w:cs="Times New Roman"/>
                <w:szCs w:val="28"/>
              </w:rPr>
              <w:t>ASE High                                           246 - 269</w:t>
            </w:r>
            <w:r w:rsidRPr="00D31BDA">
              <w:rPr>
                <w:rFonts w:ascii="Times New Roman" w:hAnsi="Times New Roman" w:cs="Times New Roman"/>
                <w:sz w:val="22"/>
              </w:rPr>
              <w:t xml:space="preserve">                                           </w:t>
            </w:r>
          </w:p>
        </w:tc>
      </w:tr>
      <w:tr w:rsidR="003C5A9C" w:rsidRPr="00D31BDA" w14:paraId="00029F40" w14:textId="77777777" w:rsidTr="0029127B">
        <w:tc>
          <w:tcPr>
            <w:tcW w:w="3595" w:type="dxa"/>
          </w:tcPr>
          <w:p w14:paraId="073EAFF7"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Version Available</w:t>
            </w:r>
          </w:p>
          <w:p w14:paraId="0AF14663" w14:textId="77777777" w:rsidR="003C5A9C" w:rsidRPr="00D31BDA" w:rsidRDefault="003C5A9C" w:rsidP="003C5A9C">
            <w:pPr>
              <w:rPr>
                <w:rFonts w:ascii="Times New Roman" w:hAnsi="Times New Roman" w:cs="Times New Roman"/>
                <w:szCs w:val="28"/>
              </w:rPr>
            </w:pPr>
          </w:p>
          <w:p w14:paraId="65260B85"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Administration Type</w:t>
            </w:r>
          </w:p>
          <w:p w14:paraId="7F94D90F" w14:textId="77777777" w:rsidR="003C5A9C" w:rsidRPr="00D31BDA" w:rsidRDefault="003C5A9C" w:rsidP="003C5A9C">
            <w:pPr>
              <w:rPr>
                <w:rFonts w:ascii="Times New Roman" w:hAnsi="Times New Roman" w:cs="Times New Roman"/>
                <w:szCs w:val="28"/>
              </w:rPr>
            </w:pPr>
          </w:p>
          <w:p w14:paraId="0C581C4C"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Administration Time</w:t>
            </w:r>
          </w:p>
          <w:p w14:paraId="2B424F3A"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Forms Available</w:t>
            </w:r>
          </w:p>
        </w:tc>
        <w:tc>
          <w:tcPr>
            <w:tcW w:w="5755" w:type="dxa"/>
          </w:tcPr>
          <w:p w14:paraId="29E61FB7"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Print</w:t>
            </w:r>
            <w:r w:rsidRPr="00D31BDA">
              <w:rPr>
                <w:rFonts w:ascii="Times New Roman" w:hAnsi="Times New Roman" w:cs="Times New Roman"/>
                <w:szCs w:val="28"/>
              </w:rPr>
              <w:cr/>
            </w:r>
          </w:p>
          <w:p w14:paraId="7C5B796E"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Individual or Group</w:t>
            </w:r>
          </w:p>
          <w:p w14:paraId="5C4E7BE0" w14:textId="77777777" w:rsidR="003C5A9C" w:rsidRPr="00D31BDA" w:rsidRDefault="003C5A9C" w:rsidP="003C5A9C">
            <w:pPr>
              <w:rPr>
                <w:rFonts w:ascii="Times New Roman" w:hAnsi="Times New Roman" w:cs="Times New Roman"/>
                <w:szCs w:val="28"/>
              </w:rPr>
            </w:pPr>
          </w:p>
          <w:p w14:paraId="49F33796"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1 hour (approximately)</w:t>
            </w:r>
          </w:p>
          <w:p w14:paraId="12A84EF6"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Life and Work Series</w:t>
            </w:r>
          </w:p>
          <w:p w14:paraId="5DE9E232"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Forms 27R, 28R, 81-86R, 185-188R; Levels A-D</w:t>
            </w:r>
          </w:p>
          <w:p w14:paraId="70978628"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(AX and BX are bridges to the next level)</w:t>
            </w:r>
          </w:p>
        </w:tc>
      </w:tr>
      <w:tr w:rsidR="003C5A9C" w:rsidRPr="00D31BDA" w14:paraId="7CEBCCF6" w14:textId="77777777" w:rsidTr="0029127B">
        <w:tc>
          <w:tcPr>
            <w:tcW w:w="3595" w:type="dxa"/>
          </w:tcPr>
          <w:p w14:paraId="7FA41152"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Length before Pre-test</w:t>
            </w:r>
          </w:p>
          <w:p w14:paraId="54396409" w14:textId="77777777" w:rsidR="003C5A9C" w:rsidRPr="00D31BDA" w:rsidRDefault="003C5A9C" w:rsidP="003C5A9C">
            <w:pPr>
              <w:rPr>
                <w:rFonts w:ascii="Times New Roman" w:hAnsi="Times New Roman" w:cs="Times New Roman"/>
                <w:szCs w:val="28"/>
              </w:rPr>
            </w:pPr>
          </w:p>
          <w:p w14:paraId="38BF8E9A"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Length before Post-test</w:t>
            </w:r>
          </w:p>
          <w:p w14:paraId="27CE81EA" w14:textId="77777777" w:rsidR="003C5A9C" w:rsidRPr="00D31BDA" w:rsidRDefault="003C5A9C" w:rsidP="003C5A9C">
            <w:pPr>
              <w:rPr>
                <w:rFonts w:ascii="Times New Roman" w:hAnsi="Times New Roman" w:cs="Times New Roman"/>
                <w:szCs w:val="28"/>
              </w:rPr>
            </w:pPr>
          </w:p>
          <w:p w14:paraId="385AAAED"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Post-test Form Repetition</w:t>
            </w:r>
          </w:p>
        </w:tc>
        <w:tc>
          <w:tcPr>
            <w:tcW w:w="5755" w:type="dxa"/>
          </w:tcPr>
          <w:p w14:paraId="095C136D"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Within first six hours of instruction</w:t>
            </w:r>
          </w:p>
          <w:p w14:paraId="2C620175" w14:textId="77777777" w:rsidR="003C5A9C" w:rsidRPr="00D31BDA" w:rsidRDefault="003C5A9C" w:rsidP="003C5A9C">
            <w:pPr>
              <w:jc w:val="both"/>
              <w:rPr>
                <w:rFonts w:ascii="Times New Roman" w:hAnsi="Times New Roman" w:cs="Times New Roman"/>
                <w:szCs w:val="28"/>
              </w:rPr>
            </w:pPr>
          </w:p>
          <w:p w14:paraId="46DEBC92"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45-100 hours recommended; 40 hours minimum</w:t>
            </w:r>
          </w:p>
          <w:p w14:paraId="69F5096C" w14:textId="77777777" w:rsidR="003C5A9C" w:rsidRPr="00D31BDA" w:rsidRDefault="003C5A9C" w:rsidP="003C5A9C">
            <w:pPr>
              <w:jc w:val="both"/>
              <w:rPr>
                <w:rFonts w:ascii="Times New Roman" w:hAnsi="Times New Roman" w:cs="Times New Roman"/>
                <w:szCs w:val="28"/>
              </w:rPr>
            </w:pPr>
          </w:p>
          <w:p w14:paraId="78777303"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Forms may not be repeated and must be alternated when administering a posttest.</w:t>
            </w:r>
          </w:p>
          <w:p w14:paraId="198420D2"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The Life and Work Series may not be compared to the Life Skills series.</w:t>
            </w:r>
          </w:p>
        </w:tc>
      </w:tr>
      <w:tr w:rsidR="003C5A9C" w:rsidRPr="00D31BDA" w14:paraId="73D4FE43" w14:textId="77777777" w:rsidTr="0029127B">
        <w:tc>
          <w:tcPr>
            <w:tcW w:w="3595" w:type="dxa"/>
          </w:tcPr>
          <w:p w14:paraId="7D22EDCD"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Item Type/Content</w:t>
            </w:r>
            <w:r w:rsidRPr="00D31BDA">
              <w:rPr>
                <w:rFonts w:ascii="Times New Roman" w:hAnsi="Times New Roman" w:cs="Times New Roman"/>
                <w:szCs w:val="28"/>
              </w:rPr>
              <w:cr/>
            </w:r>
          </w:p>
          <w:p w14:paraId="4009DC2A" w14:textId="77777777" w:rsidR="003C5A9C" w:rsidRPr="00D31BDA" w:rsidRDefault="003C5A9C" w:rsidP="003C5A9C">
            <w:pPr>
              <w:rPr>
                <w:rFonts w:ascii="Times New Roman" w:hAnsi="Times New Roman" w:cs="Times New Roman"/>
                <w:szCs w:val="28"/>
              </w:rPr>
            </w:pPr>
          </w:p>
          <w:p w14:paraId="5550197D" w14:textId="77777777" w:rsidR="003C5A9C" w:rsidRPr="00D31BDA" w:rsidRDefault="003C5A9C" w:rsidP="003C5A9C">
            <w:pPr>
              <w:rPr>
                <w:rFonts w:ascii="Times New Roman" w:hAnsi="Times New Roman" w:cs="Times New Roman"/>
                <w:szCs w:val="28"/>
              </w:rPr>
            </w:pPr>
          </w:p>
          <w:p w14:paraId="7CEEAF44" w14:textId="77777777" w:rsidR="003C5A9C" w:rsidRPr="00D31BDA" w:rsidRDefault="003C5A9C" w:rsidP="003C5A9C">
            <w:pPr>
              <w:rPr>
                <w:rFonts w:ascii="Times New Roman" w:hAnsi="Times New Roman" w:cs="Times New Roman"/>
                <w:szCs w:val="28"/>
              </w:rPr>
            </w:pPr>
          </w:p>
          <w:p w14:paraId="6BC6C241" w14:textId="77777777" w:rsidR="003C5A9C" w:rsidRPr="00D31BDA" w:rsidRDefault="003C5A9C" w:rsidP="003C5A9C">
            <w:pPr>
              <w:rPr>
                <w:rFonts w:ascii="Times New Roman" w:hAnsi="Times New Roman" w:cs="Times New Roman"/>
                <w:szCs w:val="28"/>
              </w:rPr>
            </w:pPr>
          </w:p>
          <w:p w14:paraId="43172FE0" w14:textId="77777777" w:rsidR="003C5A9C" w:rsidRPr="00D31BDA" w:rsidRDefault="003C5A9C" w:rsidP="003C5A9C">
            <w:pPr>
              <w:rPr>
                <w:rFonts w:ascii="Times New Roman" w:hAnsi="Times New Roman" w:cs="Times New Roman"/>
                <w:szCs w:val="28"/>
              </w:rPr>
            </w:pPr>
          </w:p>
          <w:p w14:paraId="6B946C61" w14:textId="77777777" w:rsidR="003C5A9C" w:rsidRPr="00D31BDA" w:rsidRDefault="003C5A9C" w:rsidP="003C5A9C">
            <w:pPr>
              <w:rPr>
                <w:rFonts w:ascii="Times New Roman" w:hAnsi="Times New Roman" w:cs="Times New Roman"/>
                <w:szCs w:val="28"/>
              </w:rPr>
            </w:pPr>
          </w:p>
          <w:p w14:paraId="380EB46F"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Scoring Procedures</w:t>
            </w:r>
          </w:p>
        </w:tc>
        <w:tc>
          <w:tcPr>
            <w:tcW w:w="5755" w:type="dxa"/>
          </w:tcPr>
          <w:p w14:paraId="272CCF15"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CASAS Life and Work Series- Reading is an assessment of reading comprehension for adult basic education learners in everyday life skills. The assessment requires learners to scan and interpret functional items such as charts, forms, signs, and other types of reading samples.</w:t>
            </w:r>
          </w:p>
          <w:p w14:paraId="7D111A6A" w14:textId="77777777" w:rsidR="003C5A9C" w:rsidRPr="00D31BDA" w:rsidRDefault="003C5A9C" w:rsidP="003C5A9C">
            <w:pPr>
              <w:rPr>
                <w:rFonts w:ascii="Times New Roman" w:hAnsi="Times New Roman" w:cs="Times New Roman"/>
                <w:szCs w:val="28"/>
              </w:rPr>
            </w:pPr>
          </w:p>
          <w:p w14:paraId="142F40C8"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Printed answer keys and scoring charts are available for administrators. Scoring software is also available. Raw scores of correct learner responses are converted into scale scores. (Scale score determines EFL.) EFL are determined in Central level of the Department of Education</w:t>
            </w:r>
          </w:p>
        </w:tc>
      </w:tr>
      <w:tr w:rsidR="003C5A9C" w:rsidRPr="00D31BDA" w14:paraId="411CB90B" w14:textId="77777777" w:rsidTr="0029127B">
        <w:tc>
          <w:tcPr>
            <w:tcW w:w="3595" w:type="dxa"/>
          </w:tcPr>
          <w:p w14:paraId="4D2B46BA"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Accommodations</w:t>
            </w:r>
          </w:p>
          <w:p w14:paraId="1045271D" w14:textId="77777777" w:rsidR="003C5A9C" w:rsidRPr="00D31BDA" w:rsidRDefault="003C5A9C" w:rsidP="003C5A9C">
            <w:pPr>
              <w:rPr>
                <w:rFonts w:ascii="Times New Roman" w:hAnsi="Times New Roman" w:cs="Times New Roman"/>
                <w:szCs w:val="28"/>
              </w:rPr>
            </w:pPr>
          </w:p>
          <w:p w14:paraId="47FA3955" w14:textId="77777777" w:rsidR="003C5A9C" w:rsidRPr="00D31BDA" w:rsidRDefault="003C5A9C" w:rsidP="003C5A9C">
            <w:pPr>
              <w:rPr>
                <w:rFonts w:ascii="Times New Roman" w:hAnsi="Times New Roman" w:cs="Times New Roman"/>
                <w:szCs w:val="28"/>
              </w:rPr>
            </w:pPr>
          </w:p>
          <w:p w14:paraId="65765BC0" w14:textId="77777777" w:rsidR="003C5A9C" w:rsidRPr="00D31BDA" w:rsidRDefault="003C5A9C" w:rsidP="003C5A9C">
            <w:pPr>
              <w:rPr>
                <w:rFonts w:ascii="Times New Roman" w:hAnsi="Times New Roman" w:cs="Times New Roman"/>
                <w:szCs w:val="28"/>
              </w:rPr>
            </w:pPr>
          </w:p>
          <w:p w14:paraId="08AAC7D8" w14:textId="77777777" w:rsidR="003C5A9C" w:rsidRPr="00D31BDA" w:rsidRDefault="003C5A9C" w:rsidP="003C5A9C">
            <w:pPr>
              <w:rPr>
                <w:rFonts w:ascii="Times New Roman" w:hAnsi="Times New Roman" w:cs="Times New Roman"/>
                <w:szCs w:val="28"/>
              </w:rPr>
            </w:pPr>
          </w:p>
          <w:p w14:paraId="1AC15CF2" w14:textId="77777777" w:rsidR="003C5A9C" w:rsidRPr="00D31BDA" w:rsidRDefault="003C5A9C" w:rsidP="003C5A9C">
            <w:pPr>
              <w:rPr>
                <w:rFonts w:ascii="Times New Roman" w:hAnsi="Times New Roman" w:cs="Times New Roman"/>
                <w:szCs w:val="28"/>
              </w:rPr>
            </w:pPr>
            <w:r w:rsidRPr="00D31BDA">
              <w:rPr>
                <w:rFonts w:ascii="Times New Roman" w:hAnsi="Times New Roman" w:cs="Times New Roman"/>
                <w:szCs w:val="28"/>
              </w:rPr>
              <w:t>Training Requirements</w:t>
            </w:r>
          </w:p>
        </w:tc>
        <w:tc>
          <w:tcPr>
            <w:tcW w:w="5755" w:type="dxa"/>
          </w:tcPr>
          <w:p w14:paraId="07178197"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Large or enhanced print, Braille, and audio editions are available or being developed. (See administrator’s guide or contact CASAS for a complete description.)</w:t>
            </w:r>
          </w:p>
          <w:p w14:paraId="2BD330E2" w14:textId="77777777" w:rsidR="003C5A9C" w:rsidRPr="00D31BDA" w:rsidRDefault="003C5A9C" w:rsidP="003C5A9C">
            <w:pPr>
              <w:jc w:val="both"/>
              <w:rPr>
                <w:rFonts w:ascii="Times New Roman" w:hAnsi="Times New Roman" w:cs="Times New Roman"/>
                <w:szCs w:val="28"/>
              </w:rPr>
            </w:pPr>
          </w:p>
          <w:p w14:paraId="60071C53"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To become an assessor for CASAS Life and Work Series-Reading, individuals must successfully complete the certification training provided by</w:t>
            </w:r>
          </w:p>
          <w:p w14:paraId="0BD68E46" w14:textId="77777777" w:rsidR="003C5A9C" w:rsidRPr="00D31BDA" w:rsidRDefault="003C5A9C" w:rsidP="003C5A9C">
            <w:pPr>
              <w:jc w:val="both"/>
              <w:rPr>
                <w:rFonts w:ascii="Times New Roman" w:hAnsi="Times New Roman" w:cs="Times New Roman"/>
                <w:szCs w:val="28"/>
              </w:rPr>
            </w:pPr>
            <w:r w:rsidRPr="00D31BDA">
              <w:rPr>
                <w:rFonts w:ascii="Times New Roman" w:hAnsi="Times New Roman" w:cs="Times New Roman"/>
                <w:szCs w:val="28"/>
              </w:rPr>
              <w:t>CASAS.</w:t>
            </w:r>
          </w:p>
        </w:tc>
      </w:tr>
    </w:tbl>
    <w:p w14:paraId="05F3BBE2" w14:textId="77777777" w:rsidR="003C5A9C" w:rsidRPr="00D31BDA" w:rsidRDefault="003C5A9C" w:rsidP="003C5A9C">
      <w:pPr>
        <w:rPr>
          <w:rFonts w:ascii="Times New Roman" w:eastAsiaTheme="minorHAnsi" w:hAnsi="Times New Roman" w:cs="Times New Roman"/>
          <w:sz w:val="24"/>
          <w:szCs w:val="28"/>
          <w:lang w:val="en-US"/>
        </w:rPr>
      </w:pPr>
    </w:p>
    <w:p w14:paraId="727B7B41" w14:textId="77777777" w:rsidR="003C5A9C" w:rsidRPr="00D31BDA" w:rsidRDefault="003C5A9C" w:rsidP="003C5A9C">
      <w:pP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Assessment Reporting</w:t>
      </w:r>
    </w:p>
    <w:p w14:paraId="063468A0" w14:textId="683C1A30"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Programs must score and report each NRS assessment (pre- and/or post-test) administered to learners within a reasonable time frame. Assessments must be scored within seven business days of the test administration and reported within 30 business days of the test being administered. The assessment must be reported in the Adult Information System (SIA). Each reported assessment must identify the following:</w:t>
      </w:r>
    </w:p>
    <w:p w14:paraId="239E66EB"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Test type</w:t>
      </w:r>
    </w:p>
    <w:p w14:paraId="0EDEFFF8"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Test date</w:t>
      </w:r>
    </w:p>
    <w:p w14:paraId="1C0E8238"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Test subject</w:t>
      </w:r>
    </w:p>
    <w:p w14:paraId="73A66FDD"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Test form</w:t>
      </w:r>
    </w:p>
    <w:p w14:paraId="531E631A"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Pre-test and post-test</w:t>
      </w:r>
    </w:p>
    <w:p w14:paraId="4FCCB2FD"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Scale score</w:t>
      </w:r>
    </w:p>
    <w:p w14:paraId="7AFB65E1"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Test administrator/staff</w:t>
      </w:r>
    </w:p>
    <w:p w14:paraId="19805E01"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Test identification</w:t>
      </w:r>
    </w:p>
    <w:p w14:paraId="6CA30A2D" w14:textId="77777777" w:rsidR="003C5A9C" w:rsidRPr="00D31BDA" w:rsidRDefault="003C5A9C" w:rsidP="003C5A9C">
      <w:pPr>
        <w:numPr>
          <w:ilvl w:val="0"/>
          <w:numId w:val="61"/>
        </w:numPr>
        <w:spacing w:after="0" w:line="240" w:lineRule="auto"/>
        <w:contextualSpacing/>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Accommodation use and type (if applicable)</w:t>
      </w:r>
      <w:r w:rsidRPr="00D31BDA">
        <w:rPr>
          <w:rFonts w:ascii="Times New Roman" w:eastAsiaTheme="minorEastAsia" w:hAnsi="Times New Roman" w:cs="Times New Roman"/>
          <w:sz w:val="24"/>
          <w:szCs w:val="28"/>
          <w:lang w:val="en-US"/>
        </w:rPr>
        <w:cr/>
      </w:r>
    </w:p>
    <w:p w14:paraId="45CA5AEE" w14:textId="77777777" w:rsidR="003C5A9C" w:rsidRPr="00D31BDA" w:rsidRDefault="003C5A9C" w:rsidP="003C5A9C">
      <w:pPr>
        <w:rPr>
          <w:rFonts w:ascii="Times New Roman" w:eastAsiaTheme="minorHAnsi" w:hAnsi="Times New Roman" w:cs="Times New Roman"/>
          <w:sz w:val="24"/>
          <w:szCs w:val="28"/>
          <w:lang w:val="en-US"/>
        </w:rPr>
      </w:pPr>
    </w:p>
    <w:p w14:paraId="7F0F3C97" w14:textId="77777777" w:rsidR="003C5A9C" w:rsidRPr="00D31BDA" w:rsidRDefault="003C5A9C" w:rsidP="003C5A9C">
      <w:pP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Quality Control Procedures</w:t>
      </w:r>
    </w:p>
    <w:p w14:paraId="06946EC9"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To ensure the reliability and validity of testing results, it is important that the testing environment be appropriate. Learners’ performances may be adversely affected if the room in which they test is not comfortable or is poorly maintained; for example, it is too cold, too hot, or poorly lighted.</w:t>
      </w:r>
    </w:p>
    <w:p w14:paraId="076AC74D"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At a minimum, the following conditions should be available during testing:</w:t>
      </w:r>
    </w:p>
    <w:p w14:paraId="266C83E1"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Appropriately sized room to properly accommodate the number of test takers</w:t>
      </w:r>
    </w:p>
    <w:p w14:paraId="2C0C1D57"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Room location with reduced noise and distractions</w:t>
      </w:r>
    </w:p>
    <w:p w14:paraId="67CE5AD6"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Proper and adequate room lighting</w:t>
      </w:r>
    </w:p>
    <w:p w14:paraId="727FA17A"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Comfortable room temperature</w:t>
      </w:r>
    </w:p>
    <w:p w14:paraId="2562A814"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Appropriately sized tables and chairs</w:t>
      </w:r>
    </w:p>
    <w:p w14:paraId="54D6CA53"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Access to a rest room</w:t>
      </w:r>
    </w:p>
    <w:p w14:paraId="4F1CC1CB"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Clock or other timing device visible to test takers</w:t>
      </w:r>
    </w:p>
    <w:p w14:paraId="1D437B50"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Chalk board, white board, or overhead projector</w:t>
      </w:r>
    </w:p>
    <w:p w14:paraId="40DE7B7D" w14:textId="77777777" w:rsidR="003C5A9C" w:rsidRPr="00D31BDA" w:rsidRDefault="003C5A9C" w:rsidP="003C5A9C">
      <w:pPr>
        <w:numPr>
          <w:ilvl w:val="0"/>
          <w:numId w:val="61"/>
        </w:numPr>
        <w:spacing w:after="0" w:line="240" w:lineRule="auto"/>
        <w:contextualSpacing/>
        <w:jc w:val="both"/>
        <w:rPr>
          <w:rFonts w:ascii="Times New Roman" w:eastAsiaTheme="minorEastAsia" w:hAnsi="Times New Roman" w:cs="Times New Roman"/>
          <w:sz w:val="24"/>
          <w:szCs w:val="28"/>
          <w:lang w:val="en-US"/>
        </w:rPr>
      </w:pPr>
      <w:r w:rsidRPr="00D31BDA">
        <w:rPr>
          <w:rFonts w:ascii="Times New Roman" w:eastAsiaTheme="minorEastAsia" w:hAnsi="Times New Roman" w:cs="Times New Roman"/>
          <w:sz w:val="24"/>
          <w:szCs w:val="28"/>
          <w:lang w:val="en-US"/>
        </w:rPr>
        <w:t>Sufficient staffing for assistance</w:t>
      </w:r>
    </w:p>
    <w:p w14:paraId="32343291" w14:textId="77777777" w:rsidR="003C5A9C" w:rsidRPr="00D31BDA" w:rsidRDefault="003C5A9C" w:rsidP="003C5A9C">
      <w:pPr>
        <w:jc w:val="both"/>
        <w:rPr>
          <w:rFonts w:ascii="Times New Roman" w:eastAsiaTheme="minorHAnsi" w:hAnsi="Times New Roman" w:cs="Times New Roman"/>
          <w:sz w:val="24"/>
          <w:szCs w:val="28"/>
          <w:lang w:val="en-US"/>
        </w:rPr>
      </w:pPr>
    </w:p>
    <w:p w14:paraId="1784BB72"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Normalization and Staff Training for Test Administration</w:t>
      </w:r>
    </w:p>
    <w:p w14:paraId="5A17C4ED"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 complete normalization guide on how to control, transport, distribute the test to participants, grade and report results has been developed and approved by the PRDE.  This guide established policy and describes all the steps to be followed in each of the processes associated with the Placement and the Pre and Posttests.  A two-man policy is in effect.   All steps and processes in the Normalization Manual must be adhered to and verified.</w:t>
      </w:r>
    </w:p>
    <w:p w14:paraId="5CEAA0FF"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The safeguard of the testing materials is paramount.  Grading rubrics will remain under the custody of the AEP Office at all times and only two officials will have access to them.</w:t>
      </w:r>
    </w:p>
    <w:p w14:paraId="302F3BDE" w14:textId="77777777" w:rsidR="003C5A9C" w:rsidRPr="00D31BDA" w:rsidRDefault="003C5A9C" w:rsidP="003C5A9C">
      <w:pPr>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Staff Training</w:t>
      </w:r>
    </w:p>
    <w:p w14:paraId="1F187656"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A minimum of two but ideally three, staff member per AEP center must attend the four hour initial training offered by the central AEP on all the normalization procedures that must be followed with working with the standardized tests.  One of the staff members must be the director of the center, who has the final and complete responsibility for the testing processes at the educational site.</w:t>
      </w:r>
    </w:p>
    <w:p w14:paraId="08808E0C"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Staff members trained on the testing normalization processes must be re-certified each year.  Trained staff is not permitted to train fellow staff members.</w:t>
      </w:r>
    </w:p>
    <w:p w14:paraId="46D61CCE" w14:textId="3C60B443" w:rsidR="003C5A9C" w:rsidRPr="00D31BDA" w:rsidRDefault="003C5A9C" w:rsidP="003C5A9C">
      <w:pPr>
        <w:jc w:val="both"/>
        <w:rPr>
          <w:rFonts w:ascii="Times New Roman" w:eastAsiaTheme="minorHAnsi" w:hAnsi="Times New Roman" w:cs="Times New Roman"/>
          <w:sz w:val="24"/>
          <w:szCs w:val="28"/>
          <w:lang w:val="en-US"/>
        </w:rPr>
      </w:pPr>
    </w:p>
    <w:p w14:paraId="64F0421C" w14:textId="087921FF" w:rsidR="001D53E3" w:rsidRPr="00D31BDA" w:rsidRDefault="001D53E3" w:rsidP="003C5A9C">
      <w:pPr>
        <w:jc w:val="both"/>
        <w:rPr>
          <w:rFonts w:ascii="Times New Roman" w:eastAsiaTheme="minorHAnsi" w:hAnsi="Times New Roman" w:cs="Times New Roman"/>
          <w:sz w:val="24"/>
          <w:szCs w:val="28"/>
          <w:lang w:val="en-US"/>
        </w:rPr>
      </w:pPr>
    </w:p>
    <w:p w14:paraId="2A19F4AD" w14:textId="77777777" w:rsidR="001D53E3" w:rsidRPr="00D31BDA" w:rsidRDefault="001D53E3" w:rsidP="003C5A9C">
      <w:pPr>
        <w:jc w:val="both"/>
        <w:rPr>
          <w:rFonts w:ascii="Times New Roman" w:eastAsiaTheme="minorHAnsi" w:hAnsi="Times New Roman" w:cs="Times New Roman"/>
          <w:sz w:val="24"/>
          <w:szCs w:val="28"/>
          <w:lang w:val="en-US"/>
        </w:rPr>
      </w:pPr>
    </w:p>
    <w:p w14:paraId="1F1BD864"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Test Accommodations</w:t>
      </w:r>
    </w:p>
    <w:p w14:paraId="0A4927BC"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An adult learner with a disability must provide the AEP with a disability-related documentation if he/she requires accommodation(s). If a counselor or other program staff person determines through a screening that there is a strong possibility that the learner has learning or other disability, a formal assessment may be undertaken.   AEP staff will provide reasonable accommodations.  Licensed professionals provided through other governmental programs will be permitted to assist the participants always.  </w:t>
      </w:r>
    </w:p>
    <w:p w14:paraId="3385FBA3" w14:textId="77777777" w:rsidR="003C5A9C" w:rsidRPr="00D31BDA" w:rsidRDefault="003C5A9C" w:rsidP="003C5A9C">
      <w:pPr>
        <w:jc w:val="both"/>
        <w:rPr>
          <w:rFonts w:ascii="Times New Roman" w:eastAsiaTheme="minorHAnsi" w:hAnsi="Times New Roman" w:cs="Times New Roman"/>
          <w:b/>
          <w:sz w:val="24"/>
          <w:szCs w:val="28"/>
          <w:lang w:val="en-US"/>
        </w:rPr>
      </w:pPr>
      <w:r w:rsidRPr="00D31BDA">
        <w:rPr>
          <w:rFonts w:ascii="Times New Roman" w:eastAsiaTheme="minorHAnsi" w:hAnsi="Times New Roman" w:cs="Times New Roman"/>
          <w:b/>
          <w:sz w:val="24"/>
          <w:szCs w:val="28"/>
          <w:lang w:val="en-US"/>
        </w:rPr>
        <w:t>Testing Procedures and Safeguards</w:t>
      </w:r>
    </w:p>
    <w:p w14:paraId="361379BA" w14:textId="0EC92D14"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Formal assessment activities will comply with established procedures.  A proper and correct environment for testing will be provided to all participants.   Learners may not be tested in an occupied office or classroom space where other students or staffs are present.  They will be advised of what the test entails, time allotted for the process and on the safeguard of materials.  The results are confidential.  Individual information will be used for academic purposed only and safeguarded accordingly. However, once graded, staff should share, explain, and discuss score reports with students so they can understand their progress.  </w:t>
      </w:r>
    </w:p>
    <w:p w14:paraId="2431A26C"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 xml:space="preserve">All student test scores must be kept in a secure place at the AEP Office. </w:t>
      </w:r>
    </w:p>
    <w:p w14:paraId="1F30D883" w14:textId="77777777" w:rsidR="003C5A9C" w:rsidRPr="00D31BDA" w:rsidRDefault="003C5A9C" w:rsidP="003C5A9C">
      <w:pPr>
        <w:jc w:val="both"/>
        <w:rPr>
          <w:rFonts w:ascii="Times New Roman" w:eastAsiaTheme="minorHAnsi" w:hAnsi="Times New Roman" w:cs="Times New Roman"/>
          <w:sz w:val="24"/>
          <w:szCs w:val="28"/>
          <w:lang w:val="en-US"/>
        </w:rPr>
      </w:pPr>
      <w:r w:rsidRPr="00D31BDA">
        <w:rPr>
          <w:rFonts w:ascii="Times New Roman" w:eastAsiaTheme="minorHAnsi" w:hAnsi="Times New Roman" w:cs="Times New Roman"/>
          <w:sz w:val="24"/>
          <w:szCs w:val="28"/>
          <w:lang w:val="en-US"/>
        </w:rPr>
        <w:t>Staff and test administrators may not use test items to prepare learners for their tests. The PRDE reserves the right to immediately terminate any staff found to be violating the assessment policy regarding test security.</w:t>
      </w:r>
    </w:p>
    <w:p w14:paraId="7100FBF8" w14:textId="77777777" w:rsidR="00287B99" w:rsidRPr="00D31BDA" w:rsidRDefault="00287B99" w:rsidP="00287B99">
      <w:pPr>
        <w:jc w:val="both"/>
        <w:rPr>
          <w:rFonts w:ascii="Times New Roman" w:hAnsi="Times New Roman" w:cs="Times New Roman"/>
          <w:b/>
          <w:color w:val="7030A0"/>
          <w:sz w:val="20"/>
          <w:lang w:val="en-US"/>
        </w:rPr>
      </w:pPr>
    </w:p>
    <w:p w14:paraId="4DCF4896" w14:textId="77777777" w:rsidR="00287B99" w:rsidRPr="009E5B85" w:rsidRDefault="00287B99" w:rsidP="00287B99">
      <w:pPr>
        <w:jc w:val="both"/>
        <w:rPr>
          <w:rFonts w:ascii="Times New Roman" w:hAnsi="Times New Roman" w:cs="Times New Roman"/>
          <w:b/>
          <w:color w:val="7030A0"/>
          <w:lang w:val="en-US"/>
        </w:rPr>
      </w:pPr>
    </w:p>
    <w:p w14:paraId="2420871F" w14:textId="77777777" w:rsidR="00287B99" w:rsidRPr="009E5B85" w:rsidRDefault="00287B99" w:rsidP="00287B99">
      <w:pPr>
        <w:jc w:val="both"/>
        <w:rPr>
          <w:rFonts w:ascii="Times New Roman" w:hAnsi="Times New Roman" w:cs="Times New Roman"/>
          <w:b/>
          <w:color w:val="7030A0"/>
          <w:lang w:val="en-US"/>
        </w:rPr>
      </w:pPr>
    </w:p>
    <w:p w14:paraId="0EEC87EE" w14:textId="77777777" w:rsidR="00287B99" w:rsidRPr="009E5B85" w:rsidRDefault="00287B99" w:rsidP="00287B99">
      <w:pPr>
        <w:jc w:val="both"/>
        <w:rPr>
          <w:rFonts w:ascii="Times New Roman" w:hAnsi="Times New Roman" w:cs="Times New Roman"/>
          <w:b/>
          <w:color w:val="7030A0"/>
          <w:lang w:val="en-US"/>
        </w:rPr>
      </w:pPr>
    </w:p>
    <w:p w14:paraId="23277CDF" w14:textId="77777777" w:rsidR="00287B99" w:rsidRPr="009E5B85" w:rsidRDefault="00287B99" w:rsidP="00287B99">
      <w:pPr>
        <w:jc w:val="both"/>
        <w:rPr>
          <w:rFonts w:ascii="Times New Roman" w:hAnsi="Times New Roman" w:cs="Times New Roman"/>
          <w:b/>
          <w:color w:val="7030A0"/>
          <w:lang w:val="en-US"/>
        </w:rPr>
      </w:pPr>
    </w:p>
    <w:p w14:paraId="3CEE2E76" w14:textId="4C09155B" w:rsidR="00287B99" w:rsidRDefault="00287B99" w:rsidP="00287B99">
      <w:pPr>
        <w:jc w:val="both"/>
        <w:rPr>
          <w:rFonts w:ascii="Times New Roman" w:hAnsi="Times New Roman" w:cs="Times New Roman"/>
          <w:b/>
          <w:color w:val="7030A0"/>
          <w:lang w:val="en-US"/>
        </w:rPr>
      </w:pPr>
    </w:p>
    <w:p w14:paraId="13852219" w14:textId="21604D96" w:rsidR="001D53E3" w:rsidRDefault="001D53E3" w:rsidP="00287B99">
      <w:pPr>
        <w:jc w:val="both"/>
        <w:rPr>
          <w:rFonts w:ascii="Times New Roman" w:hAnsi="Times New Roman" w:cs="Times New Roman"/>
          <w:b/>
          <w:color w:val="7030A0"/>
          <w:lang w:val="en-US"/>
        </w:rPr>
      </w:pPr>
    </w:p>
    <w:p w14:paraId="068D40BF" w14:textId="04A3E176" w:rsidR="00D31BDA" w:rsidRDefault="00D31BDA" w:rsidP="00287B99">
      <w:pPr>
        <w:jc w:val="both"/>
        <w:rPr>
          <w:rFonts w:ascii="Times New Roman" w:hAnsi="Times New Roman" w:cs="Times New Roman"/>
          <w:b/>
          <w:color w:val="7030A0"/>
          <w:lang w:val="en-US"/>
        </w:rPr>
      </w:pPr>
    </w:p>
    <w:p w14:paraId="1E0D12C2" w14:textId="5902CC3C" w:rsidR="00D31BDA" w:rsidRDefault="00D31BDA" w:rsidP="00287B99">
      <w:pPr>
        <w:jc w:val="both"/>
        <w:rPr>
          <w:rFonts w:ascii="Times New Roman" w:hAnsi="Times New Roman" w:cs="Times New Roman"/>
          <w:b/>
          <w:color w:val="7030A0"/>
          <w:lang w:val="en-US"/>
        </w:rPr>
      </w:pPr>
    </w:p>
    <w:p w14:paraId="5B6204B8" w14:textId="50BD65C9" w:rsidR="00D31BDA" w:rsidRDefault="00D31BDA" w:rsidP="00287B99">
      <w:pPr>
        <w:jc w:val="both"/>
        <w:rPr>
          <w:rFonts w:ascii="Times New Roman" w:hAnsi="Times New Roman" w:cs="Times New Roman"/>
          <w:b/>
          <w:color w:val="7030A0"/>
          <w:lang w:val="en-US"/>
        </w:rPr>
      </w:pPr>
    </w:p>
    <w:p w14:paraId="0CF6AD29" w14:textId="1B79D9C8" w:rsidR="00D31BDA" w:rsidRDefault="00D31BDA" w:rsidP="00287B99">
      <w:pPr>
        <w:jc w:val="both"/>
        <w:rPr>
          <w:rFonts w:ascii="Times New Roman" w:hAnsi="Times New Roman" w:cs="Times New Roman"/>
          <w:b/>
          <w:color w:val="7030A0"/>
          <w:lang w:val="en-US"/>
        </w:rPr>
      </w:pPr>
    </w:p>
    <w:p w14:paraId="2CA4A04E" w14:textId="7418CBE3" w:rsidR="00D31BDA" w:rsidRDefault="00D31BDA" w:rsidP="00287B99">
      <w:pPr>
        <w:jc w:val="both"/>
        <w:rPr>
          <w:rFonts w:ascii="Times New Roman" w:hAnsi="Times New Roman" w:cs="Times New Roman"/>
          <w:b/>
          <w:color w:val="7030A0"/>
          <w:lang w:val="en-US"/>
        </w:rPr>
      </w:pPr>
    </w:p>
    <w:p w14:paraId="7652CB3B" w14:textId="3CF59D7F" w:rsidR="00D31BDA" w:rsidRDefault="00D31BDA" w:rsidP="00287B99">
      <w:pPr>
        <w:jc w:val="both"/>
        <w:rPr>
          <w:rFonts w:ascii="Times New Roman" w:hAnsi="Times New Roman" w:cs="Times New Roman"/>
          <w:b/>
          <w:color w:val="7030A0"/>
          <w:lang w:val="en-US"/>
        </w:rPr>
      </w:pPr>
    </w:p>
    <w:p w14:paraId="35A7F5D7" w14:textId="29F6235F" w:rsidR="00D31BDA" w:rsidRDefault="00D31BDA" w:rsidP="00287B99">
      <w:pPr>
        <w:jc w:val="both"/>
        <w:rPr>
          <w:rFonts w:ascii="Times New Roman" w:hAnsi="Times New Roman" w:cs="Times New Roman"/>
          <w:b/>
          <w:color w:val="7030A0"/>
          <w:lang w:val="en-US"/>
        </w:rPr>
      </w:pPr>
    </w:p>
    <w:p w14:paraId="62B7BED0" w14:textId="43F49BDC" w:rsidR="00D31BDA" w:rsidRDefault="00D31BDA" w:rsidP="00287B99">
      <w:pPr>
        <w:jc w:val="both"/>
        <w:rPr>
          <w:rFonts w:ascii="Times New Roman" w:hAnsi="Times New Roman" w:cs="Times New Roman"/>
          <w:b/>
          <w:color w:val="7030A0"/>
          <w:lang w:val="en-US"/>
        </w:rPr>
      </w:pPr>
    </w:p>
    <w:p w14:paraId="1A0C1F44" w14:textId="166E1C55" w:rsidR="00D31BDA" w:rsidRDefault="00D31BDA" w:rsidP="00287B99">
      <w:pPr>
        <w:jc w:val="both"/>
        <w:rPr>
          <w:rFonts w:ascii="Times New Roman" w:hAnsi="Times New Roman" w:cs="Times New Roman"/>
          <w:b/>
          <w:color w:val="7030A0"/>
          <w:lang w:val="en-US"/>
        </w:rPr>
      </w:pPr>
    </w:p>
    <w:p w14:paraId="1941B0E3" w14:textId="77777777" w:rsidR="00D31BDA" w:rsidRDefault="00D31BDA" w:rsidP="00287B99">
      <w:pPr>
        <w:jc w:val="both"/>
        <w:rPr>
          <w:rFonts w:ascii="Times New Roman" w:hAnsi="Times New Roman" w:cs="Times New Roman"/>
          <w:b/>
          <w:color w:val="7030A0"/>
          <w:lang w:val="en-US"/>
        </w:rPr>
      </w:pPr>
    </w:p>
    <w:p w14:paraId="6193BD37" w14:textId="77777777" w:rsidR="001D53E3" w:rsidRPr="009E5B85" w:rsidRDefault="001D53E3" w:rsidP="00287B99">
      <w:pPr>
        <w:jc w:val="both"/>
        <w:rPr>
          <w:rFonts w:ascii="Times New Roman" w:hAnsi="Times New Roman" w:cs="Times New Roman"/>
          <w:b/>
          <w:color w:val="7030A0"/>
          <w:lang w:val="en-US"/>
        </w:rPr>
      </w:pPr>
    </w:p>
    <w:p w14:paraId="1879283B" w14:textId="77777777" w:rsidR="00287B99" w:rsidRPr="009E5B85" w:rsidRDefault="00287B99" w:rsidP="00287B99">
      <w:pPr>
        <w:jc w:val="both"/>
        <w:rPr>
          <w:rFonts w:ascii="Times New Roman" w:hAnsi="Times New Roman" w:cs="Times New Roman"/>
          <w:b/>
          <w:color w:val="7030A0"/>
          <w:lang w:val="en-US"/>
        </w:rPr>
      </w:pPr>
    </w:p>
    <w:p w14:paraId="4F6C024E" w14:textId="737C5547" w:rsidR="002B31BB" w:rsidRPr="00B840A5" w:rsidRDefault="00F132CC" w:rsidP="00DF1A2E">
      <w:pPr>
        <w:pStyle w:val="Heading1"/>
        <w:rPr>
          <w:rFonts w:ascii="Times New Roman" w:hAnsi="Times New Roman" w:cs="Times New Roman"/>
          <w:b/>
          <w:color w:val="7030A0"/>
          <w:sz w:val="22"/>
          <w:szCs w:val="22"/>
        </w:rPr>
      </w:pPr>
      <w:bookmarkStart w:id="62" w:name="_Toc508030456"/>
      <w:bookmarkStart w:id="63" w:name="_Toc2264335"/>
      <w:r w:rsidRPr="00B840A5">
        <w:rPr>
          <w:rFonts w:ascii="Times New Roman" w:hAnsi="Times New Roman" w:cs="Times New Roman"/>
          <w:b/>
          <w:color w:val="7030A0"/>
          <w:sz w:val="22"/>
          <w:szCs w:val="22"/>
        </w:rPr>
        <w:t>Apéndice</w:t>
      </w:r>
      <w:r w:rsidR="002B31BB" w:rsidRPr="00B840A5">
        <w:rPr>
          <w:rFonts w:ascii="Times New Roman" w:hAnsi="Times New Roman" w:cs="Times New Roman"/>
          <w:b/>
          <w:color w:val="7030A0"/>
          <w:sz w:val="22"/>
          <w:szCs w:val="22"/>
        </w:rPr>
        <w:t xml:space="preserve"> 6: Certifica</w:t>
      </w:r>
      <w:r w:rsidR="00DF1A2E" w:rsidRPr="00B840A5">
        <w:rPr>
          <w:rFonts w:ascii="Times New Roman" w:hAnsi="Times New Roman" w:cs="Times New Roman"/>
          <w:b/>
          <w:color w:val="7030A0"/>
          <w:sz w:val="22"/>
          <w:szCs w:val="22"/>
        </w:rPr>
        <w:t>ción general</w:t>
      </w:r>
      <w:bookmarkEnd w:id="62"/>
      <w:r w:rsidR="00A95C1B" w:rsidRPr="00B840A5">
        <w:rPr>
          <w:rFonts w:ascii="Times New Roman" w:hAnsi="Times New Roman" w:cs="Times New Roman"/>
          <w:b/>
          <w:color w:val="7030A0"/>
          <w:sz w:val="22"/>
          <w:szCs w:val="22"/>
        </w:rPr>
        <w:t xml:space="preserve"> (Requisito del Estado)</w:t>
      </w:r>
      <w:r w:rsidR="00034184">
        <w:rPr>
          <w:rFonts w:ascii="Times New Roman" w:hAnsi="Times New Roman" w:cs="Times New Roman"/>
          <w:b/>
          <w:color w:val="7030A0"/>
          <w:sz w:val="22"/>
          <w:szCs w:val="22"/>
        </w:rPr>
        <w:t xml:space="preserve"> Debe ser completado por todos los proponentes</w:t>
      </w:r>
      <w:bookmarkEnd w:id="63"/>
      <w:r w:rsidR="00034184">
        <w:rPr>
          <w:rFonts w:ascii="Times New Roman" w:hAnsi="Times New Roman" w:cs="Times New Roman"/>
          <w:b/>
          <w:color w:val="7030A0"/>
          <w:sz w:val="22"/>
          <w:szCs w:val="22"/>
        </w:rPr>
        <w:t xml:space="preserve"> </w:t>
      </w:r>
    </w:p>
    <w:p w14:paraId="7DA14BD0" w14:textId="2AC93ACF" w:rsidR="00DF1A2E" w:rsidRPr="00B840A5" w:rsidRDefault="00666379" w:rsidP="00DF1A2E">
      <w:pPr>
        <w:rPr>
          <w:rFonts w:ascii="Times New Roman" w:hAnsi="Times New Roman" w:cs="Times New Roman"/>
        </w:rPr>
      </w:pPr>
      <w:r w:rsidRPr="00B840A5">
        <w:rPr>
          <w:rFonts w:ascii="Times New Roman" w:hAnsi="Times New Roman" w:cs="Times New Roman"/>
          <w:b/>
          <w:noProof/>
          <w:color w:val="7030A0"/>
          <w:lang w:val="en-US"/>
        </w:rPr>
        <w:drawing>
          <wp:anchor distT="0" distB="0" distL="114300" distR="114300" simplePos="0" relativeHeight="251652096" behindDoc="0" locked="0" layoutInCell="1" allowOverlap="1" wp14:anchorId="0061A330" wp14:editId="2065474C">
            <wp:simplePos x="0" y="0"/>
            <wp:positionH relativeFrom="column">
              <wp:posOffset>-86036</wp:posOffset>
            </wp:positionH>
            <wp:positionV relativeFrom="paragraph">
              <wp:posOffset>178603</wp:posOffset>
            </wp:positionV>
            <wp:extent cx="1035170" cy="1035170"/>
            <wp:effectExtent l="0" t="0" r="0" b="0"/>
            <wp:wrapNone/>
            <wp:docPr id="16" name="Picture 16"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5170" cy="103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676D4" w14:textId="77777777" w:rsidR="002B31BB" w:rsidRPr="00B840A5" w:rsidRDefault="002B31BB" w:rsidP="002B31BB">
      <w:pPr>
        <w:pStyle w:val="Header"/>
        <w:rPr>
          <w:rFonts w:ascii="Times New Roman" w:hAnsi="Times New Roman" w:cs="Times New Roman"/>
          <w:color w:val="808080"/>
        </w:rPr>
      </w:pPr>
      <w:r w:rsidRPr="00B840A5">
        <w:rPr>
          <w:rFonts w:ascii="Times New Roman" w:hAnsi="Times New Roman" w:cs="Times New Roman"/>
          <w:color w:val="808080"/>
          <w:spacing w:val="20"/>
        </w:rPr>
        <w:t xml:space="preserve">                       </w:t>
      </w:r>
      <w:r w:rsidR="00DF1A2E" w:rsidRPr="00B840A5">
        <w:rPr>
          <w:rFonts w:ascii="Times New Roman" w:hAnsi="Times New Roman" w:cs="Times New Roman"/>
          <w:color w:val="808080"/>
          <w:spacing w:val="20"/>
        </w:rPr>
        <w:t>GOBIERNO DE</w:t>
      </w:r>
      <w:r w:rsidRPr="00B840A5">
        <w:rPr>
          <w:rFonts w:ascii="Times New Roman" w:hAnsi="Times New Roman" w:cs="Times New Roman"/>
          <w:color w:val="808080"/>
          <w:spacing w:val="20"/>
        </w:rPr>
        <w:t xml:space="preserve"> PUERTO RICO</w:t>
      </w:r>
    </w:p>
    <w:p w14:paraId="37697E0E" w14:textId="77777777" w:rsidR="002B31BB" w:rsidRPr="00B840A5" w:rsidRDefault="002B31BB" w:rsidP="002B31BB">
      <w:pPr>
        <w:pStyle w:val="Header"/>
        <w:ind w:left="1800" w:hanging="90"/>
        <w:rPr>
          <w:rFonts w:ascii="Times New Roman" w:hAnsi="Times New Roman" w:cs="Times New Roman"/>
          <w:color w:val="808080"/>
          <w:spacing w:val="20"/>
        </w:rPr>
      </w:pPr>
      <w:r w:rsidRPr="00B840A5">
        <w:rPr>
          <w:rFonts w:ascii="Times New Roman" w:hAnsi="Times New Roman" w:cs="Times New Roman"/>
          <w:noProof/>
          <w:lang w:val="en-US"/>
        </w:rPr>
        <mc:AlternateContent>
          <mc:Choice Requires="wps">
            <w:drawing>
              <wp:anchor distT="4294967293" distB="4294967293" distL="114300" distR="114300" simplePos="0" relativeHeight="251650048" behindDoc="0" locked="0" layoutInCell="1" allowOverlap="1" wp14:anchorId="669A76A6" wp14:editId="686CF5CA">
                <wp:simplePos x="0" y="0"/>
                <wp:positionH relativeFrom="column">
                  <wp:posOffset>1019174</wp:posOffset>
                </wp:positionH>
                <wp:positionV relativeFrom="paragraph">
                  <wp:posOffset>46355</wp:posOffset>
                </wp:positionV>
                <wp:extent cx="467677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77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3B0272" id="Straight Connector 15"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0.25pt,3.65pt" to="4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" strokecolor="#7f7f7f" strokeweight=".5pt">
                <v:stroke joinstyle="miter"/>
                <o:lock v:ext="edit" shapetype="f"/>
              </v:line>
            </w:pict>
          </mc:Fallback>
        </mc:AlternateContent>
      </w:r>
    </w:p>
    <w:p w14:paraId="6515AD29" w14:textId="77777777" w:rsidR="002B31BB" w:rsidRPr="00B840A5" w:rsidRDefault="002B31BB" w:rsidP="002B31BB">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w:t>
      </w:r>
      <w:r w:rsidR="00DF1A2E" w:rsidRPr="00B840A5">
        <w:rPr>
          <w:rFonts w:ascii="Times New Roman" w:hAnsi="Times New Roman" w:cs="Times New Roman"/>
          <w:color w:val="808080"/>
          <w:spacing w:val="20"/>
        </w:rPr>
        <w:t>DEPARTAMENTO DE EDUCACIÓN</w:t>
      </w:r>
    </w:p>
    <w:p w14:paraId="0BA0E214" w14:textId="77777777" w:rsidR="002B31BB" w:rsidRPr="00B840A5" w:rsidRDefault="002B31BB" w:rsidP="002B31BB">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w:t>
      </w:r>
      <w:r w:rsidR="00DF1A2E" w:rsidRPr="00B840A5">
        <w:rPr>
          <w:rFonts w:ascii="Times New Roman" w:hAnsi="Times New Roman" w:cs="Times New Roman"/>
          <w:color w:val="808080"/>
          <w:spacing w:val="20"/>
        </w:rPr>
        <w:t>Secretaría Auxiliar de Asuntos Federales</w:t>
      </w:r>
    </w:p>
    <w:p w14:paraId="360DC71F" w14:textId="77777777" w:rsidR="002B31BB" w:rsidRPr="00B840A5" w:rsidRDefault="002B31BB" w:rsidP="002B31BB">
      <w:pPr>
        <w:autoSpaceDE w:val="0"/>
        <w:autoSpaceDN w:val="0"/>
        <w:adjustRightInd w:val="0"/>
        <w:jc w:val="center"/>
        <w:rPr>
          <w:rFonts w:ascii="Times New Roman" w:eastAsia="Times New Roman" w:hAnsi="Times New Roman" w:cs="Times New Roman"/>
          <w:b/>
        </w:rPr>
      </w:pPr>
    </w:p>
    <w:p w14:paraId="499CD065" w14:textId="77777777" w:rsidR="002B31BB" w:rsidRPr="00B840A5" w:rsidRDefault="002B7835" w:rsidP="002B31BB">
      <w:pPr>
        <w:jc w:val="center"/>
        <w:rPr>
          <w:rFonts w:ascii="Times New Roman" w:eastAsia="Times New Roman" w:hAnsi="Times New Roman" w:cs="Times New Roman"/>
          <w:b/>
        </w:rPr>
      </w:pPr>
      <w:r w:rsidRPr="00B840A5">
        <w:rPr>
          <w:rFonts w:ascii="Times New Roman" w:eastAsia="Times New Roman" w:hAnsi="Times New Roman" w:cs="Times New Roman"/>
          <w:b/>
        </w:rPr>
        <w:t xml:space="preserve">CERTIFICACIÓN </w:t>
      </w:r>
      <w:r w:rsidR="002B31BB" w:rsidRPr="00B840A5">
        <w:rPr>
          <w:rFonts w:ascii="Times New Roman" w:eastAsia="Times New Roman" w:hAnsi="Times New Roman" w:cs="Times New Roman"/>
          <w:b/>
        </w:rPr>
        <w:t>GENERAL</w:t>
      </w:r>
    </w:p>
    <w:p w14:paraId="1FF38E42"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Entiendo que esta propuesta es s</w:t>
      </w:r>
      <w:r w:rsidR="005A7D9D">
        <w:rPr>
          <w:rFonts w:ascii="Times New Roman" w:eastAsia="Times New Roman" w:hAnsi="Times New Roman" w:cs="Times New Roman"/>
        </w:rPr>
        <w:t>o</w:t>
      </w:r>
      <w:r w:rsidRPr="00B840A5">
        <w:rPr>
          <w:rFonts w:ascii="Times New Roman" w:eastAsia="Times New Roman" w:hAnsi="Times New Roman" w:cs="Times New Roman"/>
        </w:rPr>
        <w:t xml:space="preserve">lo una solicitud para competir por los fondos federales y que no constituye un compromiso ni una obligación del Departamento de Educación de otorgar los fondos solicitados. </w:t>
      </w:r>
    </w:p>
    <w:p w14:paraId="5DA52C1A" w14:textId="77777777" w:rsidR="002B7835" w:rsidRPr="00B840A5" w:rsidRDefault="002B7835" w:rsidP="002B7835">
      <w:pPr>
        <w:autoSpaceDE w:val="0"/>
        <w:autoSpaceDN w:val="0"/>
        <w:adjustRightInd w:val="0"/>
        <w:spacing w:after="0" w:line="240" w:lineRule="auto"/>
        <w:ind w:left="810" w:hanging="360"/>
        <w:jc w:val="both"/>
        <w:rPr>
          <w:rFonts w:ascii="Times New Roman" w:eastAsia="Times New Roman" w:hAnsi="Times New Roman" w:cs="Times New Roman"/>
        </w:rPr>
      </w:pPr>
    </w:p>
    <w:p w14:paraId="2499CF24"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 xml:space="preserve">Entiendo que la aprobación de esta propuesta no es una autorización de parte del Departamento de Educación para comenzar a ofrecer servicios bajo la misma. </w:t>
      </w:r>
    </w:p>
    <w:p w14:paraId="3BAC6EEC" w14:textId="77777777" w:rsidR="002B7835" w:rsidRPr="00B840A5" w:rsidRDefault="002B7835" w:rsidP="002B7835">
      <w:pPr>
        <w:autoSpaceDE w:val="0"/>
        <w:autoSpaceDN w:val="0"/>
        <w:adjustRightInd w:val="0"/>
        <w:spacing w:after="0" w:line="240" w:lineRule="auto"/>
        <w:ind w:left="810" w:hanging="360"/>
        <w:jc w:val="both"/>
        <w:rPr>
          <w:rFonts w:ascii="Times New Roman" w:eastAsia="Times New Roman" w:hAnsi="Times New Roman" w:cs="Times New Roman"/>
        </w:rPr>
      </w:pPr>
    </w:p>
    <w:p w14:paraId="61281B37"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 xml:space="preserve">Entiendo que cualquier información falsa aquí provista significará el rechazo de </w:t>
      </w:r>
      <w:r w:rsidR="00781A46">
        <w:rPr>
          <w:rFonts w:ascii="Times New Roman" w:eastAsia="Times New Roman" w:hAnsi="Times New Roman" w:cs="Times New Roman"/>
        </w:rPr>
        <w:t>la</w:t>
      </w:r>
      <w:r w:rsidRPr="00B840A5">
        <w:rPr>
          <w:rFonts w:ascii="Times New Roman" w:eastAsia="Times New Roman" w:hAnsi="Times New Roman" w:cs="Times New Roman"/>
        </w:rPr>
        <w:t xml:space="preserve"> propuesta y/o terminación de </w:t>
      </w:r>
      <w:r w:rsidR="00781A46">
        <w:rPr>
          <w:rFonts w:ascii="Times New Roman" w:eastAsia="Times New Roman" w:hAnsi="Times New Roman" w:cs="Times New Roman"/>
        </w:rPr>
        <w:t>la</w:t>
      </w:r>
      <w:r w:rsidRPr="00B840A5">
        <w:rPr>
          <w:rFonts w:ascii="Times New Roman" w:eastAsia="Times New Roman" w:hAnsi="Times New Roman" w:cs="Times New Roman"/>
        </w:rPr>
        <w:t xml:space="preserve"> participación en el Programa, a</w:t>
      </w:r>
      <w:r w:rsidR="00781A46">
        <w:rPr>
          <w:rFonts w:ascii="Times New Roman" w:eastAsia="Times New Roman" w:hAnsi="Times New Roman" w:cs="Times New Roman"/>
        </w:rPr>
        <w:t>u</w:t>
      </w:r>
      <w:r w:rsidRPr="00B840A5">
        <w:rPr>
          <w:rFonts w:ascii="Times New Roman" w:eastAsia="Times New Roman" w:hAnsi="Times New Roman" w:cs="Times New Roman"/>
        </w:rPr>
        <w:t xml:space="preserve">n si este hecho se descubre posterior a la fecha de aprobación de </w:t>
      </w:r>
      <w:r w:rsidR="00781A46">
        <w:rPr>
          <w:rFonts w:ascii="Times New Roman" w:eastAsia="Times New Roman" w:hAnsi="Times New Roman" w:cs="Times New Roman"/>
        </w:rPr>
        <w:t>la</w:t>
      </w:r>
      <w:r w:rsidRPr="00B840A5">
        <w:rPr>
          <w:rFonts w:ascii="Times New Roman" w:eastAsia="Times New Roman" w:hAnsi="Times New Roman" w:cs="Times New Roman"/>
        </w:rPr>
        <w:t xml:space="preserve"> propuesta, o a la firma del contrato. </w:t>
      </w:r>
    </w:p>
    <w:p w14:paraId="5AA8F1C2" w14:textId="77777777" w:rsidR="002B7835" w:rsidRPr="00B840A5" w:rsidRDefault="002B7835" w:rsidP="002B7835">
      <w:pPr>
        <w:autoSpaceDE w:val="0"/>
        <w:autoSpaceDN w:val="0"/>
        <w:adjustRightInd w:val="0"/>
        <w:spacing w:after="0" w:line="240" w:lineRule="auto"/>
        <w:ind w:left="810" w:hanging="360"/>
        <w:jc w:val="both"/>
        <w:rPr>
          <w:rFonts w:ascii="Times New Roman" w:eastAsia="Times New Roman" w:hAnsi="Times New Roman" w:cs="Times New Roman"/>
        </w:rPr>
      </w:pPr>
    </w:p>
    <w:p w14:paraId="1E4F8515"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 xml:space="preserve">Garantizo que no existe conflicto de intereses entre mi persona, o miembros de mi corporación o entidad, y el Departamento de Educación o sus empleados. </w:t>
      </w:r>
    </w:p>
    <w:p w14:paraId="6BB135CB" w14:textId="77777777" w:rsidR="002B7835" w:rsidRPr="00B840A5" w:rsidRDefault="002B7835" w:rsidP="002B7835">
      <w:pPr>
        <w:autoSpaceDE w:val="0"/>
        <w:autoSpaceDN w:val="0"/>
        <w:adjustRightInd w:val="0"/>
        <w:spacing w:after="0" w:line="240" w:lineRule="auto"/>
        <w:ind w:left="810" w:hanging="360"/>
        <w:jc w:val="both"/>
        <w:rPr>
          <w:rFonts w:ascii="Times New Roman" w:eastAsia="Times New Roman" w:hAnsi="Times New Roman" w:cs="Times New Roman"/>
        </w:rPr>
      </w:pPr>
    </w:p>
    <w:p w14:paraId="08698B4F"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 xml:space="preserve">Entiendo que como proponente asumiré todos los costos de la preparación de la solicitud. </w:t>
      </w:r>
    </w:p>
    <w:p w14:paraId="5412122A" w14:textId="77777777" w:rsidR="002B7835" w:rsidRPr="00B840A5" w:rsidRDefault="002B7835" w:rsidP="002B7835">
      <w:pPr>
        <w:autoSpaceDE w:val="0"/>
        <w:autoSpaceDN w:val="0"/>
        <w:adjustRightInd w:val="0"/>
        <w:spacing w:after="0" w:line="240" w:lineRule="auto"/>
        <w:ind w:left="810" w:hanging="360"/>
        <w:jc w:val="both"/>
        <w:rPr>
          <w:rFonts w:ascii="Times New Roman" w:eastAsia="Times New Roman" w:hAnsi="Times New Roman" w:cs="Times New Roman"/>
        </w:rPr>
      </w:pPr>
    </w:p>
    <w:p w14:paraId="544FC580"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 xml:space="preserve">Entiendo y acepto que, de no entregar los documentos requeridos en el término señalado, el Departamento de Educación podrá suspender el proceso de firma de contrato y reprogramar los fondos, según aplique. </w:t>
      </w:r>
    </w:p>
    <w:p w14:paraId="13589D17" w14:textId="77777777" w:rsidR="002B7835" w:rsidRPr="00B840A5" w:rsidRDefault="002B7835" w:rsidP="002B7835">
      <w:pPr>
        <w:autoSpaceDE w:val="0"/>
        <w:autoSpaceDN w:val="0"/>
        <w:adjustRightInd w:val="0"/>
        <w:spacing w:after="0" w:line="240" w:lineRule="auto"/>
        <w:ind w:left="810" w:hanging="360"/>
        <w:jc w:val="both"/>
        <w:rPr>
          <w:rFonts w:ascii="Times New Roman" w:eastAsia="Times New Roman" w:hAnsi="Times New Roman" w:cs="Times New Roman"/>
        </w:rPr>
      </w:pPr>
    </w:p>
    <w:p w14:paraId="498F29D0" w14:textId="77777777" w:rsidR="002B7835" w:rsidRPr="00B840A5" w:rsidRDefault="002B7835" w:rsidP="007D6454">
      <w:pPr>
        <w:numPr>
          <w:ilvl w:val="3"/>
          <w:numId w:val="57"/>
        </w:numPr>
        <w:autoSpaceDE w:val="0"/>
        <w:autoSpaceDN w:val="0"/>
        <w:adjustRightInd w:val="0"/>
        <w:spacing w:after="0" w:line="240" w:lineRule="auto"/>
        <w:ind w:left="810"/>
        <w:jc w:val="both"/>
        <w:rPr>
          <w:rFonts w:ascii="Times New Roman" w:eastAsia="Times New Roman" w:hAnsi="Times New Roman" w:cs="Times New Roman"/>
        </w:rPr>
      </w:pPr>
      <w:r w:rsidRPr="00B840A5">
        <w:rPr>
          <w:rFonts w:ascii="Times New Roman" w:eastAsia="Times New Roman" w:hAnsi="Times New Roman" w:cs="Times New Roman"/>
        </w:rPr>
        <w:t xml:space="preserve">Entiendo y acepto que la aprobación de propuestas y la asignación de fondos e implementación de los proyectos bajo este proceso está sujeta que el Departamento de Educación Federal le asigne al Departamento de Educación de Puerto Rico, los fondos aprobados por el Congreso de los Estados Unidos para el desarrollo de los programas incluidos en la convocatoria. </w:t>
      </w:r>
    </w:p>
    <w:p w14:paraId="1443DBB8" w14:textId="77777777" w:rsidR="002B7835" w:rsidRPr="00B840A5" w:rsidRDefault="002B7835" w:rsidP="002B7835">
      <w:pPr>
        <w:autoSpaceDE w:val="0"/>
        <w:autoSpaceDN w:val="0"/>
        <w:adjustRightInd w:val="0"/>
        <w:spacing w:after="0" w:line="240" w:lineRule="auto"/>
        <w:jc w:val="both"/>
        <w:rPr>
          <w:rFonts w:ascii="Times New Roman" w:eastAsia="Times New Roman" w:hAnsi="Times New Roman" w:cs="Times New Roman"/>
        </w:rPr>
      </w:pPr>
    </w:p>
    <w:p w14:paraId="0A50DC71" w14:textId="77777777" w:rsidR="002B31BB" w:rsidRPr="00B840A5" w:rsidRDefault="002B7835" w:rsidP="002B7835">
      <w:pPr>
        <w:autoSpaceDE w:val="0"/>
        <w:autoSpaceDN w:val="0"/>
        <w:adjustRightInd w:val="0"/>
        <w:jc w:val="both"/>
        <w:rPr>
          <w:rFonts w:ascii="Times New Roman" w:eastAsia="Times New Roman" w:hAnsi="Times New Roman" w:cs="Times New Roman"/>
        </w:rPr>
      </w:pPr>
      <w:r w:rsidRPr="00B840A5">
        <w:rPr>
          <w:rFonts w:ascii="Times New Roman" w:eastAsia="Times New Roman" w:hAnsi="Times New Roman" w:cs="Times New Roman"/>
        </w:rPr>
        <w:t>Certifico que toda la información aquí provista es correcta, y que soy el proponente, o la persona autorizada a representarle.</w:t>
      </w:r>
      <w:r w:rsidR="002B31BB" w:rsidRPr="00B840A5">
        <w:rPr>
          <w:rFonts w:ascii="Times New Roman" w:eastAsia="Times New Roman" w:hAnsi="Times New Roman" w:cs="Times New Roman"/>
        </w:rPr>
        <w:t xml:space="preserve"> </w:t>
      </w:r>
    </w:p>
    <w:p w14:paraId="5B25902C" w14:textId="77777777" w:rsidR="002B31BB" w:rsidRPr="00B840A5" w:rsidRDefault="002B31BB" w:rsidP="002B31BB">
      <w:pPr>
        <w:pStyle w:val="Footer"/>
        <w:spacing w:line="276" w:lineRule="auto"/>
        <w:rPr>
          <w:rFonts w:eastAsia="Batang"/>
          <w:sz w:val="22"/>
          <w:szCs w:val="22"/>
          <w:lang w:val="es-PR"/>
        </w:rPr>
      </w:pPr>
    </w:p>
    <w:p w14:paraId="4B18DFDF" w14:textId="77777777" w:rsidR="002B31BB" w:rsidRPr="00B840A5" w:rsidRDefault="002B31BB" w:rsidP="002B31BB">
      <w:pPr>
        <w:pStyle w:val="Footer"/>
        <w:spacing w:line="276" w:lineRule="auto"/>
        <w:rPr>
          <w:rFonts w:eastAsia="Batang"/>
          <w:sz w:val="22"/>
          <w:szCs w:val="22"/>
          <w:lang w:val="es-PR"/>
        </w:rPr>
      </w:pPr>
      <w:r w:rsidRPr="00B840A5">
        <w:rPr>
          <w:rFonts w:eastAsia="Batang"/>
          <w:sz w:val="22"/>
          <w:szCs w:val="22"/>
          <w:lang w:val="es-PR"/>
        </w:rPr>
        <w:t>N</w:t>
      </w:r>
      <w:r w:rsidR="002B7835" w:rsidRPr="00B840A5">
        <w:rPr>
          <w:rFonts w:eastAsia="Batang"/>
          <w:sz w:val="22"/>
          <w:szCs w:val="22"/>
          <w:lang w:val="es-PR"/>
        </w:rPr>
        <w:t>ombre</w:t>
      </w:r>
      <w:r w:rsidRPr="00B840A5">
        <w:rPr>
          <w:rFonts w:eastAsia="Batang"/>
          <w:sz w:val="22"/>
          <w:szCs w:val="22"/>
          <w:lang w:val="es-PR"/>
        </w:rPr>
        <w:t>:</w:t>
      </w:r>
      <w:r w:rsidR="002B7835" w:rsidRPr="00B840A5">
        <w:rPr>
          <w:rFonts w:eastAsia="Batang"/>
          <w:sz w:val="22"/>
          <w:szCs w:val="22"/>
          <w:lang w:val="es-PR"/>
        </w:rPr>
        <w:t xml:space="preserve"> </w:t>
      </w:r>
      <w:r w:rsidRPr="00B840A5">
        <w:rPr>
          <w:rFonts w:eastAsia="Batang"/>
          <w:sz w:val="22"/>
          <w:szCs w:val="22"/>
          <w:lang w:val="es-PR"/>
        </w:rPr>
        <w:t>____________________________</w:t>
      </w:r>
      <w:r w:rsidR="002B7835" w:rsidRPr="00B840A5">
        <w:rPr>
          <w:rFonts w:eastAsia="Batang"/>
          <w:sz w:val="22"/>
          <w:szCs w:val="22"/>
          <w:lang w:val="es-PR"/>
        </w:rPr>
        <w:tab/>
      </w:r>
      <w:r w:rsidR="002B7835" w:rsidRPr="00B840A5">
        <w:rPr>
          <w:rFonts w:eastAsia="Batang"/>
          <w:sz w:val="22"/>
          <w:szCs w:val="22"/>
          <w:lang w:val="es-PR"/>
        </w:rPr>
        <w:tab/>
      </w:r>
      <w:r w:rsidRPr="00B840A5">
        <w:rPr>
          <w:rFonts w:eastAsia="Batang"/>
          <w:sz w:val="22"/>
          <w:szCs w:val="22"/>
          <w:lang w:val="es-PR"/>
        </w:rPr>
        <w:t>Posi</w:t>
      </w:r>
      <w:r w:rsidR="002B7835" w:rsidRPr="00B840A5">
        <w:rPr>
          <w:rFonts w:eastAsia="Batang"/>
          <w:sz w:val="22"/>
          <w:szCs w:val="22"/>
          <w:lang w:val="es-PR"/>
        </w:rPr>
        <w:t>ció</w:t>
      </w:r>
      <w:r w:rsidRPr="00B840A5">
        <w:rPr>
          <w:rFonts w:eastAsia="Batang"/>
          <w:sz w:val="22"/>
          <w:szCs w:val="22"/>
          <w:lang w:val="es-PR"/>
        </w:rPr>
        <w:t>n:</w:t>
      </w:r>
      <w:r w:rsidR="002B7835" w:rsidRPr="00B840A5">
        <w:rPr>
          <w:rFonts w:eastAsia="Batang"/>
          <w:sz w:val="22"/>
          <w:szCs w:val="22"/>
          <w:lang w:val="es-PR"/>
        </w:rPr>
        <w:t xml:space="preserve"> </w:t>
      </w:r>
      <w:r w:rsidRPr="00B840A5">
        <w:rPr>
          <w:rFonts w:eastAsia="Batang"/>
          <w:sz w:val="22"/>
          <w:szCs w:val="22"/>
          <w:lang w:val="es-PR"/>
        </w:rPr>
        <w:t>____________________</w:t>
      </w:r>
    </w:p>
    <w:p w14:paraId="14513978" w14:textId="77777777" w:rsidR="002B31BB" w:rsidRPr="00B840A5" w:rsidRDefault="002B7835" w:rsidP="002B31BB">
      <w:pPr>
        <w:pStyle w:val="Footer"/>
        <w:spacing w:line="276" w:lineRule="auto"/>
        <w:rPr>
          <w:rFonts w:eastAsia="Batang"/>
          <w:sz w:val="22"/>
          <w:szCs w:val="22"/>
          <w:lang w:val="es-PR"/>
        </w:rPr>
      </w:pPr>
      <w:r w:rsidRPr="00B840A5">
        <w:rPr>
          <w:rFonts w:eastAsia="Batang"/>
          <w:sz w:val="22"/>
          <w:szCs w:val="22"/>
          <w:lang w:val="es-PR"/>
        </w:rPr>
        <w:t>Firma</w:t>
      </w:r>
      <w:r w:rsidR="00A16AD9" w:rsidRPr="00B840A5">
        <w:rPr>
          <w:rFonts w:eastAsia="Batang"/>
          <w:sz w:val="22"/>
          <w:szCs w:val="22"/>
          <w:lang w:val="es-PR"/>
        </w:rPr>
        <w:t>: _</w:t>
      </w:r>
      <w:r w:rsidR="002B31BB" w:rsidRPr="00B840A5">
        <w:rPr>
          <w:rFonts w:eastAsia="Batang"/>
          <w:sz w:val="22"/>
          <w:szCs w:val="22"/>
          <w:lang w:val="es-PR"/>
        </w:rPr>
        <w:t>_________________________</w:t>
      </w:r>
      <w:r w:rsidRPr="00B840A5">
        <w:rPr>
          <w:rFonts w:eastAsia="Batang"/>
          <w:sz w:val="22"/>
          <w:szCs w:val="22"/>
          <w:lang w:val="es-PR"/>
        </w:rPr>
        <w:tab/>
      </w:r>
      <w:r w:rsidRPr="00B840A5">
        <w:rPr>
          <w:rFonts w:eastAsia="Batang"/>
          <w:sz w:val="22"/>
          <w:szCs w:val="22"/>
          <w:lang w:val="es-PR"/>
        </w:rPr>
        <w:tab/>
        <w:t>Fecha</w:t>
      </w:r>
      <w:r w:rsidR="002B31BB" w:rsidRPr="00B840A5">
        <w:rPr>
          <w:rFonts w:eastAsia="Batang"/>
          <w:sz w:val="22"/>
          <w:szCs w:val="22"/>
          <w:lang w:val="es-PR"/>
        </w:rPr>
        <w:t>: _</w:t>
      </w:r>
      <w:r w:rsidRPr="00B840A5">
        <w:rPr>
          <w:rFonts w:eastAsia="Batang"/>
          <w:sz w:val="22"/>
          <w:szCs w:val="22"/>
          <w:lang w:val="es-PR"/>
        </w:rPr>
        <w:t>______________</w:t>
      </w:r>
      <w:r w:rsidR="002B31BB" w:rsidRPr="00B840A5">
        <w:rPr>
          <w:rFonts w:eastAsia="Batang"/>
          <w:sz w:val="22"/>
          <w:szCs w:val="22"/>
          <w:lang w:val="es-PR"/>
        </w:rPr>
        <w:t>_______</w:t>
      </w:r>
    </w:p>
    <w:p w14:paraId="0B1660B4" w14:textId="4D04B46E" w:rsidR="002B31BB" w:rsidRPr="00B840A5" w:rsidRDefault="002B31BB" w:rsidP="002B31BB">
      <w:pPr>
        <w:pStyle w:val="Heading1"/>
        <w:rPr>
          <w:rFonts w:ascii="Times New Roman" w:hAnsi="Times New Roman" w:cs="Times New Roman"/>
          <w:sz w:val="22"/>
          <w:szCs w:val="22"/>
        </w:rPr>
      </w:pPr>
      <w:r w:rsidRPr="00B840A5">
        <w:rPr>
          <w:rFonts w:ascii="Times New Roman" w:hAnsi="Times New Roman" w:cs="Times New Roman"/>
          <w:b/>
          <w:color w:val="7030A0"/>
          <w:sz w:val="22"/>
          <w:szCs w:val="22"/>
        </w:rPr>
        <w:br w:type="page"/>
      </w:r>
      <w:bookmarkStart w:id="64" w:name="_Toc508030457"/>
      <w:bookmarkStart w:id="65" w:name="_Toc2264336"/>
      <w:r w:rsidR="00F132CC" w:rsidRPr="00B840A5">
        <w:rPr>
          <w:rFonts w:ascii="Times New Roman" w:hAnsi="Times New Roman" w:cs="Times New Roman"/>
          <w:b/>
          <w:color w:val="7030A0"/>
          <w:sz w:val="22"/>
          <w:szCs w:val="22"/>
        </w:rPr>
        <w:t>Apéndice</w:t>
      </w:r>
      <w:r w:rsidRPr="00B840A5">
        <w:rPr>
          <w:rFonts w:ascii="Times New Roman" w:hAnsi="Times New Roman" w:cs="Times New Roman"/>
          <w:b/>
          <w:color w:val="7030A0"/>
          <w:sz w:val="22"/>
          <w:szCs w:val="22"/>
        </w:rPr>
        <w:t xml:space="preserve"> 7: Certifica</w:t>
      </w:r>
      <w:r w:rsidR="002B7835" w:rsidRPr="00B840A5">
        <w:rPr>
          <w:rFonts w:ascii="Times New Roman" w:hAnsi="Times New Roman" w:cs="Times New Roman"/>
          <w:b/>
          <w:color w:val="7030A0"/>
          <w:sz w:val="22"/>
          <w:szCs w:val="22"/>
        </w:rPr>
        <w:t xml:space="preserve">ción de </w:t>
      </w:r>
      <w:r w:rsidRPr="00B840A5">
        <w:rPr>
          <w:rFonts w:ascii="Times New Roman" w:hAnsi="Times New Roman" w:cs="Times New Roman"/>
          <w:b/>
          <w:color w:val="7030A0"/>
          <w:sz w:val="22"/>
          <w:szCs w:val="22"/>
        </w:rPr>
        <w:t>No Plagi</w:t>
      </w:r>
      <w:r w:rsidR="002B7835" w:rsidRPr="00B840A5">
        <w:rPr>
          <w:rFonts w:ascii="Times New Roman" w:hAnsi="Times New Roman" w:cs="Times New Roman"/>
          <w:b/>
          <w:color w:val="7030A0"/>
          <w:sz w:val="22"/>
          <w:szCs w:val="22"/>
        </w:rPr>
        <w:t>o</w:t>
      </w:r>
      <w:bookmarkEnd w:id="64"/>
      <w:r w:rsidR="00A95C1B" w:rsidRPr="00B840A5">
        <w:rPr>
          <w:rFonts w:ascii="Times New Roman" w:hAnsi="Times New Roman" w:cs="Times New Roman"/>
          <w:b/>
          <w:color w:val="7030A0"/>
          <w:sz w:val="22"/>
          <w:szCs w:val="22"/>
        </w:rPr>
        <w:t xml:space="preserve"> (Requisito del estado)</w:t>
      </w:r>
      <w:r w:rsidR="00034184">
        <w:rPr>
          <w:rFonts w:ascii="Times New Roman" w:hAnsi="Times New Roman" w:cs="Times New Roman"/>
          <w:b/>
          <w:color w:val="7030A0"/>
          <w:sz w:val="22"/>
          <w:szCs w:val="22"/>
        </w:rPr>
        <w:t xml:space="preserve"> Debe ser completada por todos los proponentes</w:t>
      </w:r>
      <w:bookmarkEnd w:id="65"/>
      <w:r w:rsidR="00034184">
        <w:rPr>
          <w:rFonts w:ascii="Times New Roman" w:hAnsi="Times New Roman" w:cs="Times New Roman"/>
          <w:b/>
          <w:color w:val="7030A0"/>
          <w:sz w:val="22"/>
          <w:szCs w:val="22"/>
        </w:rPr>
        <w:t xml:space="preserve"> </w:t>
      </w:r>
    </w:p>
    <w:p w14:paraId="74887E07" w14:textId="77777777" w:rsidR="002B31BB" w:rsidRPr="00B840A5" w:rsidRDefault="002B31BB" w:rsidP="002B31BB">
      <w:pPr>
        <w:rPr>
          <w:rFonts w:ascii="Times New Roman" w:eastAsia="Times New Roman" w:hAnsi="Times New Roman" w:cs="Times New Roman"/>
          <w:b/>
          <w:bCs/>
        </w:rPr>
      </w:pPr>
      <w:r w:rsidRPr="00B840A5">
        <w:rPr>
          <w:rFonts w:ascii="Times New Roman" w:hAnsi="Times New Roman" w:cs="Times New Roman"/>
          <w:noProof/>
          <w:lang w:val="en-US"/>
        </w:rPr>
        <w:drawing>
          <wp:anchor distT="0" distB="0" distL="114300" distR="114300" simplePos="0" relativeHeight="251654144" behindDoc="0" locked="0" layoutInCell="1" allowOverlap="1" wp14:anchorId="3905F8B8" wp14:editId="371E35A7">
            <wp:simplePos x="0" y="0"/>
            <wp:positionH relativeFrom="column">
              <wp:posOffset>-412750</wp:posOffset>
            </wp:positionH>
            <wp:positionV relativeFrom="paragraph">
              <wp:posOffset>126365</wp:posOffset>
            </wp:positionV>
            <wp:extent cx="1145540" cy="1145540"/>
            <wp:effectExtent l="0" t="0" r="0" b="0"/>
            <wp:wrapNone/>
            <wp:docPr id="14" name="Picture 14"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p>
    <w:p w14:paraId="3357CBEE" w14:textId="77777777" w:rsidR="002B31BB" w:rsidRPr="00B840A5" w:rsidRDefault="002B31BB" w:rsidP="002B31BB">
      <w:pPr>
        <w:pStyle w:val="Header"/>
        <w:ind w:left="1710"/>
        <w:rPr>
          <w:rFonts w:ascii="Times New Roman" w:hAnsi="Times New Roman" w:cs="Times New Roman"/>
          <w:spacing w:val="20"/>
        </w:rPr>
      </w:pPr>
    </w:p>
    <w:p w14:paraId="4A3726D4" w14:textId="77777777" w:rsidR="002B7835" w:rsidRPr="00B840A5" w:rsidRDefault="002B31BB" w:rsidP="002B7835">
      <w:pPr>
        <w:pStyle w:val="Header"/>
        <w:rPr>
          <w:rFonts w:ascii="Times New Roman" w:hAnsi="Times New Roman" w:cs="Times New Roman"/>
          <w:color w:val="808080"/>
        </w:rPr>
      </w:pPr>
      <w:r w:rsidRPr="00B840A5">
        <w:rPr>
          <w:rFonts w:ascii="Times New Roman" w:hAnsi="Times New Roman" w:cs="Times New Roman"/>
          <w:color w:val="808080"/>
          <w:spacing w:val="20"/>
        </w:rPr>
        <w:t xml:space="preserve">                  </w:t>
      </w:r>
      <w:r w:rsidR="002B7835" w:rsidRPr="00B840A5">
        <w:rPr>
          <w:rFonts w:ascii="Times New Roman" w:hAnsi="Times New Roman" w:cs="Times New Roman"/>
          <w:color w:val="808080"/>
          <w:spacing w:val="20"/>
        </w:rPr>
        <w:t>GOBIERNO DE PUERTO RICO</w:t>
      </w:r>
    </w:p>
    <w:p w14:paraId="40D963CA" w14:textId="77777777" w:rsidR="002B7835" w:rsidRPr="00B840A5" w:rsidRDefault="002B7835" w:rsidP="002B7835">
      <w:pPr>
        <w:pStyle w:val="Header"/>
        <w:rPr>
          <w:rFonts w:ascii="Times New Roman" w:hAnsi="Times New Roman" w:cs="Times New Roman"/>
          <w:color w:val="808080"/>
          <w:spacing w:val="20"/>
        </w:rPr>
      </w:pPr>
      <w:r w:rsidRPr="00B840A5">
        <w:rPr>
          <w:rFonts w:ascii="Times New Roman" w:hAnsi="Times New Roman" w:cs="Times New Roman"/>
          <w:noProof/>
          <w:lang w:val="en-US"/>
        </w:rPr>
        <mc:AlternateContent>
          <mc:Choice Requires="wps">
            <w:drawing>
              <wp:anchor distT="4294967293" distB="4294967293" distL="114300" distR="114300" simplePos="0" relativeHeight="251662336" behindDoc="0" locked="0" layoutInCell="1" allowOverlap="1" wp14:anchorId="2DA06B04" wp14:editId="1CFD1765">
                <wp:simplePos x="0" y="0"/>
                <wp:positionH relativeFrom="column">
                  <wp:posOffset>797229</wp:posOffset>
                </wp:positionH>
                <wp:positionV relativeFrom="paragraph">
                  <wp:posOffset>46355</wp:posOffset>
                </wp:positionV>
                <wp:extent cx="46767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77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D3C68A" id="Straight Connector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5pt,3.65pt" to="4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" strokecolor="#7f7f7f" strokeweight=".5pt">
                <v:stroke joinstyle="miter"/>
                <o:lock v:ext="edit" shapetype="f"/>
              </v:line>
            </w:pict>
          </mc:Fallback>
        </mc:AlternateContent>
      </w:r>
    </w:p>
    <w:p w14:paraId="6ED60EE0" w14:textId="77777777" w:rsidR="002B7835" w:rsidRPr="00B840A5" w:rsidRDefault="002B7835" w:rsidP="002B7835">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DEPARTAMENTO DE EDUCACIÓN</w:t>
      </w:r>
    </w:p>
    <w:p w14:paraId="2505A70E" w14:textId="77777777" w:rsidR="002B31BB" w:rsidRPr="00B840A5" w:rsidRDefault="002B7835" w:rsidP="002B7835">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Secretaría Auxiliar de Asuntos Federales</w:t>
      </w:r>
    </w:p>
    <w:p w14:paraId="64E68B57" w14:textId="77777777" w:rsidR="002B31BB" w:rsidRPr="00B840A5" w:rsidRDefault="002B31BB" w:rsidP="002B31BB">
      <w:pPr>
        <w:jc w:val="center"/>
        <w:rPr>
          <w:rFonts w:ascii="Times New Roman" w:eastAsia="Times New Roman" w:hAnsi="Times New Roman" w:cs="Times New Roman"/>
          <w:b/>
        </w:rPr>
      </w:pPr>
    </w:p>
    <w:p w14:paraId="7B7C7ED7" w14:textId="77777777" w:rsidR="002B31BB" w:rsidRPr="00B840A5" w:rsidRDefault="002B7835" w:rsidP="002B31BB">
      <w:pPr>
        <w:jc w:val="center"/>
        <w:rPr>
          <w:rFonts w:ascii="Times New Roman" w:eastAsia="Times New Roman" w:hAnsi="Times New Roman" w:cs="Times New Roman"/>
          <w:b/>
        </w:rPr>
      </w:pPr>
      <w:r w:rsidRPr="00B840A5">
        <w:rPr>
          <w:rFonts w:ascii="Times New Roman" w:eastAsia="Times New Roman" w:hAnsi="Times New Roman" w:cs="Times New Roman"/>
          <w:b/>
        </w:rPr>
        <w:t>CERTIFICACIÓN DE NO PLAGIO</w:t>
      </w:r>
    </w:p>
    <w:p w14:paraId="721AF012" w14:textId="77777777" w:rsidR="002B31BB" w:rsidRPr="00B840A5" w:rsidRDefault="002B31BB" w:rsidP="002B31BB">
      <w:pPr>
        <w:jc w:val="center"/>
        <w:rPr>
          <w:rFonts w:ascii="Times New Roman" w:eastAsia="Times New Roman" w:hAnsi="Times New Roman" w:cs="Times New Roman"/>
          <w:b/>
          <w:i/>
        </w:rPr>
      </w:pPr>
    </w:p>
    <w:p w14:paraId="0E78C705" w14:textId="77777777" w:rsidR="002B7835" w:rsidRPr="00B840A5" w:rsidRDefault="002B7835" w:rsidP="002B7835">
      <w:pPr>
        <w:spacing w:after="0" w:line="240" w:lineRule="auto"/>
        <w:rPr>
          <w:rFonts w:ascii="Times New Roman" w:eastAsia="Times New Roman" w:hAnsi="Times New Roman" w:cs="Times New Roman"/>
        </w:rPr>
      </w:pPr>
      <w:r w:rsidRPr="00B840A5">
        <w:rPr>
          <w:rFonts w:ascii="Times New Roman" w:eastAsia="Times New Roman" w:hAnsi="Times New Roman" w:cs="Times New Roman"/>
        </w:rPr>
        <w:t>La firma y entrega de este documento certifica que la(s) persona(s) que firma(n) entiende(n) y asegura(n) que:</w:t>
      </w:r>
    </w:p>
    <w:p w14:paraId="4A77D49F" w14:textId="77777777" w:rsidR="002B7835" w:rsidRPr="00B840A5" w:rsidRDefault="002B7835" w:rsidP="002B7835">
      <w:pPr>
        <w:spacing w:after="0" w:line="240" w:lineRule="auto"/>
        <w:rPr>
          <w:rFonts w:ascii="Times New Roman" w:eastAsia="Times New Roman" w:hAnsi="Times New Roman" w:cs="Times New Roman"/>
        </w:rPr>
      </w:pPr>
    </w:p>
    <w:p w14:paraId="7224AE60" w14:textId="77777777" w:rsidR="002B7835" w:rsidRPr="00B840A5" w:rsidRDefault="002B7835" w:rsidP="007D6454">
      <w:pPr>
        <w:numPr>
          <w:ilvl w:val="0"/>
          <w:numId w:val="63"/>
        </w:numPr>
        <w:spacing w:after="0" w:line="240" w:lineRule="auto"/>
        <w:jc w:val="both"/>
        <w:rPr>
          <w:rFonts w:ascii="Times New Roman" w:eastAsia="Times New Roman" w:hAnsi="Times New Roman" w:cs="Times New Roman"/>
        </w:rPr>
      </w:pPr>
      <w:r w:rsidRPr="00B840A5">
        <w:rPr>
          <w:rFonts w:ascii="Times New Roman" w:eastAsia="Times New Roman" w:hAnsi="Times New Roman" w:cs="Times New Roman"/>
        </w:rPr>
        <w:t>La propuesta presentada es un trabajo original de la entidad o agente que presenta la misma.</w:t>
      </w:r>
    </w:p>
    <w:p w14:paraId="0442982F" w14:textId="77777777" w:rsidR="002B7835" w:rsidRPr="00B840A5" w:rsidRDefault="002B7835" w:rsidP="002B7835">
      <w:pPr>
        <w:spacing w:after="0" w:line="240" w:lineRule="auto"/>
        <w:jc w:val="both"/>
        <w:rPr>
          <w:rFonts w:ascii="Times New Roman" w:eastAsia="Times New Roman" w:hAnsi="Times New Roman" w:cs="Times New Roman"/>
        </w:rPr>
      </w:pPr>
    </w:p>
    <w:p w14:paraId="09D4E791" w14:textId="77777777" w:rsidR="002B7835" w:rsidRPr="00B840A5" w:rsidRDefault="002B7835" w:rsidP="007D6454">
      <w:pPr>
        <w:numPr>
          <w:ilvl w:val="0"/>
          <w:numId w:val="63"/>
        </w:numPr>
        <w:spacing w:after="0" w:line="240" w:lineRule="auto"/>
        <w:jc w:val="both"/>
        <w:rPr>
          <w:rFonts w:ascii="Times New Roman" w:eastAsia="Times New Roman" w:hAnsi="Times New Roman" w:cs="Times New Roman"/>
        </w:rPr>
      </w:pPr>
      <w:r w:rsidRPr="00B840A5">
        <w:rPr>
          <w:rFonts w:ascii="Times New Roman" w:eastAsia="Times New Roman" w:hAnsi="Times New Roman" w:cs="Times New Roman"/>
        </w:rPr>
        <w:t>En la eventualidad que se descubra un plagio, el Departamento de Educación a su discreción</w:t>
      </w:r>
      <w:r w:rsidR="00781A46">
        <w:rPr>
          <w:rFonts w:ascii="Times New Roman" w:eastAsia="Times New Roman" w:hAnsi="Times New Roman" w:cs="Times New Roman"/>
        </w:rPr>
        <w:t>,</w:t>
      </w:r>
      <w:r w:rsidRPr="00B840A5">
        <w:rPr>
          <w:rFonts w:ascii="Times New Roman" w:eastAsia="Times New Roman" w:hAnsi="Times New Roman" w:cs="Times New Roman"/>
        </w:rPr>
        <w:t xml:space="preserve"> tiene derecho a remover la solicitud o propuestas y no ser considerada para evaluación o aprobación por tal causa.</w:t>
      </w:r>
    </w:p>
    <w:p w14:paraId="47C46AC2" w14:textId="77777777" w:rsidR="002B7835" w:rsidRPr="00B840A5" w:rsidRDefault="002B7835" w:rsidP="002B7835">
      <w:pPr>
        <w:spacing w:after="0" w:line="240" w:lineRule="auto"/>
        <w:jc w:val="both"/>
        <w:rPr>
          <w:rFonts w:ascii="Times New Roman" w:eastAsia="Times New Roman" w:hAnsi="Times New Roman" w:cs="Times New Roman"/>
        </w:rPr>
      </w:pPr>
    </w:p>
    <w:p w14:paraId="55408072" w14:textId="77777777" w:rsidR="002B31BB" w:rsidRPr="00B840A5" w:rsidRDefault="002B7835" w:rsidP="007D6454">
      <w:pPr>
        <w:numPr>
          <w:ilvl w:val="0"/>
          <w:numId w:val="63"/>
        </w:numPr>
        <w:spacing w:after="0" w:line="240" w:lineRule="auto"/>
        <w:jc w:val="both"/>
        <w:rPr>
          <w:rFonts w:ascii="Times New Roman" w:eastAsia="Times New Roman" w:hAnsi="Times New Roman" w:cs="Times New Roman"/>
        </w:rPr>
      </w:pPr>
      <w:r w:rsidRPr="00B840A5">
        <w:rPr>
          <w:rFonts w:ascii="Times New Roman" w:eastAsia="Times New Roman" w:hAnsi="Times New Roman" w:cs="Times New Roman"/>
        </w:rPr>
        <w:t>El plagio del trabajo de otra persona o entidad puede resultar un encausamiento por parte de la(s) persona(s) o entidad(es) perjudicados o en una querella en su contra ante el Departamento de Educación u otra agencia pertinente</w:t>
      </w:r>
      <w:r w:rsidR="00A16AD9" w:rsidRPr="00B840A5">
        <w:rPr>
          <w:rFonts w:ascii="Times New Roman" w:eastAsia="Times New Roman" w:hAnsi="Times New Roman" w:cs="Times New Roman"/>
        </w:rPr>
        <w:t>.</w:t>
      </w:r>
    </w:p>
    <w:p w14:paraId="268C8BCD" w14:textId="77777777" w:rsidR="002B31BB" w:rsidRPr="00B840A5" w:rsidRDefault="002B31BB" w:rsidP="002B31BB">
      <w:pPr>
        <w:rPr>
          <w:rFonts w:ascii="Times New Roman" w:eastAsia="Times New Roman" w:hAnsi="Times New Roman" w:cs="Times New Roman"/>
        </w:rPr>
      </w:pPr>
    </w:p>
    <w:p w14:paraId="78DC1102" w14:textId="77777777" w:rsidR="002B31BB" w:rsidRPr="00B840A5" w:rsidRDefault="002B7835" w:rsidP="002B31BB">
      <w:pPr>
        <w:rPr>
          <w:rFonts w:ascii="Times New Roman" w:eastAsia="Times New Roman" w:hAnsi="Times New Roman" w:cs="Times New Roman"/>
          <w:u w:val="single"/>
        </w:rPr>
      </w:pPr>
      <w:r w:rsidRPr="00B840A5">
        <w:rPr>
          <w:rFonts w:ascii="Times New Roman" w:eastAsia="Times New Roman" w:hAnsi="Times New Roman" w:cs="Times New Roman"/>
        </w:rPr>
        <w:t>Nombre de la entidad</w:t>
      </w:r>
      <w:r w:rsidR="002B31BB" w:rsidRPr="00B840A5">
        <w:rPr>
          <w:rFonts w:ascii="Times New Roman" w:eastAsia="Times New Roman" w:hAnsi="Times New Roman" w:cs="Times New Roman"/>
        </w:rPr>
        <w:t xml:space="preserve">: </w:t>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r w:rsidR="002B31BB" w:rsidRPr="00B840A5">
        <w:rPr>
          <w:rFonts w:ascii="Times New Roman" w:eastAsia="Times New Roman" w:hAnsi="Times New Roman" w:cs="Times New Roman"/>
          <w:u w:val="single"/>
        </w:rPr>
        <w:tab/>
      </w:r>
    </w:p>
    <w:p w14:paraId="2D857C41" w14:textId="77777777" w:rsidR="002B31BB" w:rsidRPr="00B840A5" w:rsidRDefault="002B31BB" w:rsidP="002B31BB">
      <w:pPr>
        <w:rPr>
          <w:rFonts w:ascii="Times New Roman" w:eastAsia="Times New Roman" w:hAnsi="Times New Roman" w:cs="Times New Roman"/>
          <w:u w:val="single"/>
        </w:rPr>
      </w:pPr>
    </w:p>
    <w:p w14:paraId="74FC8D45" w14:textId="77777777" w:rsidR="002B31BB" w:rsidRPr="00B840A5" w:rsidRDefault="002B31BB" w:rsidP="002B31BB">
      <w:pPr>
        <w:pStyle w:val="Footer"/>
        <w:spacing w:line="276" w:lineRule="auto"/>
        <w:rPr>
          <w:rFonts w:eastAsia="Batang"/>
          <w:sz w:val="22"/>
          <w:szCs w:val="22"/>
          <w:lang w:val="es-PR"/>
        </w:rPr>
      </w:pPr>
      <w:r w:rsidRPr="00B840A5">
        <w:rPr>
          <w:rFonts w:eastAsia="Batang"/>
          <w:sz w:val="22"/>
          <w:szCs w:val="22"/>
          <w:lang w:val="es-PR"/>
        </w:rPr>
        <w:t>N</w:t>
      </w:r>
      <w:r w:rsidR="002B7835" w:rsidRPr="00B840A5">
        <w:rPr>
          <w:rFonts w:eastAsia="Batang"/>
          <w:sz w:val="22"/>
          <w:szCs w:val="22"/>
          <w:lang w:val="es-PR"/>
        </w:rPr>
        <w:t>ombre</w:t>
      </w:r>
      <w:r w:rsidRPr="00B840A5">
        <w:rPr>
          <w:rFonts w:eastAsia="Batang"/>
          <w:sz w:val="22"/>
          <w:szCs w:val="22"/>
          <w:lang w:val="es-PR"/>
        </w:rPr>
        <w:t>: _____________________________     Posi</w:t>
      </w:r>
      <w:r w:rsidR="002B7835" w:rsidRPr="00B840A5">
        <w:rPr>
          <w:rFonts w:eastAsia="Batang"/>
          <w:sz w:val="22"/>
          <w:szCs w:val="22"/>
          <w:lang w:val="es-PR"/>
        </w:rPr>
        <w:t>ción</w:t>
      </w:r>
      <w:r w:rsidR="00A16AD9" w:rsidRPr="00B840A5">
        <w:rPr>
          <w:rFonts w:eastAsia="Batang"/>
          <w:sz w:val="22"/>
          <w:szCs w:val="22"/>
          <w:lang w:val="es-PR"/>
        </w:rPr>
        <w:t>: _</w:t>
      </w:r>
      <w:r w:rsidRPr="00B840A5">
        <w:rPr>
          <w:rFonts w:eastAsia="Batang"/>
          <w:sz w:val="22"/>
          <w:szCs w:val="22"/>
          <w:lang w:val="es-PR"/>
        </w:rPr>
        <w:t>______________________________</w:t>
      </w:r>
    </w:p>
    <w:p w14:paraId="17C49119" w14:textId="77777777" w:rsidR="002B31BB" w:rsidRPr="00B840A5" w:rsidRDefault="002B7835" w:rsidP="002B31BB">
      <w:pPr>
        <w:pStyle w:val="Footer"/>
        <w:spacing w:line="276" w:lineRule="auto"/>
        <w:rPr>
          <w:rFonts w:eastAsia="Batang"/>
          <w:sz w:val="22"/>
          <w:szCs w:val="22"/>
          <w:lang w:val="es-PR"/>
        </w:rPr>
      </w:pPr>
      <w:r w:rsidRPr="00B840A5">
        <w:rPr>
          <w:rFonts w:eastAsia="Batang"/>
          <w:sz w:val="22"/>
          <w:szCs w:val="22"/>
          <w:lang w:val="es-PR"/>
        </w:rPr>
        <w:t>Firma</w:t>
      </w:r>
      <w:r w:rsidR="00A16AD9" w:rsidRPr="00B840A5">
        <w:rPr>
          <w:rFonts w:eastAsia="Batang"/>
          <w:sz w:val="22"/>
          <w:szCs w:val="22"/>
          <w:lang w:val="es-PR"/>
        </w:rPr>
        <w:t>: _</w:t>
      </w:r>
      <w:r w:rsidR="002B31BB" w:rsidRPr="00B840A5">
        <w:rPr>
          <w:rFonts w:eastAsia="Batang"/>
          <w:sz w:val="22"/>
          <w:szCs w:val="22"/>
          <w:lang w:val="es-PR"/>
        </w:rPr>
        <w:t xml:space="preserve">__________________________        </w:t>
      </w:r>
      <w:r w:rsidRPr="00B840A5">
        <w:rPr>
          <w:rFonts w:eastAsia="Batang"/>
          <w:sz w:val="22"/>
          <w:szCs w:val="22"/>
          <w:lang w:val="es-PR"/>
        </w:rPr>
        <w:t>Fecha</w:t>
      </w:r>
      <w:r w:rsidR="00A16AD9" w:rsidRPr="00B840A5">
        <w:rPr>
          <w:rFonts w:eastAsia="Batang"/>
          <w:sz w:val="22"/>
          <w:szCs w:val="22"/>
          <w:lang w:val="es-PR"/>
        </w:rPr>
        <w:t>: _</w:t>
      </w:r>
      <w:r w:rsidR="002B31BB" w:rsidRPr="00B840A5">
        <w:rPr>
          <w:rFonts w:eastAsia="Batang"/>
          <w:sz w:val="22"/>
          <w:szCs w:val="22"/>
          <w:lang w:val="es-PR"/>
        </w:rPr>
        <w:t>______________________________</w:t>
      </w:r>
    </w:p>
    <w:p w14:paraId="6AFF1777" w14:textId="77777777" w:rsidR="002B31BB" w:rsidRPr="00B840A5" w:rsidRDefault="002B31BB" w:rsidP="002B31BB">
      <w:pPr>
        <w:rPr>
          <w:rFonts w:ascii="Times New Roman" w:eastAsia="Times New Roman" w:hAnsi="Times New Roman" w:cs="Times New Roman"/>
        </w:rPr>
      </w:pPr>
    </w:p>
    <w:p w14:paraId="57341096" w14:textId="77777777" w:rsidR="002B31BB" w:rsidRPr="00B840A5" w:rsidRDefault="002B31BB" w:rsidP="002B31BB">
      <w:pPr>
        <w:rPr>
          <w:rFonts w:ascii="Times New Roman" w:eastAsia="Times New Roman" w:hAnsi="Times New Roman" w:cs="Times New Roman"/>
        </w:rPr>
      </w:pPr>
    </w:p>
    <w:p w14:paraId="036D3B1D" w14:textId="77777777" w:rsidR="002B31BB" w:rsidRPr="00B840A5" w:rsidRDefault="002B31BB" w:rsidP="002B31BB">
      <w:pPr>
        <w:rPr>
          <w:rFonts w:ascii="Times New Roman" w:eastAsia="Times New Roman" w:hAnsi="Times New Roman" w:cs="Times New Roman"/>
        </w:rPr>
      </w:pPr>
    </w:p>
    <w:p w14:paraId="10817B3D" w14:textId="77777777" w:rsidR="002B31BB" w:rsidRPr="00B840A5" w:rsidRDefault="002B31BB" w:rsidP="002B31BB">
      <w:pPr>
        <w:rPr>
          <w:rFonts w:ascii="Times New Roman" w:eastAsia="Times New Roman" w:hAnsi="Times New Roman" w:cs="Times New Roman"/>
        </w:rPr>
      </w:pPr>
    </w:p>
    <w:p w14:paraId="5261935F" w14:textId="77777777" w:rsidR="002B31BB" w:rsidRPr="00B840A5" w:rsidRDefault="002B31BB" w:rsidP="002B31BB">
      <w:pPr>
        <w:rPr>
          <w:rFonts w:ascii="Times New Roman" w:eastAsia="Times New Roman" w:hAnsi="Times New Roman" w:cs="Times New Roman"/>
        </w:rPr>
      </w:pPr>
    </w:p>
    <w:p w14:paraId="045F96E8" w14:textId="77777777" w:rsidR="002B7835" w:rsidRPr="00B840A5" w:rsidRDefault="002B7835">
      <w:pPr>
        <w:rPr>
          <w:rFonts w:ascii="Times New Roman" w:eastAsia="Times New Roman" w:hAnsi="Times New Roman" w:cs="Times New Roman"/>
        </w:rPr>
      </w:pPr>
      <w:r w:rsidRPr="00B840A5">
        <w:rPr>
          <w:rFonts w:ascii="Times New Roman" w:eastAsia="Times New Roman" w:hAnsi="Times New Roman" w:cs="Times New Roman"/>
        </w:rPr>
        <w:br w:type="page"/>
      </w:r>
    </w:p>
    <w:p w14:paraId="622CEB44" w14:textId="77777777" w:rsidR="002B31BB" w:rsidRPr="00B840A5" w:rsidRDefault="002B31BB" w:rsidP="002B31BB">
      <w:pPr>
        <w:pStyle w:val="Heading1"/>
        <w:rPr>
          <w:rFonts w:ascii="Times New Roman" w:hAnsi="Times New Roman" w:cs="Times New Roman"/>
          <w:b/>
          <w:color w:val="7030A0"/>
          <w:sz w:val="22"/>
          <w:szCs w:val="22"/>
        </w:rPr>
      </w:pPr>
      <w:bookmarkStart w:id="66" w:name="_Toc508030458"/>
      <w:bookmarkStart w:id="67" w:name="_Toc2264337"/>
      <w:r w:rsidRPr="00B840A5">
        <w:rPr>
          <w:rFonts w:ascii="Times New Roman" w:hAnsi="Times New Roman" w:cs="Times New Roman"/>
          <w:b/>
          <w:noProof/>
          <w:color w:val="7030A0"/>
          <w:sz w:val="22"/>
          <w:szCs w:val="22"/>
          <w:lang w:val="en-US"/>
        </w:rPr>
        <w:drawing>
          <wp:anchor distT="0" distB="0" distL="114300" distR="114300" simplePos="0" relativeHeight="251656192" behindDoc="0" locked="0" layoutInCell="1" allowOverlap="1" wp14:anchorId="03A40892" wp14:editId="34773B5C">
            <wp:simplePos x="0" y="0"/>
            <wp:positionH relativeFrom="column">
              <wp:posOffset>-412115</wp:posOffset>
            </wp:positionH>
            <wp:positionV relativeFrom="paragraph">
              <wp:posOffset>273381</wp:posOffset>
            </wp:positionV>
            <wp:extent cx="1145540" cy="1145540"/>
            <wp:effectExtent l="0" t="0" r="0" b="0"/>
            <wp:wrapNone/>
            <wp:docPr id="12" name="Picture 12"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00F132CC" w:rsidRPr="00B840A5">
        <w:rPr>
          <w:rFonts w:ascii="Times New Roman" w:hAnsi="Times New Roman" w:cs="Times New Roman"/>
          <w:b/>
          <w:color w:val="7030A0"/>
          <w:sz w:val="22"/>
          <w:szCs w:val="22"/>
        </w:rPr>
        <w:t>Apéndice</w:t>
      </w:r>
      <w:r w:rsidRPr="00B840A5">
        <w:rPr>
          <w:rFonts w:ascii="Times New Roman" w:hAnsi="Times New Roman" w:cs="Times New Roman"/>
          <w:b/>
          <w:color w:val="7030A0"/>
          <w:sz w:val="22"/>
          <w:szCs w:val="22"/>
        </w:rPr>
        <w:t xml:space="preserve"> 8: Informa</w:t>
      </w:r>
      <w:r w:rsidR="002B7835" w:rsidRPr="00B840A5">
        <w:rPr>
          <w:rFonts w:ascii="Times New Roman" w:hAnsi="Times New Roman" w:cs="Times New Roman"/>
          <w:b/>
          <w:color w:val="7030A0"/>
          <w:sz w:val="22"/>
          <w:szCs w:val="22"/>
        </w:rPr>
        <w:t xml:space="preserve">ción sobre parte </w:t>
      </w:r>
      <w:r w:rsidR="00684026" w:rsidRPr="00B840A5">
        <w:rPr>
          <w:rFonts w:ascii="Times New Roman" w:hAnsi="Times New Roman" w:cs="Times New Roman"/>
          <w:b/>
          <w:color w:val="7030A0"/>
          <w:sz w:val="22"/>
          <w:szCs w:val="22"/>
        </w:rPr>
        <w:t>constituyente</w:t>
      </w:r>
      <w:r w:rsidR="002B7835" w:rsidRPr="00B840A5">
        <w:rPr>
          <w:rFonts w:ascii="Times New Roman" w:hAnsi="Times New Roman" w:cs="Times New Roman"/>
          <w:b/>
          <w:color w:val="7030A0"/>
          <w:sz w:val="22"/>
          <w:szCs w:val="22"/>
        </w:rPr>
        <w:t xml:space="preserve"> (</w:t>
      </w:r>
      <w:r w:rsidR="00E55601">
        <w:rPr>
          <w:rFonts w:ascii="Times New Roman" w:hAnsi="Times New Roman" w:cs="Times New Roman"/>
          <w:b/>
          <w:color w:val="7030A0"/>
          <w:sz w:val="22"/>
          <w:szCs w:val="22"/>
        </w:rPr>
        <w:t>incorporador</w:t>
      </w:r>
      <w:r w:rsidR="002B7835" w:rsidRPr="00B840A5">
        <w:rPr>
          <w:rFonts w:ascii="Times New Roman" w:hAnsi="Times New Roman" w:cs="Times New Roman"/>
          <w:b/>
          <w:color w:val="7030A0"/>
          <w:sz w:val="22"/>
          <w:szCs w:val="22"/>
        </w:rPr>
        <w:t>)</w:t>
      </w:r>
      <w:bookmarkEnd w:id="66"/>
      <w:r w:rsidR="00A95C1B" w:rsidRPr="00B840A5">
        <w:rPr>
          <w:rFonts w:ascii="Times New Roman" w:hAnsi="Times New Roman" w:cs="Times New Roman"/>
          <w:b/>
          <w:color w:val="7030A0"/>
          <w:sz w:val="22"/>
          <w:szCs w:val="22"/>
        </w:rPr>
        <w:t xml:space="preserve"> (Requisito del Estado)</w:t>
      </w:r>
      <w:bookmarkEnd w:id="67"/>
    </w:p>
    <w:p w14:paraId="704A7740" w14:textId="77777777" w:rsidR="002B31BB" w:rsidRPr="00B840A5" w:rsidRDefault="002B31BB" w:rsidP="002B31BB">
      <w:pPr>
        <w:rPr>
          <w:rFonts w:ascii="Times New Roman" w:hAnsi="Times New Roman" w:cs="Times New Roman"/>
          <w:spacing w:val="20"/>
        </w:rPr>
      </w:pPr>
    </w:p>
    <w:p w14:paraId="73CDD380" w14:textId="77777777" w:rsidR="00FB026D" w:rsidRPr="00B840A5" w:rsidRDefault="002B31BB" w:rsidP="00FB026D">
      <w:pPr>
        <w:pStyle w:val="Header"/>
        <w:rPr>
          <w:rFonts w:ascii="Times New Roman" w:hAnsi="Times New Roman" w:cs="Times New Roman"/>
          <w:color w:val="808080"/>
        </w:rPr>
      </w:pPr>
      <w:r w:rsidRPr="00B840A5">
        <w:rPr>
          <w:rFonts w:ascii="Times New Roman" w:hAnsi="Times New Roman" w:cs="Times New Roman"/>
          <w:color w:val="808080"/>
          <w:spacing w:val="20"/>
        </w:rPr>
        <w:t xml:space="preserve">                 </w:t>
      </w:r>
      <w:r w:rsidR="00FB026D" w:rsidRPr="00B840A5">
        <w:rPr>
          <w:rFonts w:ascii="Times New Roman" w:hAnsi="Times New Roman" w:cs="Times New Roman"/>
          <w:color w:val="808080"/>
          <w:spacing w:val="20"/>
        </w:rPr>
        <w:t>GOBIERNO DE PUERTO RICO</w:t>
      </w:r>
    </w:p>
    <w:p w14:paraId="3A37BC14" w14:textId="77777777" w:rsidR="00FB026D" w:rsidRPr="00B840A5" w:rsidRDefault="00FB026D" w:rsidP="00FB026D">
      <w:pPr>
        <w:pStyle w:val="Header"/>
        <w:rPr>
          <w:rFonts w:ascii="Times New Roman" w:hAnsi="Times New Roman" w:cs="Times New Roman"/>
          <w:color w:val="808080"/>
          <w:spacing w:val="20"/>
        </w:rPr>
      </w:pPr>
      <w:r w:rsidRPr="00B840A5">
        <w:rPr>
          <w:rFonts w:ascii="Times New Roman" w:hAnsi="Times New Roman" w:cs="Times New Roman"/>
          <w:noProof/>
          <w:lang w:val="en-US"/>
        </w:rPr>
        <mc:AlternateContent>
          <mc:Choice Requires="wps">
            <w:drawing>
              <wp:anchor distT="4294967293" distB="4294967293" distL="114300" distR="114300" simplePos="0" relativeHeight="251664384" behindDoc="0" locked="0" layoutInCell="1" allowOverlap="1" wp14:anchorId="06496668" wp14:editId="5D2CFEB4">
                <wp:simplePos x="0" y="0"/>
                <wp:positionH relativeFrom="column">
                  <wp:posOffset>797229</wp:posOffset>
                </wp:positionH>
                <wp:positionV relativeFrom="paragraph">
                  <wp:posOffset>46355</wp:posOffset>
                </wp:positionV>
                <wp:extent cx="46767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77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397777" id="Straight Connector 6"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5pt,3.65pt" to="4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" strokecolor="#7f7f7f" strokeweight=".5pt">
                <v:stroke joinstyle="miter"/>
                <o:lock v:ext="edit" shapetype="f"/>
              </v:line>
            </w:pict>
          </mc:Fallback>
        </mc:AlternateContent>
      </w:r>
    </w:p>
    <w:p w14:paraId="0737185F" w14:textId="77777777" w:rsidR="00FB026D" w:rsidRPr="00B840A5" w:rsidRDefault="00FB026D" w:rsidP="00FB026D">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DEPARTAMENTO DE EDUCACIÓN</w:t>
      </w:r>
    </w:p>
    <w:p w14:paraId="67AEA477" w14:textId="77777777" w:rsidR="002B31BB" w:rsidRPr="00B840A5" w:rsidRDefault="00FB026D" w:rsidP="00FB026D">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Secretaría Auxiliar de Asuntos Federales</w:t>
      </w:r>
    </w:p>
    <w:p w14:paraId="31E84CA9" w14:textId="77777777" w:rsidR="002B31BB" w:rsidRPr="00B840A5" w:rsidRDefault="002B31BB" w:rsidP="002B31BB">
      <w:pPr>
        <w:rPr>
          <w:rFonts w:ascii="Times New Roman" w:eastAsia="Times New Roman" w:hAnsi="Times New Roman" w:cs="Times New Roman"/>
          <w:b/>
          <w:bCs/>
        </w:rPr>
      </w:pPr>
    </w:p>
    <w:p w14:paraId="37D1CAA8" w14:textId="77777777" w:rsidR="002B31BB" w:rsidRPr="00B840A5" w:rsidRDefault="002B31BB" w:rsidP="002B31BB">
      <w:pPr>
        <w:jc w:val="center"/>
        <w:rPr>
          <w:rFonts w:ascii="Times New Roman" w:eastAsia="Times New Roman" w:hAnsi="Times New Roman" w:cs="Times New Roman"/>
          <w:b/>
          <w:caps/>
        </w:rPr>
      </w:pPr>
      <w:r w:rsidRPr="00B840A5">
        <w:rPr>
          <w:rFonts w:ascii="Times New Roman" w:eastAsia="Times New Roman" w:hAnsi="Times New Roman" w:cs="Times New Roman"/>
          <w:b/>
          <w:caps/>
        </w:rPr>
        <w:t>INFORMA</w:t>
      </w:r>
      <w:r w:rsidR="002B7835" w:rsidRPr="00B840A5">
        <w:rPr>
          <w:rFonts w:ascii="Times New Roman" w:eastAsia="Times New Roman" w:hAnsi="Times New Roman" w:cs="Times New Roman"/>
          <w:b/>
          <w:caps/>
        </w:rPr>
        <w:t>CIÓN SOBRE PARTE CONTITUYENTE (</w:t>
      </w:r>
      <w:r w:rsidRPr="00B840A5">
        <w:rPr>
          <w:rFonts w:ascii="Times New Roman" w:eastAsia="Times New Roman" w:hAnsi="Times New Roman" w:cs="Times New Roman"/>
          <w:b/>
          <w:caps/>
        </w:rPr>
        <w:t>INCORPORA</w:t>
      </w:r>
      <w:r w:rsidR="002B7835" w:rsidRPr="00B840A5">
        <w:rPr>
          <w:rFonts w:ascii="Times New Roman" w:eastAsia="Times New Roman" w:hAnsi="Times New Roman" w:cs="Times New Roman"/>
          <w:b/>
          <w:caps/>
        </w:rPr>
        <w:t>DOR)</w:t>
      </w:r>
    </w:p>
    <w:p w14:paraId="06587204" w14:textId="77777777" w:rsidR="002B31BB" w:rsidRPr="00B840A5" w:rsidRDefault="002B31BB" w:rsidP="002B31BB">
      <w:pPr>
        <w:jc w:val="center"/>
        <w:rPr>
          <w:rFonts w:ascii="Times New Roman" w:eastAsia="Times New Roman" w:hAnsi="Times New Roman" w:cs="Times New Roman"/>
          <w:b/>
          <w:caps/>
        </w:rPr>
      </w:pPr>
      <w:r w:rsidRPr="00B840A5">
        <w:rPr>
          <w:rFonts w:ascii="Times New Roman" w:eastAsia="Times New Roman" w:hAnsi="Times New Roman" w:cs="Times New Roman"/>
          <w:b/>
          <w:caps/>
        </w:rPr>
        <w:t>(</w:t>
      </w:r>
      <w:r w:rsidR="002B7835" w:rsidRPr="00B840A5">
        <w:rPr>
          <w:rFonts w:ascii="Times New Roman" w:eastAsia="Times New Roman" w:hAnsi="Times New Roman" w:cs="Times New Roman"/>
          <w:b/>
        </w:rPr>
        <w:t xml:space="preserve">Este </w:t>
      </w:r>
      <w:r w:rsidR="00F132CC" w:rsidRPr="00B840A5">
        <w:rPr>
          <w:rFonts w:ascii="Times New Roman" w:eastAsia="Times New Roman" w:hAnsi="Times New Roman" w:cs="Times New Roman"/>
          <w:b/>
        </w:rPr>
        <w:t>Apéndice</w:t>
      </w:r>
      <w:r w:rsidR="002B7835" w:rsidRPr="00B840A5">
        <w:rPr>
          <w:rFonts w:ascii="Times New Roman" w:eastAsia="Times New Roman" w:hAnsi="Times New Roman" w:cs="Times New Roman"/>
          <w:b/>
        </w:rPr>
        <w:t xml:space="preserve"> aplica a </w:t>
      </w:r>
      <w:r w:rsidR="00684026" w:rsidRPr="00B840A5">
        <w:rPr>
          <w:rFonts w:ascii="Times New Roman" w:eastAsia="Times New Roman" w:hAnsi="Times New Roman" w:cs="Times New Roman"/>
          <w:b/>
        </w:rPr>
        <w:t>todas las personas jurídicas</w:t>
      </w:r>
      <w:r w:rsidRPr="00B840A5">
        <w:rPr>
          <w:rFonts w:ascii="Times New Roman" w:eastAsia="Times New Roman" w:hAnsi="Times New Roman" w:cs="Times New Roman"/>
          <w:b/>
          <w:caps/>
        </w:rPr>
        <w:t>)</w:t>
      </w:r>
    </w:p>
    <w:p w14:paraId="0A1AB4E9" w14:textId="77777777" w:rsidR="002B7835" w:rsidRPr="00B840A5" w:rsidRDefault="002B7835" w:rsidP="002B7835">
      <w:pPr>
        <w:spacing w:after="0" w:line="240" w:lineRule="auto"/>
        <w:jc w:val="both"/>
        <w:rPr>
          <w:rFonts w:ascii="Times New Roman" w:eastAsia="Times New Roman" w:hAnsi="Times New Roman" w:cs="Times New Roman"/>
          <w:color w:val="000000"/>
        </w:rPr>
      </w:pPr>
      <w:r w:rsidRPr="00B840A5">
        <w:rPr>
          <w:rFonts w:ascii="Times New Roman" w:eastAsia="Times New Roman" w:hAnsi="Times New Roman" w:cs="Times New Roman"/>
          <w:color w:val="000000"/>
        </w:rPr>
        <w:t xml:space="preserve">Información sobre los </w:t>
      </w:r>
      <w:r w:rsidR="00E55601" w:rsidRPr="00B840A5">
        <w:rPr>
          <w:rFonts w:ascii="Times New Roman" w:eastAsia="Times New Roman" w:hAnsi="Times New Roman" w:cs="Times New Roman"/>
          <w:color w:val="000000"/>
        </w:rPr>
        <w:t>incorporados</w:t>
      </w:r>
      <w:r w:rsidRPr="00B840A5">
        <w:rPr>
          <w:rFonts w:ascii="Times New Roman" w:eastAsia="Times New Roman" w:hAnsi="Times New Roman" w:cs="Times New Roman"/>
          <w:color w:val="000000"/>
        </w:rPr>
        <w:t>, miembros de la Junta de Directores y Oficiales de las corporaciones privadas con o sin fines de lucro, sociedades y otro tipo de entidades jurídicas privadas autorizadas a hacer negocio en Puerto Rico que solicitan fondos federales</w:t>
      </w:r>
    </w:p>
    <w:p w14:paraId="3D9AFDA0" w14:textId="77777777" w:rsidR="002B7835" w:rsidRPr="00B840A5" w:rsidRDefault="002B7835" w:rsidP="002B7835">
      <w:pPr>
        <w:spacing w:after="0" w:line="240" w:lineRule="auto"/>
        <w:rPr>
          <w:rFonts w:ascii="Times New Roman" w:eastAsia="Times New Roman" w:hAnsi="Times New Roman" w:cs="Times New Roman"/>
          <w:color w:val="000000"/>
        </w:rPr>
      </w:pPr>
    </w:p>
    <w:p w14:paraId="7E00B8B1" w14:textId="77777777" w:rsidR="002B7835" w:rsidRPr="00B840A5" w:rsidRDefault="002B7835" w:rsidP="002B7835">
      <w:pPr>
        <w:spacing w:after="0" w:line="240" w:lineRule="auto"/>
        <w:rPr>
          <w:rFonts w:ascii="Times New Roman" w:eastAsia="Times New Roman" w:hAnsi="Times New Roman" w:cs="Times New Roman"/>
          <w:color w:val="000000"/>
        </w:rPr>
      </w:pPr>
      <w:r w:rsidRPr="00B840A5">
        <w:rPr>
          <w:rFonts w:ascii="Times New Roman" w:eastAsia="Times New Roman" w:hAnsi="Times New Roman" w:cs="Times New Roman"/>
          <w:color w:val="000000"/>
        </w:rPr>
        <w:t>(1)</w:t>
      </w:r>
      <w:r w:rsidRPr="00B840A5">
        <w:rPr>
          <w:rFonts w:ascii="Times New Roman" w:eastAsia="Times New Roman" w:hAnsi="Times New Roman" w:cs="Times New Roman"/>
          <w:color w:val="000000"/>
        </w:rPr>
        <w:tab/>
        <w:t>Nombre de la Corporación/entidad: ______________________________________</w:t>
      </w:r>
    </w:p>
    <w:p w14:paraId="7CBA48C5" w14:textId="77777777" w:rsidR="002B7835" w:rsidRPr="00B840A5" w:rsidRDefault="002B7835" w:rsidP="002B7835">
      <w:pPr>
        <w:spacing w:after="0" w:line="240" w:lineRule="auto"/>
        <w:rPr>
          <w:rFonts w:ascii="Times New Roman" w:eastAsia="Times New Roman" w:hAnsi="Times New Roman" w:cs="Times New Roman"/>
          <w:color w:val="000000"/>
        </w:rPr>
      </w:pPr>
    </w:p>
    <w:p w14:paraId="1186B21E" w14:textId="77777777" w:rsidR="002B7835" w:rsidRPr="00B840A5" w:rsidRDefault="002B7835" w:rsidP="002B7835">
      <w:pPr>
        <w:spacing w:after="0" w:line="240" w:lineRule="auto"/>
        <w:rPr>
          <w:rFonts w:ascii="Times New Roman" w:eastAsia="Times New Roman" w:hAnsi="Times New Roman" w:cs="Times New Roman"/>
          <w:color w:val="000000"/>
        </w:rPr>
      </w:pPr>
      <w:r w:rsidRPr="00B840A5">
        <w:rPr>
          <w:rFonts w:ascii="Times New Roman" w:eastAsia="Times New Roman" w:hAnsi="Times New Roman" w:cs="Times New Roman"/>
          <w:color w:val="000000"/>
        </w:rPr>
        <w:t>(2)</w:t>
      </w:r>
      <w:r w:rsidRPr="00B840A5">
        <w:rPr>
          <w:rFonts w:ascii="Times New Roman" w:eastAsia="Times New Roman" w:hAnsi="Times New Roman" w:cs="Times New Roman"/>
          <w:color w:val="000000"/>
        </w:rPr>
        <w:tab/>
        <w:t>Tipo de entidad: ___ corporación ___ sociedad ___ otro tipo de entidad.</w:t>
      </w:r>
    </w:p>
    <w:p w14:paraId="776BE8CF" w14:textId="77777777" w:rsidR="002B7835" w:rsidRPr="00B840A5" w:rsidRDefault="002B7835" w:rsidP="002B7835">
      <w:pPr>
        <w:spacing w:after="0" w:line="240" w:lineRule="auto"/>
        <w:rPr>
          <w:rFonts w:ascii="Times New Roman" w:eastAsia="Times New Roman" w:hAnsi="Times New Roman" w:cs="Times New Roman"/>
          <w:color w:val="000000"/>
        </w:rPr>
      </w:pPr>
    </w:p>
    <w:p w14:paraId="01CF4B15" w14:textId="77777777" w:rsidR="002B7835" w:rsidRPr="00B840A5" w:rsidRDefault="002B7835" w:rsidP="002B7835">
      <w:pPr>
        <w:spacing w:after="0" w:line="240" w:lineRule="auto"/>
        <w:rPr>
          <w:rFonts w:ascii="Times New Roman" w:eastAsia="Times New Roman" w:hAnsi="Times New Roman" w:cs="Times New Roman"/>
          <w:color w:val="000000"/>
        </w:rPr>
      </w:pPr>
      <w:r w:rsidRPr="00B840A5">
        <w:rPr>
          <w:rFonts w:ascii="Times New Roman" w:eastAsia="Times New Roman" w:hAnsi="Times New Roman" w:cs="Times New Roman"/>
          <w:color w:val="000000"/>
        </w:rPr>
        <w:t>(3)</w:t>
      </w:r>
      <w:r w:rsidRPr="00B840A5">
        <w:rPr>
          <w:rFonts w:ascii="Times New Roman" w:eastAsia="Times New Roman" w:hAnsi="Times New Roman" w:cs="Times New Roman"/>
          <w:color w:val="000000"/>
        </w:rPr>
        <w:tab/>
        <w:t>____ con fines de lucro    ____ sin fines de lucro</w:t>
      </w:r>
    </w:p>
    <w:p w14:paraId="08801E1A" w14:textId="77777777" w:rsidR="002B7835" w:rsidRPr="00B840A5" w:rsidRDefault="002B7835" w:rsidP="002B7835">
      <w:pPr>
        <w:spacing w:after="0" w:line="240" w:lineRule="auto"/>
        <w:rPr>
          <w:rFonts w:ascii="Times New Roman" w:eastAsia="Times New Roman" w:hAnsi="Times New Roman" w:cs="Times New Roman"/>
          <w:color w:val="000000"/>
        </w:rPr>
      </w:pPr>
    </w:p>
    <w:p w14:paraId="360F8B23" w14:textId="77777777" w:rsidR="002B7835" w:rsidRPr="00B840A5" w:rsidRDefault="002B7835" w:rsidP="002B7835">
      <w:pPr>
        <w:spacing w:after="0" w:line="240" w:lineRule="auto"/>
        <w:rPr>
          <w:rFonts w:ascii="Times New Roman" w:eastAsia="Times New Roman" w:hAnsi="Times New Roman" w:cs="Times New Roman"/>
          <w:color w:val="000000"/>
        </w:rPr>
      </w:pPr>
      <w:r w:rsidRPr="00B840A5">
        <w:rPr>
          <w:rFonts w:ascii="Times New Roman" w:eastAsia="Times New Roman" w:hAnsi="Times New Roman" w:cs="Times New Roman"/>
          <w:color w:val="000000"/>
        </w:rPr>
        <w:t>(4)</w:t>
      </w:r>
      <w:r w:rsidRPr="00B840A5">
        <w:rPr>
          <w:rFonts w:ascii="Times New Roman" w:eastAsia="Times New Roman" w:hAnsi="Times New Roman" w:cs="Times New Roman"/>
          <w:color w:val="000000"/>
        </w:rPr>
        <w:tab/>
        <w:t>Si es corporación: Fecha de incorporación: ____________</w:t>
      </w:r>
    </w:p>
    <w:p w14:paraId="0D599753" w14:textId="77777777" w:rsidR="002B7835" w:rsidRPr="00B840A5" w:rsidRDefault="002B7835" w:rsidP="002B7835">
      <w:pPr>
        <w:spacing w:after="0" w:line="240" w:lineRule="auto"/>
        <w:rPr>
          <w:rFonts w:ascii="Times New Roman" w:eastAsia="Times New Roman" w:hAnsi="Times New Roman" w:cs="Times New Roman"/>
          <w:color w:val="000000"/>
        </w:rPr>
      </w:pPr>
    </w:p>
    <w:p w14:paraId="410EF8A2"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(4a.)</w:t>
      </w:r>
      <w:r w:rsidRPr="00B840A5">
        <w:rPr>
          <w:rFonts w:ascii="Times New Roman" w:eastAsia="Times New Roman" w:hAnsi="Times New Roman" w:cs="Times New Roman"/>
          <w:color w:val="000000"/>
        </w:rPr>
        <w:tab/>
        <w:t>Oficina designada: Dirección física, dirección postal, número de teléfono, fax, correo electrónico</w:t>
      </w:r>
    </w:p>
    <w:p w14:paraId="76654281" w14:textId="3BC9555B"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6379">
        <w:rPr>
          <w:rFonts w:ascii="Times New Roman" w:eastAsia="Times New Roman" w:hAnsi="Times New Roman" w:cs="Times New Roman"/>
          <w:color w:val="000000"/>
        </w:rPr>
        <w:t>__________________________________________________________</w:t>
      </w:r>
      <w:r w:rsidRPr="00B840A5">
        <w:rPr>
          <w:rFonts w:ascii="Times New Roman" w:eastAsia="Times New Roman" w:hAnsi="Times New Roman" w:cs="Times New Roman"/>
          <w:color w:val="000000"/>
        </w:rPr>
        <w:t>____________</w:t>
      </w:r>
    </w:p>
    <w:p w14:paraId="25B53F08" w14:textId="77777777" w:rsidR="002B7835" w:rsidRPr="00B840A5" w:rsidRDefault="002B7835" w:rsidP="002B7835">
      <w:pPr>
        <w:spacing w:after="0" w:line="240" w:lineRule="auto"/>
        <w:rPr>
          <w:rFonts w:ascii="Times New Roman" w:eastAsia="Times New Roman" w:hAnsi="Times New Roman" w:cs="Times New Roman"/>
          <w:color w:val="000000"/>
        </w:rPr>
      </w:pPr>
    </w:p>
    <w:p w14:paraId="353FEC99"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(4b.)</w:t>
      </w:r>
      <w:r w:rsidRPr="00B840A5">
        <w:rPr>
          <w:rFonts w:ascii="Times New Roman" w:eastAsia="Times New Roman" w:hAnsi="Times New Roman" w:cs="Times New Roman"/>
          <w:color w:val="000000"/>
        </w:rPr>
        <w:tab/>
        <w:t>Agente Residente de la corporación: Nombre completo, dirección física residencial, dirección postal, número de teléfono, fax, correo electrónico</w:t>
      </w:r>
    </w:p>
    <w:p w14:paraId="7064897D" w14:textId="0328ADC8"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6379">
        <w:rPr>
          <w:rFonts w:ascii="Times New Roman" w:eastAsia="Times New Roman" w:hAnsi="Times New Roman" w:cs="Times New Roman"/>
          <w:color w:val="000000"/>
        </w:rPr>
        <w:t>__________________________________________________________</w:t>
      </w:r>
      <w:r w:rsidRPr="00B840A5">
        <w:rPr>
          <w:rFonts w:ascii="Times New Roman" w:eastAsia="Times New Roman" w:hAnsi="Times New Roman" w:cs="Times New Roman"/>
          <w:color w:val="000000"/>
        </w:rPr>
        <w:t>_____</w:t>
      </w:r>
    </w:p>
    <w:p w14:paraId="5BFB6D6E" w14:textId="77777777" w:rsidR="002B7835" w:rsidRPr="00B840A5" w:rsidRDefault="002B7835" w:rsidP="002B7835">
      <w:pPr>
        <w:spacing w:after="0" w:line="240" w:lineRule="auto"/>
        <w:rPr>
          <w:rFonts w:ascii="Times New Roman" w:eastAsia="Times New Roman" w:hAnsi="Times New Roman" w:cs="Times New Roman"/>
          <w:color w:val="000000"/>
        </w:rPr>
      </w:pPr>
    </w:p>
    <w:p w14:paraId="57A1F9E3"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(4c.)</w:t>
      </w:r>
      <w:r w:rsidRPr="00B840A5">
        <w:rPr>
          <w:rFonts w:ascii="Times New Roman" w:eastAsia="Times New Roman" w:hAnsi="Times New Roman" w:cs="Times New Roman"/>
          <w:color w:val="000000"/>
        </w:rPr>
        <w:tab/>
      </w:r>
      <w:r w:rsidR="00E67EF4" w:rsidRPr="00B840A5">
        <w:rPr>
          <w:rFonts w:ascii="Times New Roman" w:eastAsia="Times New Roman" w:hAnsi="Times New Roman" w:cs="Times New Roman"/>
          <w:color w:val="000000"/>
        </w:rPr>
        <w:t>Incorporados</w:t>
      </w:r>
      <w:r w:rsidRPr="00B840A5">
        <w:rPr>
          <w:rFonts w:ascii="Times New Roman" w:eastAsia="Times New Roman" w:hAnsi="Times New Roman" w:cs="Times New Roman"/>
          <w:color w:val="000000"/>
        </w:rPr>
        <w:t xml:space="preserve">: </w:t>
      </w:r>
    </w:p>
    <w:p w14:paraId="7BFC6D00" w14:textId="77777777"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Nombre completo, dirección física residencial, dirección postal, número de teléfono, fax, correo electrónico</w:t>
      </w:r>
    </w:p>
    <w:p w14:paraId="1DEE9CA7" w14:textId="7711FCA6" w:rsidR="002B7835" w:rsidRPr="00B840A5" w:rsidRDefault="002B7835" w:rsidP="002B7835">
      <w:pPr>
        <w:spacing w:after="0" w:line="240" w:lineRule="auto"/>
        <w:ind w:left="720"/>
        <w:jc w:val="both"/>
        <w:rPr>
          <w:rFonts w:ascii="Times New Roman" w:eastAsia="Times New Roman" w:hAnsi="Times New Roman" w:cs="Times New Roman"/>
          <w:color w:val="000000"/>
        </w:rPr>
      </w:pPr>
      <w:r w:rsidRPr="00B840A5">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2F0B" w:rsidRPr="00B840A5">
        <w:rPr>
          <w:rFonts w:ascii="Times New Roman" w:eastAsia="Times New Roman" w:hAnsi="Times New Roman" w:cs="Times New Roman"/>
          <w:color w:val="000000"/>
        </w:rPr>
        <w:t>__________________________</w:t>
      </w:r>
      <w:r w:rsidR="006A7CCB">
        <w:rPr>
          <w:rFonts w:ascii="Times New Roman" w:eastAsia="Times New Roman" w:hAnsi="Times New Roman" w:cs="Times New Roman"/>
          <w:color w:val="000000"/>
        </w:rPr>
        <w:t>______________________________</w:t>
      </w:r>
      <w:r w:rsidR="00F82F0B" w:rsidRPr="00B840A5">
        <w:rPr>
          <w:rFonts w:ascii="Times New Roman" w:eastAsia="Times New Roman" w:hAnsi="Times New Roman" w:cs="Times New Roman"/>
          <w:color w:val="000000"/>
        </w:rPr>
        <w:t>__</w:t>
      </w:r>
    </w:p>
    <w:p w14:paraId="65FC6BB0" w14:textId="77777777" w:rsidR="002B7835" w:rsidRPr="00B840A5" w:rsidRDefault="002B7835" w:rsidP="002B7835">
      <w:pPr>
        <w:spacing w:after="0" w:line="240" w:lineRule="auto"/>
        <w:ind w:left="720"/>
        <w:jc w:val="right"/>
        <w:rPr>
          <w:rFonts w:ascii="Times New Roman" w:eastAsia="Times New Roman" w:hAnsi="Times New Roman" w:cs="Times New Roman"/>
          <w:color w:val="000000"/>
        </w:rPr>
      </w:pPr>
      <w:r w:rsidRPr="00B840A5">
        <w:rPr>
          <w:rFonts w:ascii="Times New Roman" w:eastAsia="Times New Roman" w:hAnsi="Times New Roman" w:cs="Times New Roman"/>
          <w:color w:val="000000"/>
        </w:rPr>
        <w:t xml:space="preserve">                                                                                                                                                                                       </w:t>
      </w:r>
    </w:p>
    <w:p w14:paraId="1FBC218C" w14:textId="79283136" w:rsidR="002B7835" w:rsidRDefault="002B7835" w:rsidP="002B7835">
      <w:pPr>
        <w:spacing w:after="0" w:line="240" w:lineRule="auto"/>
        <w:rPr>
          <w:rFonts w:ascii="Times New Roman" w:eastAsia="Times New Roman" w:hAnsi="Times New Roman" w:cs="Times New Roman"/>
          <w:color w:val="000000"/>
        </w:rPr>
      </w:pPr>
    </w:p>
    <w:p w14:paraId="15F4E5CC" w14:textId="77777777" w:rsidR="006A7CCB" w:rsidRPr="00B840A5" w:rsidRDefault="006A7CCB" w:rsidP="002B7835">
      <w:pPr>
        <w:spacing w:after="0" w:line="240" w:lineRule="auto"/>
        <w:rPr>
          <w:rFonts w:ascii="Times New Roman" w:eastAsia="Times New Roman" w:hAnsi="Times New Roman" w:cs="Times New Roman"/>
          <w:color w:val="000000"/>
        </w:rPr>
      </w:pPr>
    </w:p>
    <w:p w14:paraId="0F5FACD6" w14:textId="77777777" w:rsidR="002B7835" w:rsidRPr="00B840A5" w:rsidRDefault="002B7835" w:rsidP="002B7835">
      <w:pPr>
        <w:spacing w:after="0" w:line="240" w:lineRule="auto"/>
        <w:rPr>
          <w:rFonts w:ascii="Times New Roman" w:eastAsia="Times New Roman" w:hAnsi="Times New Roman" w:cs="Times New Roman"/>
          <w:color w:val="000000"/>
        </w:rPr>
      </w:pPr>
      <w:r w:rsidRPr="00B840A5">
        <w:rPr>
          <w:rFonts w:ascii="Times New Roman" w:eastAsia="Times New Roman" w:hAnsi="Times New Roman" w:cs="Times New Roman"/>
          <w:color w:val="000000"/>
        </w:rPr>
        <w:t>(4d.)</w:t>
      </w:r>
      <w:r w:rsidRPr="00B840A5">
        <w:rPr>
          <w:rFonts w:ascii="Times New Roman" w:eastAsia="Times New Roman" w:hAnsi="Times New Roman" w:cs="Times New Roman"/>
          <w:color w:val="000000"/>
        </w:rPr>
        <w:tab/>
        <w:t>Miembros actuales de la Junta de Directores:</w:t>
      </w:r>
    </w:p>
    <w:p w14:paraId="64765153" w14:textId="16672BB3"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2F0B" w:rsidRPr="00B840A5">
        <w:rPr>
          <w:rFonts w:ascii="Times New Roman" w:eastAsia="Times New Roman" w:hAnsi="Times New Roman" w:cs="Times New Roman"/>
          <w:color w:val="000000"/>
        </w:rPr>
        <w:t>__________________</w:t>
      </w:r>
      <w:r w:rsidR="006A7CCB">
        <w:rPr>
          <w:rFonts w:ascii="Times New Roman" w:eastAsia="Times New Roman" w:hAnsi="Times New Roman" w:cs="Times New Roman"/>
          <w:color w:val="000000"/>
        </w:rPr>
        <w:t>______________________________</w:t>
      </w:r>
      <w:r w:rsidR="00F82F0B" w:rsidRPr="00B840A5">
        <w:rPr>
          <w:rFonts w:ascii="Times New Roman" w:eastAsia="Times New Roman" w:hAnsi="Times New Roman" w:cs="Times New Roman"/>
          <w:color w:val="000000"/>
        </w:rPr>
        <w:t>__________</w:t>
      </w:r>
    </w:p>
    <w:p w14:paraId="2A1AD736" w14:textId="77777777" w:rsidR="002B7835" w:rsidRPr="00B840A5" w:rsidRDefault="002B7835" w:rsidP="002B7835">
      <w:pPr>
        <w:spacing w:after="0" w:line="240" w:lineRule="auto"/>
        <w:rPr>
          <w:rFonts w:ascii="Times New Roman" w:eastAsia="Times New Roman" w:hAnsi="Times New Roman" w:cs="Times New Roman"/>
          <w:color w:val="000000"/>
        </w:rPr>
      </w:pPr>
    </w:p>
    <w:p w14:paraId="62BF0855" w14:textId="77777777" w:rsidR="002B7835" w:rsidRPr="00B840A5" w:rsidRDefault="002B7835" w:rsidP="002B7835">
      <w:pPr>
        <w:spacing w:after="0" w:line="240" w:lineRule="auto"/>
        <w:rPr>
          <w:rFonts w:ascii="Times New Roman" w:eastAsia="Times New Roman" w:hAnsi="Times New Roman" w:cs="Times New Roman"/>
          <w:color w:val="000000"/>
        </w:rPr>
      </w:pPr>
      <w:r w:rsidRPr="00B840A5">
        <w:rPr>
          <w:rFonts w:ascii="Times New Roman" w:eastAsia="Times New Roman" w:hAnsi="Times New Roman" w:cs="Times New Roman"/>
          <w:color w:val="000000"/>
        </w:rPr>
        <w:t>(4e.)</w:t>
      </w:r>
      <w:r w:rsidRPr="00B840A5">
        <w:rPr>
          <w:rFonts w:ascii="Times New Roman" w:eastAsia="Times New Roman" w:hAnsi="Times New Roman" w:cs="Times New Roman"/>
          <w:color w:val="000000"/>
        </w:rPr>
        <w:tab/>
        <w:t xml:space="preserve">Oficiales actuales: </w:t>
      </w:r>
    </w:p>
    <w:p w14:paraId="55AF9D4A" w14:textId="77777777"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Nombre completo, cargo, dirección física residencial, dirección postal, número de teléfono, fax, correo electrónico</w:t>
      </w:r>
    </w:p>
    <w:p w14:paraId="4D31F5C0" w14:textId="67421235"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2F0B" w:rsidRPr="00B840A5">
        <w:rPr>
          <w:rFonts w:ascii="Times New Roman" w:eastAsia="Times New Roman" w:hAnsi="Times New Roman" w:cs="Times New Roman"/>
          <w:color w:val="000000"/>
        </w:rPr>
        <w:t>______________________</w:t>
      </w:r>
      <w:r w:rsidR="006A7CCB">
        <w:rPr>
          <w:rFonts w:ascii="Times New Roman" w:eastAsia="Times New Roman" w:hAnsi="Times New Roman" w:cs="Times New Roman"/>
          <w:color w:val="000000"/>
        </w:rPr>
        <w:t>______________________________</w:t>
      </w:r>
      <w:r w:rsidR="00F82F0B" w:rsidRPr="00B840A5">
        <w:rPr>
          <w:rFonts w:ascii="Times New Roman" w:eastAsia="Times New Roman" w:hAnsi="Times New Roman" w:cs="Times New Roman"/>
          <w:color w:val="000000"/>
        </w:rPr>
        <w:t>______</w:t>
      </w:r>
    </w:p>
    <w:p w14:paraId="10ADA6BD"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p>
    <w:p w14:paraId="70E247EC"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(5)</w:t>
      </w:r>
      <w:r w:rsidRPr="00B840A5">
        <w:rPr>
          <w:rFonts w:ascii="Times New Roman" w:eastAsia="Times New Roman" w:hAnsi="Times New Roman" w:cs="Times New Roman"/>
          <w:color w:val="000000"/>
        </w:rPr>
        <w:tab/>
        <w:t>Sociedades u otro tipo de entidad jurídica</w:t>
      </w:r>
    </w:p>
    <w:p w14:paraId="33EE0978"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ab/>
      </w:r>
    </w:p>
    <w:p w14:paraId="4DEE0740"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(5a.)</w:t>
      </w:r>
      <w:r w:rsidRPr="00B840A5">
        <w:rPr>
          <w:rFonts w:ascii="Times New Roman" w:eastAsia="Times New Roman" w:hAnsi="Times New Roman" w:cs="Times New Roman"/>
          <w:color w:val="000000"/>
        </w:rPr>
        <w:tab/>
        <w:t xml:space="preserve">Oficina Principal: </w:t>
      </w:r>
    </w:p>
    <w:p w14:paraId="3F99071B" w14:textId="77777777"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Dirección física, dirección postal, número de teléfono, fax, correo electrónico</w:t>
      </w:r>
    </w:p>
    <w:p w14:paraId="6CB25D04" w14:textId="524CC59B"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w:t>
      </w:r>
      <w:r w:rsidR="00F82F0B" w:rsidRPr="00B840A5">
        <w:rPr>
          <w:rFonts w:ascii="Times New Roman" w:eastAsia="Times New Roman" w:hAnsi="Times New Roman" w:cs="Times New Roman"/>
          <w:color w:val="000000"/>
        </w:rPr>
        <w:t>_________________________</w:t>
      </w:r>
      <w:r w:rsidR="006A7CCB">
        <w:rPr>
          <w:rFonts w:ascii="Times New Roman" w:eastAsia="Times New Roman" w:hAnsi="Times New Roman" w:cs="Times New Roman"/>
          <w:color w:val="000000"/>
        </w:rPr>
        <w:t>________________________</w:t>
      </w:r>
      <w:r w:rsidR="00F82F0B" w:rsidRPr="00B840A5">
        <w:rPr>
          <w:rFonts w:ascii="Times New Roman" w:eastAsia="Times New Roman" w:hAnsi="Times New Roman" w:cs="Times New Roman"/>
          <w:color w:val="000000"/>
        </w:rPr>
        <w:t>______________</w:t>
      </w:r>
    </w:p>
    <w:p w14:paraId="11A743DD"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p>
    <w:p w14:paraId="58E32DDB" w14:textId="77777777"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(5b.)</w:t>
      </w:r>
      <w:r w:rsidRPr="00B840A5">
        <w:rPr>
          <w:rFonts w:ascii="Times New Roman" w:eastAsia="Times New Roman" w:hAnsi="Times New Roman" w:cs="Times New Roman"/>
          <w:color w:val="000000"/>
        </w:rPr>
        <w:tab/>
        <w:t>Información sobre los socios y dueños:</w:t>
      </w:r>
    </w:p>
    <w:p w14:paraId="1E6309B8" w14:textId="77777777" w:rsidR="002B7835" w:rsidRPr="00B840A5" w:rsidRDefault="002B7835" w:rsidP="002B7835">
      <w:pPr>
        <w:spacing w:after="0" w:line="240" w:lineRule="auto"/>
        <w:ind w:left="720"/>
        <w:rPr>
          <w:rFonts w:ascii="Times New Roman" w:eastAsia="Times New Roman" w:hAnsi="Times New Roman" w:cs="Times New Roman"/>
          <w:color w:val="000000"/>
        </w:rPr>
      </w:pPr>
      <w:r w:rsidRPr="00B840A5">
        <w:rPr>
          <w:rFonts w:ascii="Times New Roman" w:eastAsia="Times New Roman" w:hAnsi="Times New Roman" w:cs="Times New Roman"/>
          <w:color w:val="000000"/>
        </w:rPr>
        <w:t>Nombre completo, cargo, dirección física residencial, dirección postal, número de teléfono, fax, correo electrónico</w:t>
      </w:r>
    </w:p>
    <w:p w14:paraId="5878A58B" w14:textId="5F8C8BB9" w:rsidR="002B7835" w:rsidRPr="00B840A5" w:rsidRDefault="002B7835" w:rsidP="002B7835">
      <w:pPr>
        <w:spacing w:after="0" w:line="240" w:lineRule="auto"/>
        <w:ind w:left="720" w:hanging="720"/>
        <w:rPr>
          <w:rFonts w:ascii="Times New Roman" w:eastAsia="Times New Roman" w:hAnsi="Times New Roman" w:cs="Times New Roman"/>
          <w:color w:val="000000"/>
        </w:rPr>
      </w:pPr>
      <w:r w:rsidRPr="00B840A5">
        <w:rPr>
          <w:rFonts w:ascii="Times New Roman" w:eastAsia="Times New Roman" w:hAnsi="Times New Roman" w:cs="Times New Roman"/>
          <w:color w:val="00000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2F0B" w:rsidRPr="00B840A5">
        <w:rPr>
          <w:rFonts w:ascii="Times New Roman" w:eastAsia="Times New Roman" w:hAnsi="Times New Roman" w:cs="Times New Roman"/>
          <w:color w:val="000000"/>
        </w:rPr>
        <w:t>______________________</w:t>
      </w:r>
      <w:r w:rsidR="006A7CCB">
        <w:rPr>
          <w:rFonts w:ascii="Times New Roman" w:eastAsia="Times New Roman" w:hAnsi="Times New Roman" w:cs="Times New Roman"/>
          <w:color w:val="000000"/>
        </w:rPr>
        <w:t>______________________________</w:t>
      </w:r>
      <w:r w:rsidR="00F82F0B" w:rsidRPr="00B840A5">
        <w:rPr>
          <w:rFonts w:ascii="Times New Roman" w:eastAsia="Times New Roman" w:hAnsi="Times New Roman" w:cs="Times New Roman"/>
          <w:color w:val="000000"/>
        </w:rPr>
        <w:t>______</w:t>
      </w:r>
    </w:p>
    <w:p w14:paraId="2773AD33" w14:textId="77777777" w:rsidR="002B31BB" w:rsidRPr="00B840A5" w:rsidRDefault="002B7835" w:rsidP="002B7835">
      <w:pPr>
        <w:ind w:left="720"/>
        <w:rPr>
          <w:rFonts w:ascii="Times New Roman" w:eastAsia="Times New Roman" w:hAnsi="Times New Roman" w:cs="Times New Roman"/>
          <w:color w:val="000000"/>
        </w:rPr>
      </w:pPr>
      <w:r w:rsidRPr="00B840A5">
        <w:rPr>
          <w:rFonts w:ascii="Times New Roman" w:eastAsia="Times New Roman" w:hAnsi="Times New Roman" w:cs="Times New Roman"/>
          <w:b/>
          <w:bCs/>
        </w:rPr>
        <w:br w:type="page"/>
      </w:r>
    </w:p>
    <w:p w14:paraId="1BC83FFE" w14:textId="77777777" w:rsidR="002B31BB" w:rsidRPr="00B840A5" w:rsidRDefault="00F132CC" w:rsidP="002B31BB">
      <w:pPr>
        <w:pStyle w:val="Heading1"/>
        <w:rPr>
          <w:rFonts w:ascii="Times New Roman" w:hAnsi="Times New Roman" w:cs="Times New Roman"/>
          <w:b/>
          <w:color w:val="7030A0"/>
          <w:sz w:val="22"/>
          <w:szCs w:val="22"/>
        </w:rPr>
      </w:pPr>
      <w:bookmarkStart w:id="68" w:name="_Toc508030459"/>
      <w:bookmarkStart w:id="69" w:name="_Toc2264338"/>
      <w:r w:rsidRPr="00B840A5">
        <w:rPr>
          <w:rFonts w:ascii="Times New Roman" w:hAnsi="Times New Roman" w:cs="Times New Roman"/>
          <w:b/>
          <w:iCs/>
          <w:color w:val="7030A0"/>
          <w:sz w:val="22"/>
          <w:szCs w:val="22"/>
        </w:rPr>
        <w:t>Apéndice</w:t>
      </w:r>
      <w:r w:rsidR="002B31BB" w:rsidRPr="00B840A5">
        <w:rPr>
          <w:rFonts w:ascii="Times New Roman" w:hAnsi="Times New Roman" w:cs="Times New Roman"/>
          <w:b/>
          <w:iCs/>
          <w:color w:val="7030A0"/>
          <w:sz w:val="22"/>
          <w:szCs w:val="22"/>
        </w:rPr>
        <w:t xml:space="preserve"> </w:t>
      </w:r>
      <w:r w:rsidR="00D91AEC" w:rsidRPr="00B840A5">
        <w:rPr>
          <w:rFonts w:ascii="Times New Roman" w:hAnsi="Times New Roman" w:cs="Times New Roman"/>
          <w:b/>
          <w:iCs/>
          <w:color w:val="7030A0"/>
          <w:sz w:val="22"/>
          <w:szCs w:val="22"/>
        </w:rPr>
        <w:t>9</w:t>
      </w:r>
      <w:r w:rsidR="002B31BB" w:rsidRPr="00B840A5">
        <w:rPr>
          <w:rFonts w:ascii="Times New Roman" w:hAnsi="Times New Roman" w:cs="Times New Roman"/>
          <w:b/>
          <w:iCs/>
          <w:color w:val="7030A0"/>
          <w:sz w:val="22"/>
          <w:szCs w:val="22"/>
        </w:rPr>
        <w:t xml:space="preserve">: </w:t>
      </w:r>
      <w:r w:rsidR="00FB026D" w:rsidRPr="00B840A5">
        <w:rPr>
          <w:rFonts w:ascii="Times New Roman" w:hAnsi="Times New Roman" w:cs="Times New Roman"/>
          <w:b/>
          <w:iCs/>
          <w:color w:val="7030A0"/>
          <w:sz w:val="22"/>
          <w:szCs w:val="22"/>
        </w:rPr>
        <w:t>Información básica para los procesos de con</w:t>
      </w:r>
      <w:r w:rsidR="00FB026D" w:rsidRPr="00B840A5">
        <w:rPr>
          <w:rFonts w:ascii="Times New Roman" w:hAnsi="Times New Roman" w:cs="Times New Roman"/>
          <w:b/>
          <w:color w:val="7030A0"/>
          <w:sz w:val="22"/>
          <w:szCs w:val="22"/>
        </w:rPr>
        <w:t>tratación</w:t>
      </w:r>
      <w:bookmarkEnd w:id="68"/>
      <w:r w:rsidR="00A95C1B" w:rsidRPr="00B840A5">
        <w:rPr>
          <w:rFonts w:ascii="Times New Roman" w:hAnsi="Times New Roman" w:cs="Times New Roman"/>
          <w:b/>
          <w:color w:val="7030A0"/>
          <w:sz w:val="22"/>
          <w:szCs w:val="22"/>
        </w:rPr>
        <w:t xml:space="preserve"> (Requisito del Estado)</w:t>
      </w:r>
      <w:bookmarkEnd w:id="69"/>
    </w:p>
    <w:p w14:paraId="6C4BAB2B" w14:textId="77777777" w:rsidR="002B31BB" w:rsidRPr="00B840A5" w:rsidRDefault="002B31BB" w:rsidP="002B31BB">
      <w:pPr>
        <w:rPr>
          <w:rFonts w:ascii="Times New Roman" w:eastAsia="Times New Roman" w:hAnsi="Times New Roman" w:cs="Times New Roman"/>
          <w:b/>
          <w:bCs/>
          <w:color w:val="7030A0"/>
        </w:rPr>
      </w:pPr>
      <w:r w:rsidRPr="00B840A5">
        <w:rPr>
          <w:rFonts w:ascii="Times New Roman" w:hAnsi="Times New Roman" w:cs="Times New Roman"/>
          <w:b/>
          <w:noProof/>
          <w:color w:val="7030A0"/>
          <w:lang w:val="en-US"/>
        </w:rPr>
        <w:drawing>
          <wp:anchor distT="0" distB="0" distL="114300" distR="114300" simplePos="0" relativeHeight="251658240" behindDoc="0" locked="0" layoutInCell="1" allowOverlap="1" wp14:anchorId="5F05E8F6" wp14:editId="223427C5">
            <wp:simplePos x="0" y="0"/>
            <wp:positionH relativeFrom="column">
              <wp:posOffset>-435610</wp:posOffset>
            </wp:positionH>
            <wp:positionV relativeFrom="paragraph">
              <wp:posOffset>93345</wp:posOffset>
            </wp:positionV>
            <wp:extent cx="1145540" cy="1145540"/>
            <wp:effectExtent l="0" t="0" r="0" b="0"/>
            <wp:wrapNone/>
            <wp:docPr id="10" name="Picture 10"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p>
    <w:p w14:paraId="2DF27DCB" w14:textId="77777777" w:rsidR="002B31BB" w:rsidRPr="00B840A5" w:rsidRDefault="002B31BB" w:rsidP="002B31BB">
      <w:pPr>
        <w:pStyle w:val="Header"/>
        <w:ind w:left="1710"/>
        <w:rPr>
          <w:rFonts w:ascii="Times New Roman" w:hAnsi="Times New Roman" w:cs="Times New Roman"/>
          <w:spacing w:val="20"/>
        </w:rPr>
      </w:pPr>
    </w:p>
    <w:p w14:paraId="4AD0A13F" w14:textId="77777777" w:rsidR="00FB026D" w:rsidRPr="00B840A5" w:rsidRDefault="002B31BB" w:rsidP="00FB026D">
      <w:pPr>
        <w:pStyle w:val="Header"/>
        <w:rPr>
          <w:rFonts w:ascii="Times New Roman" w:hAnsi="Times New Roman" w:cs="Times New Roman"/>
          <w:color w:val="808080"/>
        </w:rPr>
      </w:pPr>
      <w:r w:rsidRPr="00B840A5">
        <w:rPr>
          <w:rFonts w:ascii="Times New Roman" w:hAnsi="Times New Roman" w:cs="Times New Roman"/>
          <w:color w:val="808080"/>
          <w:spacing w:val="20"/>
        </w:rPr>
        <w:t xml:space="preserve">                 </w:t>
      </w:r>
      <w:r w:rsidR="00FB026D" w:rsidRPr="00B840A5">
        <w:rPr>
          <w:rFonts w:ascii="Times New Roman" w:hAnsi="Times New Roman" w:cs="Times New Roman"/>
          <w:color w:val="808080"/>
          <w:spacing w:val="20"/>
        </w:rPr>
        <w:t>GOBIERNO DE PUERTO RICO</w:t>
      </w:r>
    </w:p>
    <w:p w14:paraId="40C6D92F" w14:textId="77777777" w:rsidR="00FB026D" w:rsidRPr="00B840A5" w:rsidRDefault="00FB026D" w:rsidP="00FB026D">
      <w:pPr>
        <w:pStyle w:val="Header"/>
        <w:rPr>
          <w:rFonts w:ascii="Times New Roman" w:hAnsi="Times New Roman" w:cs="Times New Roman"/>
          <w:color w:val="808080"/>
          <w:spacing w:val="20"/>
        </w:rPr>
      </w:pPr>
      <w:r w:rsidRPr="00B840A5">
        <w:rPr>
          <w:rFonts w:ascii="Times New Roman" w:hAnsi="Times New Roman" w:cs="Times New Roman"/>
          <w:noProof/>
          <w:lang w:val="en-US"/>
        </w:rPr>
        <mc:AlternateContent>
          <mc:Choice Requires="wps">
            <w:drawing>
              <wp:anchor distT="4294967293" distB="4294967293" distL="114300" distR="114300" simplePos="0" relativeHeight="251666432" behindDoc="0" locked="0" layoutInCell="1" allowOverlap="1" wp14:anchorId="6E4799C4" wp14:editId="45E66504">
                <wp:simplePos x="0" y="0"/>
                <wp:positionH relativeFrom="column">
                  <wp:posOffset>797229</wp:posOffset>
                </wp:positionH>
                <wp:positionV relativeFrom="paragraph">
                  <wp:posOffset>46355</wp:posOffset>
                </wp:positionV>
                <wp:extent cx="46767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677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D69EAC" id="Straight Connector 7"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75pt,3.65pt" to="4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" strokecolor="#7f7f7f" strokeweight=".5pt">
                <v:stroke joinstyle="miter"/>
                <o:lock v:ext="edit" shapetype="f"/>
              </v:line>
            </w:pict>
          </mc:Fallback>
        </mc:AlternateContent>
      </w:r>
    </w:p>
    <w:p w14:paraId="2786BE1C" w14:textId="77777777" w:rsidR="00FB026D" w:rsidRPr="00B840A5" w:rsidRDefault="00FB026D" w:rsidP="00FB026D">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DEPARTAMENTO DE EDUCACIÓN</w:t>
      </w:r>
    </w:p>
    <w:p w14:paraId="7738106F" w14:textId="77777777" w:rsidR="002B31BB" w:rsidRPr="00B840A5" w:rsidRDefault="00FB026D" w:rsidP="00FB026D">
      <w:pPr>
        <w:pStyle w:val="Header"/>
        <w:rPr>
          <w:rFonts w:ascii="Times New Roman" w:hAnsi="Times New Roman" w:cs="Times New Roman"/>
          <w:color w:val="808080"/>
          <w:spacing w:val="20"/>
        </w:rPr>
      </w:pPr>
      <w:r w:rsidRPr="00B840A5">
        <w:rPr>
          <w:rFonts w:ascii="Times New Roman" w:hAnsi="Times New Roman" w:cs="Times New Roman"/>
          <w:color w:val="808080"/>
          <w:spacing w:val="20"/>
        </w:rPr>
        <w:t xml:space="preserve">                  Secretaría Auxiliar de Asuntos Federales</w:t>
      </w:r>
    </w:p>
    <w:p w14:paraId="3CDB717A" w14:textId="4DEEE46F" w:rsidR="002B31BB" w:rsidRPr="00B840A5" w:rsidRDefault="002B31BB" w:rsidP="002B31BB">
      <w:pPr>
        <w:jc w:val="center"/>
        <w:rPr>
          <w:rFonts w:ascii="Times New Roman" w:eastAsia="Times New Roman" w:hAnsi="Times New Roman" w:cs="Times New Roman"/>
          <w:b/>
        </w:rPr>
      </w:pPr>
    </w:p>
    <w:p w14:paraId="499D389A" w14:textId="77777777" w:rsidR="002B31BB" w:rsidRPr="00B840A5" w:rsidRDefault="002B31BB" w:rsidP="002B31BB">
      <w:pPr>
        <w:jc w:val="center"/>
        <w:rPr>
          <w:rFonts w:ascii="Times New Roman" w:eastAsia="Times New Roman" w:hAnsi="Times New Roman" w:cs="Times New Roman"/>
          <w:b/>
        </w:rPr>
      </w:pPr>
    </w:p>
    <w:p w14:paraId="2F913946" w14:textId="6D397302" w:rsidR="002B31BB" w:rsidRPr="00B840A5" w:rsidRDefault="002B31BB" w:rsidP="002B31BB">
      <w:pPr>
        <w:jc w:val="center"/>
        <w:rPr>
          <w:rFonts w:ascii="Times New Roman" w:eastAsia="Times New Roman" w:hAnsi="Times New Roman" w:cs="Times New Roman"/>
          <w:b/>
        </w:rPr>
      </w:pPr>
      <w:r w:rsidRPr="00B840A5">
        <w:rPr>
          <w:rFonts w:ascii="Times New Roman" w:eastAsia="Times New Roman" w:hAnsi="Times New Roman" w:cs="Times New Roman"/>
          <w:b/>
        </w:rPr>
        <w:t>INFORMA</w:t>
      </w:r>
      <w:r w:rsidR="00FB026D" w:rsidRPr="00B840A5">
        <w:rPr>
          <w:rFonts w:ascii="Times New Roman" w:eastAsia="Times New Roman" w:hAnsi="Times New Roman" w:cs="Times New Roman"/>
          <w:b/>
        </w:rPr>
        <w:t>CIÓN BÁSICA PARA LOS PROCESOS DE CONTRATACIÓN</w:t>
      </w:r>
      <w:r w:rsidR="006A7CCB">
        <w:rPr>
          <w:rFonts w:ascii="Times New Roman" w:eastAsia="Times New Roman" w:hAnsi="Times New Roman" w:cs="Times New Roman"/>
          <w:b/>
        </w:rPr>
        <w:t xml:space="preserve"> – (NO APLICA A CENTROS DEL DEPARTAMENTO DE EDUCACIÓN)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2B31BB" w:rsidRPr="00B840A5" w14:paraId="0C6B4ED1" w14:textId="77777777" w:rsidTr="00D91AEC">
        <w:tc>
          <w:tcPr>
            <w:tcW w:w="4405" w:type="dxa"/>
            <w:shd w:val="clear" w:color="auto" w:fill="auto"/>
          </w:tcPr>
          <w:p w14:paraId="714EF749" w14:textId="77777777" w:rsidR="002B31BB" w:rsidRPr="00B840A5" w:rsidRDefault="00FB026D" w:rsidP="00FB026D">
            <w:pPr>
              <w:jc w:val="both"/>
              <w:rPr>
                <w:rFonts w:ascii="Times New Roman" w:hAnsi="Times New Roman" w:cs="Times New Roman"/>
                <w:b/>
              </w:rPr>
            </w:pPr>
            <w:r w:rsidRPr="00B840A5">
              <w:rPr>
                <w:rFonts w:ascii="Times New Roman" w:hAnsi="Times New Roman" w:cs="Times New Roman"/>
                <w:b/>
              </w:rPr>
              <w:t>Número de Seguro Social Patronal</w:t>
            </w:r>
          </w:p>
        </w:tc>
        <w:tc>
          <w:tcPr>
            <w:tcW w:w="4945" w:type="dxa"/>
            <w:shd w:val="clear" w:color="auto" w:fill="auto"/>
          </w:tcPr>
          <w:p w14:paraId="7D71A8F2" w14:textId="77777777" w:rsidR="002B31BB" w:rsidRPr="00B840A5" w:rsidRDefault="002B31BB" w:rsidP="00D91AEC">
            <w:pPr>
              <w:rPr>
                <w:rFonts w:ascii="Times New Roman" w:hAnsi="Times New Roman" w:cs="Times New Roman"/>
              </w:rPr>
            </w:pPr>
          </w:p>
        </w:tc>
      </w:tr>
      <w:tr w:rsidR="002B31BB" w:rsidRPr="00B840A5" w14:paraId="7178D960" w14:textId="77777777" w:rsidTr="00D91AEC">
        <w:tc>
          <w:tcPr>
            <w:tcW w:w="4405" w:type="dxa"/>
            <w:shd w:val="clear" w:color="auto" w:fill="auto"/>
          </w:tcPr>
          <w:p w14:paraId="0BBB67FE" w14:textId="77777777" w:rsidR="002B31BB" w:rsidRPr="00B840A5" w:rsidRDefault="00FB026D" w:rsidP="00FB026D">
            <w:pPr>
              <w:jc w:val="both"/>
              <w:rPr>
                <w:rFonts w:ascii="Times New Roman" w:hAnsi="Times New Roman" w:cs="Times New Roman"/>
                <w:b/>
              </w:rPr>
            </w:pPr>
            <w:r w:rsidRPr="00B840A5">
              <w:rPr>
                <w:rFonts w:ascii="Times New Roman" w:eastAsia="Times New Roman" w:hAnsi="Times New Roman" w:cs="Times New Roman"/>
                <w:b/>
              </w:rPr>
              <w:t>Nombre completo</w:t>
            </w:r>
            <w:r w:rsidR="002B31BB" w:rsidRPr="00B840A5">
              <w:rPr>
                <w:rFonts w:ascii="Times New Roman" w:eastAsia="Times New Roman" w:hAnsi="Times New Roman" w:cs="Times New Roman"/>
                <w:b/>
              </w:rPr>
              <w:t xml:space="preserve"> (inclu</w:t>
            </w:r>
            <w:r w:rsidRPr="00B840A5">
              <w:rPr>
                <w:rFonts w:ascii="Times New Roman" w:eastAsia="Times New Roman" w:hAnsi="Times New Roman" w:cs="Times New Roman"/>
                <w:b/>
              </w:rPr>
              <w:t>ir el Segundo nombre y ambos apellidos</w:t>
            </w:r>
            <w:r w:rsidR="002B31BB" w:rsidRPr="00B840A5">
              <w:rPr>
                <w:rFonts w:ascii="Times New Roman" w:eastAsia="Times New Roman" w:hAnsi="Times New Roman" w:cs="Times New Roman"/>
                <w:b/>
              </w:rPr>
              <w:t xml:space="preserve">) </w:t>
            </w:r>
            <w:r w:rsidRPr="00B840A5">
              <w:rPr>
                <w:rFonts w:ascii="Times New Roman" w:eastAsia="Times New Roman" w:hAnsi="Times New Roman" w:cs="Times New Roman"/>
                <w:b/>
              </w:rPr>
              <w:t>de la persona autorizada a firmar el contrato</w:t>
            </w:r>
          </w:p>
        </w:tc>
        <w:tc>
          <w:tcPr>
            <w:tcW w:w="4945" w:type="dxa"/>
            <w:shd w:val="clear" w:color="auto" w:fill="auto"/>
          </w:tcPr>
          <w:p w14:paraId="2F913A5D" w14:textId="77777777" w:rsidR="002B31BB" w:rsidRPr="00B840A5" w:rsidRDefault="002B31BB" w:rsidP="00D91AEC">
            <w:pPr>
              <w:rPr>
                <w:rFonts w:ascii="Times New Roman" w:hAnsi="Times New Roman" w:cs="Times New Roman"/>
              </w:rPr>
            </w:pPr>
          </w:p>
        </w:tc>
      </w:tr>
      <w:tr w:rsidR="002B31BB" w:rsidRPr="00B840A5" w14:paraId="1B0D1FA5" w14:textId="77777777" w:rsidTr="00D91AEC">
        <w:tc>
          <w:tcPr>
            <w:tcW w:w="4405" w:type="dxa"/>
            <w:shd w:val="clear" w:color="auto" w:fill="auto"/>
          </w:tcPr>
          <w:p w14:paraId="44381EAD" w14:textId="77777777" w:rsidR="002B31BB" w:rsidRPr="00B840A5" w:rsidRDefault="00FB026D" w:rsidP="00FB026D">
            <w:pPr>
              <w:jc w:val="both"/>
              <w:rPr>
                <w:rFonts w:ascii="Times New Roman" w:hAnsi="Times New Roman" w:cs="Times New Roman"/>
                <w:b/>
              </w:rPr>
            </w:pPr>
            <w:r w:rsidRPr="00B840A5">
              <w:rPr>
                <w:rFonts w:ascii="Times New Roman" w:eastAsia="Times New Roman" w:hAnsi="Times New Roman" w:cs="Times New Roman"/>
                <w:b/>
              </w:rPr>
              <w:t>Estado civil</w:t>
            </w:r>
            <w:r w:rsidR="002B31BB" w:rsidRPr="00B840A5">
              <w:rPr>
                <w:rFonts w:ascii="Times New Roman" w:eastAsia="Times New Roman" w:hAnsi="Times New Roman" w:cs="Times New Roman"/>
                <w:b/>
              </w:rPr>
              <w:t xml:space="preserve"> </w:t>
            </w:r>
          </w:p>
        </w:tc>
        <w:tc>
          <w:tcPr>
            <w:tcW w:w="4945" w:type="dxa"/>
            <w:shd w:val="clear" w:color="auto" w:fill="auto"/>
          </w:tcPr>
          <w:p w14:paraId="37FDB4C8" w14:textId="77777777" w:rsidR="002B31BB" w:rsidRPr="00B840A5" w:rsidRDefault="002B31BB" w:rsidP="00D91AEC">
            <w:pPr>
              <w:rPr>
                <w:rFonts w:ascii="Times New Roman" w:hAnsi="Times New Roman" w:cs="Times New Roman"/>
              </w:rPr>
            </w:pPr>
          </w:p>
        </w:tc>
      </w:tr>
      <w:tr w:rsidR="002B31BB" w:rsidRPr="00B840A5" w14:paraId="20C3F63D" w14:textId="77777777" w:rsidTr="00D91AEC">
        <w:tc>
          <w:tcPr>
            <w:tcW w:w="4405" w:type="dxa"/>
            <w:shd w:val="clear" w:color="auto" w:fill="auto"/>
          </w:tcPr>
          <w:p w14:paraId="6183BF40" w14:textId="77777777" w:rsidR="002B31BB" w:rsidRPr="00B840A5" w:rsidRDefault="002B31BB" w:rsidP="00FB026D">
            <w:pPr>
              <w:spacing w:after="200" w:line="276" w:lineRule="auto"/>
              <w:contextualSpacing/>
              <w:jc w:val="both"/>
              <w:rPr>
                <w:rFonts w:ascii="Times New Roman" w:eastAsia="Times New Roman" w:hAnsi="Times New Roman" w:cs="Times New Roman"/>
                <w:b/>
                <w:lang w:val="es-ES_tradnl"/>
              </w:rPr>
            </w:pPr>
            <w:r w:rsidRPr="00B840A5">
              <w:rPr>
                <w:rFonts w:ascii="Times New Roman" w:eastAsia="Times New Roman" w:hAnsi="Times New Roman" w:cs="Times New Roman"/>
                <w:b/>
              </w:rPr>
              <w:t>Posi</w:t>
            </w:r>
            <w:r w:rsidR="00FB026D" w:rsidRPr="00B840A5">
              <w:rPr>
                <w:rFonts w:ascii="Times New Roman" w:eastAsia="Times New Roman" w:hAnsi="Times New Roman" w:cs="Times New Roman"/>
                <w:b/>
              </w:rPr>
              <w:t>ción</w:t>
            </w:r>
          </w:p>
        </w:tc>
        <w:tc>
          <w:tcPr>
            <w:tcW w:w="4945" w:type="dxa"/>
            <w:shd w:val="clear" w:color="auto" w:fill="auto"/>
          </w:tcPr>
          <w:p w14:paraId="164CF0F0" w14:textId="77777777" w:rsidR="002B31BB" w:rsidRPr="00B840A5" w:rsidRDefault="002B31BB" w:rsidP="00D91AEC">
            <w:pPr>
              <w:rPr>
                <w:rFonts w:ascii="Times New Roman" w:hAnsi="Times New Roman" w:cs="Times New Roman"/>
              </w:rPr>
            </w:pPr>
          </w:p>
        </w:tc>
      </w:tr>
      <w:tr w:rsidR="002B31BB" w:rsidRPr="00B840A5" w14:paraId="6CA69B89" w14:textId="77777777" w:rsidTr="00D91AEC">
        <w:tc>
          <w:tcPr>
            <w:tcW w:w="4405" w:type="dxa"/>
            <w:shd w:val="clear" w:color="auto" w:fill="auto"/>
          </w:tcPr>
          <w:p w14:paraId="18CA4DD7" w14:textId="77777777" w:rsidR="002B31BB" w:rsidRPr="00B840A5" w:rsidRDefault="00FB026D" w:rsidP="00D91AEC">
            <w:pPr>
              <w:spacing w:after="200" w:line="276" w:lineRule="auto"/>
              <w:contextualSpacing/>
              <w:jc w:val="both"/>
              <w:rPr>
                <w:rFonts w:ascii="Times New Roman" w:eastAsia="Times New Roman" w:hAnsi="Times New Roman" w:cs="Times New Roman"/>
                <w:b/>
                <w:lang w:val="es-ES_tradnl"/>
              </w:rPr>
            </w:pPr>
            <w:r w:rsidRPr="00B840A5">
              <w:rPr>
                <w:rFonts w:ascii="Times New Roman" w:eastAsia="Times New Roman" w:hAnsi="Times New Roman" w:cs="Times New Roman"/>
                <w:b/>
              </w:rPr>
              <w:t>Lugar de residencia</w:t>
            </w:r>
          </w:p>
        </w:tc>
        <w:tc>
          <w:tcPr>
            <w:tcW w:w="4945" w:type="dxa"/>
            <w:shd w:val="clear" w:color="auto" w:fill="auto"/>
          </w:tcPr>
          <w:p w14:paraId="2418F61E" w14:textId="77777777" w:rsidR="002B31BB" w:rsidRPr="00B840A5" w:rsidRDefault="002B31BB" w:rsidP="00D91AEC">
            <w:pPr>
              <w:rPr>
                <w:rFonts w:ascii="Times New Roman" w:hAnsi="Times New Roman" w:cs="Times New Roman"/>
              </w:rPr>
            </w:pPr>
          </w:p>
        </w:tc>
      </w:tr>
    </w:tbl>
    <w:p w14:paraId="4EA9D147" w14:textId="77777777" w:rsidR="002B31BB" w:rsidRPr="00B840A5" w:rsidRDefault="002B31BB" w:rsidP="002B31BB">
      <w:pPr>
        <w:rPr>
          <w:rFonts w:ascii="Times New Roman" w:eastAsia="Times New Roman" w:hAnsi="Times New Roman" w:cs="Times New Roman"/>
        </w:rPr>
      </w:pPr>
    </w:p>
    <w:p w14:paraId="12047792" w14:textId="77777777" w:rsidR="00967661" w:rsidRDefault="00967661">
      <w:pPr>
        <w:rPr>
          <w:rFonts w:ascii="Times New Roman" w:eastAsia="Times New Roman" w:hAnsi="Times New Roman" w:cs="Times New Roman"/>
        </w:rPr>
      </w:pPr>
    </w:p>
    <w:p w14:paraId="506BD1D6" w14:textId="77777777" w:rsidR="00967661" w:rsidRDefault="00967661">
      <w:pPr>
        <w:rPr>
          <w:rFonts w:ascii="Times New Roman" w:eastAsia="Times New Roman" w:hAnsi="Times New Roman" w:cs="Times New Roman"/>
        </w:rPr>
      </w:pPr>
    </w:p>
    <w:p w14:paraId="535DE89D" w14:textId="77777777" w:rsidR="00967661" w:rsidRDefault="00967661">
      <w:pPr>
        <w:rPr>
          <w:rFonts w:ascii="Times New Roman" w:eastAsia="Times New Roman" w:hAnsi="Times New Roman" w:cs="Times New Roman"/>
        </w:rPr>
      </w:pPr>
    </w:p>
    <w:p w14:paraId="54B1C220" w14:textId="77777777" w:rsidR="00967661" w:rsidRDefault="00967661">
      <w:pPr>
        <w:rPr>
          <w:rFonts w:ascii="Times New Roman" w:eastAsia="Times New Roman" w:hAnsi="Times New Roman" w:cs="Times New Roman"/>
        </w:rPr>
      </w:pPr>
    </w:p>
    <w:p w14:paraId="42711F77" w14:textId="77777777" w:rsidR="00967661" w:rsidRDefault="00967661">
      <w:pPr>
        <w:rPr>
          <w:rFonts w:ascii="Times New Roman" w:eastAsia="Times New Roman" w:hAnsi="Times New Roman" w:cs="Times New Roman"/>
        </w:rPr>
      </w:pPr>
    </w:p>
    <w:p w14:paraId="08D0E9E8" w14:textId="77777777" w:rsidR="00967661" w:rsidRDefault="00967661">
      <w:pPr>
        <w:rPr>
          <w:rFonts w:ascii="Times New Roman" w:eastAsia="Times New Roman" w:hAnsi="Times New Roman" w:cs="Times New Roman"/>
        </w:rPr>
      </w:pPr>
    </w:p>
    <w:p w14:paraId="51AA1C4F" w14:textId="77777777" w:rsidR="00967661" w:rsidRDefault="00967661">
      <w:pPr>
        <w:rPr>
          <w:rFonts w:ascii="Times New Roman" w:eastAsia="Times New Roman" w:hAnsi="Times New Roman" w:cs="Times New Roman"/>
        </w:rPr>
      </w:pPr>
    </w:p>
    <w:p w14:paraId="060CD0EE" w14:textId="77777777" w:rsidR="00967661" w:rsidRDefault="00967661">
      <w:pPr>
        <w:rPr>
          <w:rFonts w:ascii="Times New Roman" w:eastAsia="Times New Roman" w:hAnsi="Times New Roman" w:cs="Times New Roman"/>
        </w:rPr>
      </w:pPr>
    </w:p>
    <w:p w14:paraId="34B7DFDA" w14:textId="77777777" w:rsidR="00967661" w:rsidRDefault="00967661">
      <w:pPr>
        <w:rPr>
          <w:rFonts w:ascii="Times New Roman" w:eastAsia="Times New Roman" w:hAnsi="Times New Roman" w:cs="Times New Roman"/>
        </w:rPr>
      </w:pPr>
    </w:p>
    <w:p w14:paraId="0D137A2D" w14:textId="77777777" w:rsidR="00967661" w:rsidRDefault="00967661">
      <w:pPr>
        <w:rPr>
          <w:rFonts w:ascii="Times New Roman" w:eastAsia="Times New Roman" w:hAnsi="Times New Roman" w:cs="Times New Roman"/>
        </w:rPr>
      </w:pPr>
    </w:p>
    <w:p w14:paraId="3F42CADE" w14:textId="77777777" w:rsidR="00967661" w:rsidRDefault="00967661">
      <w:pPr>
        <w:rPr>
          <w:rFonts w:ascii="Times New Roman" w:eastAsia="Times New Roman" w:hAnsi="Times New Roman" w:cs="Times New Roman"/>
        </w:rPr>
      </w:pPr>
    </w:p>
    <w:p w14:paraId="006D7B2C" w14:textId="77777777" w:rsidR="00967661" w:rsidRDefault="00967661">
      <w:pPr>
        <w:rPr>
          <w:rFonts w:ascii="Times New Roman" w:eastAsia="Times New Roman" w:hAnsi="Times New Roman" w:cs="Times New Roman"/>
        </w:rPr>
      </w:pPr>
    </w:p>
    <w:p w14:paraId="031AF645" w14:textId="77777777" w:rsidR="00967661" w:rsidRDefault="00967661">
      <w:pPr>
        <w:rPr>
          <w:rFonts w:ascii="Times New Roman" w:eastAsia="Times New Roman" w:hAnsi="Times New Roman" w:cs="Times New Roman"/>
        </w:rPr>
      </w:pPr>
    </w:p>
    <w:p w14:paraId="5B59532C" w14:textId="77777777" w:rsidR="00967661" w:rsidRDefault="00967661">
      <w:pPr>
        <w:rPr>
          <w:rFonts w:ascii="Times New Roman" w:eastAsia="Times New Roman" w:hAnsi="Times New Roman" w:cs="Times New Roman"/>
        </w:rPr>
        <w:sectPr w:rsidR="00967661" w:rsidSect="00565865">
          <w:footerReference w:type="default" r:id="rId17"/>
          <w:footerReference w:type="first" r:id="rId18"/>
          <w:type w:val="continuous"/>
          <w:pgSz w:w="12240" w:h="15840"/>
          <w:pgMar w:top="1890" w:right="1440" w:bottom="1260" w:left="1440" w:header="720" w:footer="720" w:gutter="0"/>
          <w:cols w:space="720"/>
          <w:titlePg/>
          <w:docGrid w:linePitch="360"/>
        </w:sectPr>
      </w:pPr>
    </w:p>
    <w:p w14:paraId="3C6659C8" w14:textId="40461325" w:rsidR="00967661" w:rsidRDefault="00967661">
      <w:pPr>
        <w:rPr>
          <w:rFonts w:ascii="Times New Roman" w:eastAsia="Times New Roman" w:hAnsi="Times New Roman" w:cs="Times New Roman"/>
        </w:rPr>
      </w:pPr>
    </w:p>
    <w:p w14:paraId="6F48A758" w14:textId="77777777" w:rsidR="00967661" w:rsidRDefault="00967661" w:rsidP="00967661">
      <w:pPr>
        <w:pStyle w:val="Heading1"/>
        <w:rPr>
          <w:rFonts w:ascii="Times New Roman" w:hAnsi="Times New Roman" w:cs="Times New Roman"/>
          <w:b/>
          <w:color w:val="7030A0"/>
          <w:sz w:val="22"/>
          <w:szCs w:val="22"/>
        </w:rPr>
      </w:pPr>
      <w:bookmarkStart w:id="70" w:name="_Toc2264339"/>
      <w:r w:rsidRPr="00287B99">
        <w:rPr>
          <w:rFonts w:ascii="Times New Roman" w:hAnsi="Times New Roman" w:cs="Times New Roman"/>
          <w:b/>
          <w:color w:val="7030A0"/>
          <w:sz w:val="22"/>
          <w:szCs w:val="22"/>
        </w:rPr>
        <w:t>Apéndice</w:t>
      </w:r>
      <w:r>
        <w:rPr>
          <w:rFonts w:ascii="Times New Roman" w:hAnsi="Times New Roman" w:cs="Times New Roman"/>
          <w:b/>
          <w:color w:val="7030A0"/>
          <w:sz w:val="22"/>
          <w:szCs w:val="22"/>
        </w:rPr>
        <w:t xml:space="preserve"> 10</w:t>
      </w:r>
      <w:r w:rsidRPr="00287B99">
        <w:rPr>
          <w:rFonts w:ascii="Times New Roman" w:hAnsi="Times New Roman" w:cs="Times New Roman"/>
          <w:b/>
          <w:color w:val="7030A0"/>
          <w:sz w:val="22"/>
          <w:szCs w:val="22"/>
        </w:rPr>
        <w:t xml:space="preserve">: </w:t>
      </w:r>
      <w:r>
        <w:rPr>
          <w:rFonts w:ascii="Times New Roman" w:hAnsi="Times New Roman" w:cs="Times New Roman"/>
          <w:b/>
          <w:color w:val="7030A0"/>
          <w:sz w:val="22"/>
          <w:szCs w:val="22"/>
        </w:rPr>
        <w:t>Plan de Desarrollo Profesional</w:t>
      </w:r>
      <w:bookmarkEnd w:id="70"/>
    </w:p>
    <w:p w14:paraId="5148CBA9" w14:textId="77777777" w:rsidR="00967661" w:rsidRDefault="00967661">
      <w:pPr>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2112"/>
        <w:gridCol w:w="3642"/>
        <w:gridCol w:w="2161"/>
        <w:gridCol w:w="1349"/>
        <w:gridCol w:w="1301"/>
        <w:gridCol w:w="2115"/>
      </w:tblGrid>
      <w:tr w:rsidR="00967661" w14:paraId="02D31D96" w14:textId="77777777" w:rsidTr="00967661">
        <w:tc>
          <w:tcPr>
            <w:tcW w:w="833" w:type="pct"/>
            <w:shd w:val="clear" w:color="auto" w:fill="C5E0B3" w:themeFill="accent6" w:themeFillTint="66"/>
            <w:vAlign w:val="center"/>
          </w:tcPr>
          <w:p w14:paraId="440E9E21" w14:textId="5FB14990" w:rsidR="00967661" w:rsidRPr="00967661" w:rsidRDefault="00967661" w:rsidP="00967661">
            <w:pPr>
              <w:jc w:val="center"/>
              <w:rPr>
                <w:rFonts w:ascii="Times New Roman" w:eastAsia="Times New Roman" w:hAnsi="Times New Roman" w:cs="Times New Roman"/>
                <w:b/>
              </w:rPr>
            </w:pPr>
            <w:r w:rsidRPr="00967661">
              <w:rPr>
                <w:rFonts w:ascii="Times New Roman" w:eastAsia="Times New Roman" w:hAnsi="Times New Roman" w:cs="Times New Roman"/>
                <w:b/>
              </w:rPr>
              <w:t>Objetivos</w:t>
            </w:r>
          </w:p>
        </w:tc>
        <w:tc>
          <w:tcPr>
            <w:tcW w:w="1436" w:type="pct"/>
            <w:shd w:val="clear" w:color="auto" w:fill="C5E0B3" w:themeFill="accent6" w:themeFillTint="66"/>
            <w:vAlign w:val="center"/>
          </w:tcPr>
          <w:p w14:paraId="7FD530C6" w14:textId="2F5FFCBE" w:rsidR="00967661" w:rsidRPr="00967661" w:rsidRDefault="00967661" w:rsidP="00967661">
            <w:pPr>
              <w:jc w:val="center"/>
              <w:rPr>
                <w:rFonts w:ascii="Times New Roman" w:eastAsia="Times New Roman" w:hAnsi="Times New Roman" w:cs="Times New Roman"/>
                <w:b/>
              </w:rPr>
            </w:pPr>
            <w:r w:rsidRPr="00967661">
              <w:rPr>
                <w:rFonts w:ascii="Times New Roman" w:eastAsia="Times New Roman" w:hAnsi="Times New Roman" w:cs="Times New Roman"/>
                <w:b/>
              </w:rPr>
              <w:t>Tema del Taller</w:t>
            </w:r>
          </w:p>
        </w:tc>
        <w:tc>
          <w:tcPr>
            <w:tcW w:w="852" w:type="pct"/>
            <w:shd w:val="clear" w:color="auto" w:fill="C5E0B3" w:themeFill="accent6" w:themeFillTint="66"/>
            <w:vAlign w:val="center"/>
          </w:tcPr>
          <w:p w14:paraId="30BD2580" w14:textId="106FE04A" w:rsidR="00967661" w:rsidRPr="00967661" w:rsidRDefault="00967661" w:rsidP="00967661">
            <w:pPr>
              <w:jc w:val="center"/>
              <w:rPr>
                <w:rFonts w:ascii="Times New Roman" w:eastAsia="Times New Roman" w:hAnsi="Times New Roman" w:cs="Times New Roman"/>
                <w:b/>
              </w:rPr>
            </w:pPr>
            <w:r w:rsidRPr="00967661">
              <w:rPr>
                <w:rFonts w:ascii="Times New Roman" w:eastAsia="Times New Roman" w:hAnsi="Times New Roman" w:cs="Times New Roman"/>
                <w:b/>
              </w:rPr>
              <w:t>Persona Responsable</w:t>
            </w:r>
          </w:p>
        </w:tc>
        <w:tc>
          <w:tcPr>
            <w:tcW w:w="532" w:type="pct"/>
            <w:shd w:val="clear" w:color="auto" w:fill="C5E0B3" w:themeFill="accent6" w:themeFillTint="66"/>
            <w:vAlign w:val="center"/>
          </w:tcPr>
          <w:p w14:paraId="635465DB" w14:textId="6749B9DB" w:rsidR="00967661" w:rsidRPr="00967661" w:rsidRDefault="00967661" w:rsidP="00967661">
            <w:pPr>
              <w:jc w:val="center"/>
              <w:rPr>
                <w:rFonts w:ascii="Times New Roman" w:eastAsia="Times New Roman" w:hAnsi="Times New Roman" w:cs="Times New Roman"/>
                <w:b/>
              </w:rPr>
            </w:pPr>
            <w:r w:rsidRPr="00967661">
              <w:rPr>
                <w:rFonts w:ascii="Times New Roman" w:eastAsia="Times New Roman" w:hAnsi="Times New Roman" w:cs="Times New Roman"/>
                <w:b/>
              </w:rPr>
              <w:t>Personal a Impactar</w:t>
            </w:r>
          </w:p>
        </w:tc>
        <w:tc>
          <w:tcPr>
            <w:tcW w:w="513" w:type="pct"/>
            <w:shd w:val="clear" w:color="auto" w:fill="C5E0B3" w:themeFill="accent6" w:themeFillTint="66"/>
            <w:vAlign w:val="center"/>
          </w:tcPr>
          <w:p w14:paraId="37D471E7" w14:textId="594A31C5" w:rsidR="00967661" w:rsidRPr="00967661" w:rsidRDefault="00967661" w:rsidP="00967661">
            <w:pPr>
              <w:jc w:val="center"/>
              <w:rPr>
                <w:rFonts w:ascii="Times New Roman" w:eastAsia="Times New Roman" w:hAnsi="Times New Roman" w:cs="Times New Roman"/>
                <w:b/>
              </w:rPr>
            </w:pPr>
            <w:r w:rsidRPr="00967661">
              <w:rPr>
                <w:rFonts w:ascii="Times New Roman" w:eastAsia="Times New Roman" w:hAnsi="Times New Roman" w:cs="Times New Roman"/>
                <w:b/>
              </w:rPr>
              <w:t>Duración del Taller</w:t>
            </w:r>
          </w:p>
        </w:tc>
        <w:tc>
          <w:tcPr>
            <w:tcW w:w="834" w:type="pct"/>
            <w:shd w:val="clear" w:color="auto" w:fill="C5E0B3" w:themeFill="accent6" w:themeFillTint="66"/>
            <w:vAlign w:val="center"/>
          </w:tcPr>
          <w:p w14:paraId="6C22819C" w14:textId="332E9EC3" w:rsidR="00967661" w:rsidRPr="00967661" w:rsidRDefault="00967661" w:rsidP="00967661">
            <w:pPr>
              <w:jc w:val="center"/>
              <w:rPr>
                <w:rFonts w:ascii="Times New Roman" w:eastAsia="Times New Roman" w:hAnsi="Times New Roman" w:cs="Times New Roman"/>
                <w:b/>
              </w:rPr>
            </w:pPr>
            <w:r w:rsidRPr="00967661">
              <w:rPr>
                <w:rFonts w:ascii="Times New Roman" w:eastAsia="Times New Roman" w:hAnsi="Times New Roman" w:cs="Times New Roman"/>
                <w:b/>
              </w:rPr>
              <w:t>Método de Evaluación</w:t>
            </w:r>
          </w:p>
        </w:tc>
      </w:tr>
      <w:tr w:rsidR="00967661" w14:paraId="2F7E3C72" w14:textId="77777777" w:rsidTr="00967661">
        <w:tc>
          <w:tcPr>
            <w:tcW w:w="833" w:type="pct"/>
          </w:tcPr>
          <w:p w14:paraId="7822A3C8" w14:textId="77777777" w:rsidR="00967661" w:rsidRDefault="00967661">
            <w:pPr>
              <w:rPr>
                <w:rFonts w:ascii="Times New Roman" w:eastAsia="Times New Roman" w:hAnsi="Times New Roman" w:cs="Times New Roman"/>
              </w:rPr>
            </w:pPr>
          </w:p>
        </w:tc>
        <w:tc>
          <w:tcPr>
            <w:tcW w:w="1436" w:type="pct"/>
          </w:tcPr>
          <w:p w14:paraId="63F23AE0" w14:textId="77777777" w:rsidR="00967661" w:rsidRDefault="00967661">
            <w:pPr>
              <w:rPr>
                <w:rFonts w:ascii="Times New Roman" w:eastAsia="Times New Roman" w:hAnsi="Times New Roman" w:cs="Times New Roman"/>
              </w:rPr>
            </w:pPr>
          </w:p>
        </w:tc>
        <w:tc>
          <w:tcPr>
            <w:tcW w:w="852" w:type="pct"/>
          </w:tcPr>
          <w:p w14:paraId="5EC980A9" w14:textId="77777777" w:rsidR="00967661" w:rsidRDefault="00967661">
            <w:pPr>
              <w:rPr>
                <w:rFonts w:ascii="Times New Roman" w:eastAsia="Times New Roman" w:hAnsi="Times New Roman" w:cs="Times New Roman"/>
              </w:rPr>
            </w:pPr>
          </w:p>
        </w:tc>
        <w:tc>
          <w:tcPr>
            <w:tcW w:w="532" w:type="pct"/>
          </w:tcPr>
          <w:p w14:paraId="7359B2B3" w14:textId="77777777" w:rsidR="00967661" w:rsidRDefault="00967661">
            <w:pPr>
              <w:rPr>
                <w:rFonts w:ascii="Times New Roman" w:eastAsia="Times New Roman" w:hAnsi="Times New Roman" w:cs="Times New Roman"/>
              </w:rPr>
            </w:pPr>
          </w:p>
        </w:tc>
        <w:tc>
          <w:tcPr>
            <w:tcW w:w="513" w:type="pct"/>
          </w:tcPr>
          <w:p w14:paraId="53297F07" w14:textId="77777777" w:rsidR="00967661" w:rsidRDefault="00967661">
            <w:pPr>
              <w:rPr>
                <w:rFonts w:ascii="Times New Roman" w:eastAsia="Times New Roman" w:hAnsi="Times New Roman" w:cs="Times New Roman"/>
              </w:rPr>
            </w:pPr>
          </w:p>
        </w:tc>
        <w:tc>
          <w:tcPr>
            <w:tcW w:w="834" w:type="pct"/>
          </w:tcPr>
          <w:p w14:paraId="79FB0F13" w14:textId="77777777" w:rsidR="00967661" w:rsidRDefault="00967661">
            <w:pPr>
              <w:rPr>
                <w:rFonts w:ascii="Times New Roman" w:eastAsia="Times New Roman" w:hAnsi="Times New Roman" w:cs="Times New Roman"/>
              </w:rPr>
            </w:pPr>
          </w:p>
        </w:tc>
      </w:tr>
      <w:tr w:rsidR="00967661" w14:paraId="47A8F3DF" w14:textId="77777777" w:rsidTr="00967661">
        <w:tc>
          <w:tcPr>
            <w:tcW w:w="833" w:type="pct"/>
          </w:tcPr>
          <w:p w14:paraId="18E1B4A9" w14:textId="77777777" w:rsidR="00967661" w:rsidRDefault="00967661">
            <w:pPr>
              <w:rPr>
                <w:rFonts w:ascii="Times New Roman" w:eastAsia="Times New Roman" w:hAnsi="Times New Roman" w:cs="Times New Roman"/>
              </w:rPr>
            </w:pPr>
          </w:p>
        </w:tc>
        <w:tc>
          <w:tcPr>
            <w:tcW w:w="1436" w:type="pct"/>
          </w:tcPr>
          <w:p w14:paraId="25DC89AB" w14:textId="77777777" w:rsidR="00967661" w:rsidRDefault="00967661">
            <w:pPr>
              <w:rPr>
                <w:rFonts w:ascii="Times New Roman" w:eastAsia="Times New Roman" w:hAnsi="Times New Roman" w:cs="Times New Roman"/>
              </w:rPr>
            </w:pPr>
          </w:p>
        </w:tc>
        <w:tc>
          <w:tcPr>
            <w:tcW w:w="852" w:type="pct"/>
          </w:tcPr>
          <w:p w14:paraId="189A2989" w14:textId="77777777" w:rsidR="00967661" w:rsidRDefault="00967661">
            <w:pPr>
              <w:rPr>
                <w:rFonts w:ascii="Times New Roman" w:eastAsia="Times New Roman" w:hAnsi="Times New Roman" w:cs="Times New Roman"/>
              </w:rPr>
            </w:pPr>
          </w:p>
        </w:tc>
        <w:tc>
          <w:tcPr>
            <w:tcW w:w="532" w:type="pct"/>
          </w:tcPr>
          <w:p w14:paraId="6D381A06" w14:textId="77777777" w:rsidR="00967661" w:rsidRDefault="00967661">
            <w:pPr>
              <w:rPr>
                <w:rFonts w:ascii="Times New Roman" w:eastAsia="Times New Roman" w:hAnsi="Times New Roman" w:cs="Times New Roman"/>
              </w:rPr>
            </w:pPr>
          </w:p>
        </w:tc>
        <w:tc>
          <w:tcPr>
            <w:tcW w:w="513" w:type="pct"/>
          </w:tcPr>
          <w:p w14:paraId="1C4B4D4C" w14:textId="77777777" w:rsidR="00967661" w:rsidRDefault="00967661">
            <w:pPr>
              <w:rPr>
                <w:rFonts w:ascii="Times New Roman" w:eastAsia="Times New Roman" w:hAnsi="Times New Roman" w:cs="Times New Roman"/>
              </w:rPr>
            </w:pPr>
          </w:p>
        </w:tc>
        <w:tc>
          <w:tcPr>
            <w:tcW w:w="834" w:type="pct"/>
          </w:tcPr>
          <w:p w14:paraId="0FE10C7E" w14:textId="77777777" w:rsidR="00967661" w:rsidRDefault="00967661">
            <w:pPr>
              <w:rPr>
                <w:rFonts w:ascii="Times New Roman" w:eastAsia="Times New Roman" w:hAnsi="Times New Roman" w:cs="Times New Roman"/>
              </w:rPr>
            </w:pPr>
          </w:p>
        </w:tc>
      </w:tr>
      <w:tr w:rsidR="00967661" w14:paraId="00635BF8" w14:textId="77777777" w:rsidTr="00967661">
        <w:tc>
          <w:tcPr>
            <w:tcW w:w="833" w:type="pct"/>
          </w:tcPr>
          <w:p w14:paraId="37A09165" w14:textId="77777777" w:rsidR="00967661" w:rsidRDefault="00967661">
            <w:pPr>
              <w:rPr>
                <w:rFonts w:ascii="Times New Roman" w:eastAsia="Times New Roman" w:hAnsi="Times New Roman" w:cs="Times New Roman"/>
              </w:rPr>
            </w:pPr>
          </w:p>
        </w:tc>
        <w:tc>
          <w:tcPr>
            <w:tcW w:w="1436" w:type="pct"/>
          </w:tcPr>
          <w:p w14:paraId="25F6B24D" w14:textId="77777777" w:rsidR="00967661" w:rsidRDefault="00967661">
            <w:pPr>
              <w:rPr>
                <w:rFonts w:ascii="Times New Roman" w:eastAsia="Times New Roman" w:hAnsi="Times New Roman" w:cs="Times New Roman"/>
              </w:rPr>
            </w:pPr>
          </w:p>
        </w:tc>
        <w:tc>
          <w:tcPr>
            <w:tcW w:w="852" w:type="pct"/>
          </w:tcPr>
          <w:p w14:paraId="0422E8F3" w14:textId="77777777" w:rsidR="00967661" w:rsidRDefault="00967661">
            <w:pPr>
              <w:rPr>
                <w:rFonts w:ascii="Times New Roman" w:eastAsia="Times New Roman" w:hAnsi="Times New Roman" w:cs="Times New Roman"/>
              </w:rPr>
            </w:pPr>
          </w:p>
        </w:tc>
        <w:tc>
          <w:tcPr>
            <w:tcW w:w="532" w:type="pct"/>
          </w:tcPr>
          <w:p w14:paraId="4A4F75DD" w14:textId="77777777" w:rsidR="00967661" w:rsidRDefault="00967661">
            <w:pPr>
              <w:rPr>
                <w:rFonts w:ascii="Times New Roman" w:eastAsia="Times New Roman" w:hAnsi="Times New Roman" w:cs="Times New Roman"/>
              </w:rPr>
            </w:pPr>
          </w:p>
        </w:tc>
        <w:tc>
          <w:tcPr>
            <w:tcW w:w="513" w:type="pct"/>
          </w:tcPr>
          <w:p w14:paraId="656972FA" w14:textId="77777777" w:rsidR="00967661" w:rsidRDefault="00967661">
            <w:pPr>
              <w:rPr>
                <w:rFonts w:ascii="Times New Roman" w:eastAsia="Times New Roman" w:hAnsi="Times New Roman" w:cs="Times New Roman"/>
              </w:rPr>
            </w:pPr>
          </w:p>
        </w:tc>
        <w:tc>
          <w:tcPr>
            <w:tcW w:w="834" w:type="pct"/>
          </w:tcPr>
          <w:p w14:paraId="196CDCE7" w14:textId="77777777" w:rsidR="00967661" w:rsidRDefault="00967661">
            <w:pPr>
              <w:rPr>
                <w:rFonts w:ascii="Times New Roman" w:eastAsia="Times New Roman" w:hAnsi="Times New Roman" w:cs="Times New Roman"/>
              </w:rPr>
            </w:pPr>
          </w:p>
        </w:tc>
      </w:tr>
      <w:tr w:rsidR="00967661" w14:paraId="735712A0" w14:textId="77777777" w:rsidTr="00967661">
        <w:tc>
          <w:tcPr>
            <w:tcW w:w="833" w:type="pct"/>
          </w:tcPr>
          <w:p w14:paraId="7ECBE898" w14:textId="77777777" w:rsidR="00967661" w:rsidRDefault="00967661">
            <w:pPr>
              <w:rPr>
                <w:rFonts w:ascii="Times New Roman" w:eastAsia="Times New Roman" w:hAnsi="Times New Roman" w:cs="Times New Roman"/>
              </w:rPr>
            </w:pPr>
          </w:p>
        </w:tc>
        <w:tc>
          <w:tcPr>
            <w:tcW w:w="1436" w:type="pct"/>
          </w:tcPr>
          <w:p w14:paraId="6FA71590" w14:textId="77777777" w:rsidR="00967661" w:rsidRDefault="00967661">
            <w:pPr>
              <w:rPr>
                <w:rFonts w:ascii="Times New Roman" w:eastAsia="Times New Roman" w:hAnsi="Times New Roman" w:cs="Times New Roman"/>
              </w:rPr>
            </w:pPr>
          </w:p>
        </w:tc>
        <w:tc>
          <w:tcPr>
            <w:tcW w:w="852" w:type="pct"/>
          </w:tcPr>
          <w:p w14:paraId="77F337C2" w14:textId="77777777" w:rsidR="00967661" w:rsidRDefault="00967661">
            <w:pPr>
              <w:rPr>
                <w:rFonts w:ascii="Times New Roman" w:eastAsia="Times New Roman" w:hAnsi="Times New Roman" w:cs="Times New Roman"/>
              </w:rPr>
            </w:pPr>
          </w:p>
        </w:tc>
        <w:tc>
          <w:tcPr>
            <w:tcW w:w="532" w:type="pct"/>
          </w:tcPr>
          <w:p w14:paraId="48AF16D2" w14:textId="77777777" w:rsidR="00967661" w:rsidRDefault="00967661">
            <w:pPr>
              <w:rPr>
                <w:rFonts w:ascii="Times New Roman" w:eastAsia="Times New Roman" w:hAnsi="Times New Roman" w:cs="Times New Roman"/>
              </w:rPr>
            </w:pPr>
          </w:p>
        </w:tc>
        <w:tc>
          <w:tcPr>
            <w:tcW w:w="513" w:type="pct"/>
          </w:tcPr>
          <w:p w14:paraId="000B4E2F" w14:textId="77777777" w:rsidR="00967661" w:rsidRDefault="00967661">
            <w:pPr>
              <w:rPr>
                <w:rFonts w:ascii="Times New Roman" w:eastAsia="Times New Roman" w:hAnsi="Times New Roman" w:cs="Times New Roman"/>
              </w:rPr>
            </w:pPr>
          </w:p>
        </w:tc>
        <w:tc>
          <w:tcPr>
            <w:tcW w:w="834" w:type="pct"/>
          </w:tcPr>
          <w:p w14:paraId="4CC31706" w14:textId="77777777" w:rsidR="00967661" w:rsidRDefault="00967661">
            <w:pPr>
              <w:rPr>
                <w:rFonts w:ascii="Times New Roman" w:eastAsia="Times New Roman" w:hAnsi="Times New Roman" w:cs="Times New Roman"/>
              </w:rPr>
            </w:pPr>
          </w:p>
        </w:tc>
      </w:tr>
      <w:tr w:rsidR="00967661" w14:paraId="3171BBE9" w14:textId="77777777" w:rsidTr="00967661">
        <w:tc>
          <w:tcPr>
            <w:tcW w:w="833" w:type="pct"/>
          </w:tcPr>
          <w:p w14:paraId="6E727C9B" w14:textId="77777777" w:rsidR="00967661" w:rsidRDefault="00967661">
            <w:pPr>
              <w:rPr>
                <w:rFonts w:ascii="Times New Roman" w:eastAsia="Times New Roman" w:hAnsi="Times New Roman" w:cs="Times New Roman"/>
              </w:rPr>
            </w:pPr>
          </w:p>
        </w:tc>
        <w:tc>
          <w:tcPr>
            <w:tcW w:w="1436" w:type="pct"/>
          </w:tcPr>
          <w:p w14:paraId="39234982" w14:textId="77777777" w:rsidR="00967661" w:rsidRDefault="00967661">
            <w:pPr>
              <w:rPr>
                <w:rFonts w:ascii="Times New Roman" w:eastAsia="Times New Roman" w:hAnsi="Times New Roman" w:cs="Times New Roman"/>
              </w:rPr>
            </w:pPr>
          </w:p>
        </w:tc>
        <w:tc>
          <w:tcPr>
            <w:tcW w:w="852" w:type="pct"/>
          </w:tcPr>
          <w:p w14:paraId="19C7DC2B" w14:textId="77777777" w:rsidR="00967661" w:rsidRDefault="00967661">
            <w:pPr>
              <w:rPr>
                <w:rFonts w:ascii="Times New Roman" w:eastAsia="Times New Roman" w:hAnsi="Times New Roman" w:cs="Times New Roman"/>
              </w:rPr>
            </w:pPr>
          </w:p>
        </w:tc>
        <w:tc>
          <w:tcPr>
            <w:tcW w:w="532" w:type="pct"/>
          </w:tcPr>
          <w:p w14:paraId="23560C3B" w14:textId="77777777" w:rsidR="00967661" w:rsidRDefault="00967661">
            <w:pPr>
              <w:rPr>
                <w:rFonts w:ascii="Times New Roman" w:eastAsia="Times New Roman" w:hAnsi="Times New Roman" w:cs="Times New Roman"/>
              </w:rPr>
            </w:pPr>
          </w:p>
        </w:tc>
        <w:tc>
          <w:tcPr>
            <w:tcW w:w="513" w:type="pct"/>
          </w:tcPr>
          <w:p w14:paraId="371FE629" w14:textId="77777777" w:rsidR="00967661" w:rsidRDefault="00967661">
            <w:pPr>
              <w:rPr>
                <w:rFonts w:ascii="Times New Roman" w:eastAsia="Times New Roman" w:hAnsi="Times New Roman" w:cs="Times New Roman"/>
              </w:rPr>
            </w:pPr>
          </w:p>
        </w:tc>
        <w:tc>
          <w:tcPr>
            <w:tcW w:w="834" w:type="pct"/>
          </w:tcPr>
          <w:p w14:paraId="5DCD8B9C" w14:textId="77777777" w:rsidR="00967661" w:rsidRDefault="00967661">
            <w:pPr>
              <w:rPr>
                <w:rFonts w:ascii="Times New Roman" w:eastAsia="Times New Roman" w:hAnsi="Times New Roman" w:cs="Times New Roman"/>
              </w:rPr>
            </w:pPr>
          </w:p>
        </w:tc>
      </w:tr>
      <w:tr w:rsidR="00967661" w14:paraId="259A4736" w14:textId="77777777" w:rsidTr="00967661">
        <w:tc>
          <w:tcPr>
            <w:tcW w:w="833" w:type="pct"/>
          </w:tcPr>
          <w:p w14:paraId="7342A41F" w14:textId="77777777" w:rsidR="00967661" w:rsidRDefault="00967661">
            <w:pPr>
              <w:rPr>
                <w:rFonts w:ascii="Times New Roman" w:eastAsia="Times New Roman" w:hAnsi="Times New Roman" w:cs="Times New Roman"/>
              </w:rPr>
            </w:pPr>
          </w:p>
        </w:tc>
        <w:tc>
          <w:tcPr>
            <w:tcW w:w="1436" w:type="pct"/>
          </w:tcPr>
          <w:p w14:paraId="5E9F283B" w14:textId="77777777" w:rsidR="00967661" w:rsidRDefault="00967661">
            <w:pPr>
              <w:rPr>
                <w:rFonts w:ascii="Times New Roman" w:eastAsia="Times New Roman" w:hAnsi="Times New Roman" w:cs="Times New Roman"/>
              </w:rPr>
            </w:pPr>
          </w:p>
        </w:tc>
        <w:tc>
          <w:tcPr>
            <w:tcW w:w="852" w:type="pct"/>
          </w:tcPr>
          <w:p w14:paraId="1AD739BA" w14:textId="77777777" w:rsidR="00967661" w:rsidRDefault="00967661">
            <w:pPr>
              <w:rPr>
                <w:rFonts w:ascii="Times New Roman" w:eastAsia="Times New Roman" w:hAnsi="Times New Roman" w:cs="Times New Roman"/>
              </w:rPr>
            </w:pPr>
          </w:p>
        </w:tc>
        <w:tc>
          <w:tcPr>
            <w:tcW w:w="532" w:type="pct"/>
          </w:tcPr>
          <w:p w14:paraId="4DCE4353" w14:textId="77777777" w:rsidR="00967661" w:rsidRDefault="00967661">
            <w:pPr>
              <w:rPr>
                <w:rFonts w:ascii="Times New Roman" w:eastAsia="Times New Roman" w:hAnsi="Times New Roman" w:cs="Times New Roman"/>
              </w:rPr>
            </w:pPr>
          </w:p>
        </w:tc>
        <w:tc>
          <w:tcPr>
            <w:tcW w:w="513" w:type="pct"/>
          </w:tcPr>
          <w:p w14:paraId="7CF9AE2D" w14:textId="77777777" w:rsidR="00967661" w:rsidRDefault="00967661">
            <w:pPr>
              <w:rPr>
                <w:rFonts w:ascii="Times New Roman" w:eastAsia="Times New Roman" w:hAnsi="Times New Roman" w:cs="Times New Roman"/>
              </w:rPr>
            </w:pPr>
          </w:p>
        </w:tc>
        <w:tc>
          <w:tcPr>
            <w:tcW w:w="834" w:type="pct"/>
          </w:tcPr>
          <w:p w14:paraId="119BEB30" w14:textId="77777777" w:rsidR="00967661" w:rsidRDefault="00967661">
            <w:pPr>
              <w:rPr>
                <w:rFonts w:ascii="Times New Roman" w:eastAsia="Times New Roman" w:hAnsi="Times New Roman" w:cs="Times New Roman"/>
              </w:rPr>
            </w:pPr>
          </w:p>
        </w:tc>
      </w:tr>
      <w:tr w:rsidR="00967661" w14:paraId="603EAE4A" w14:textId="77777777" w:rsidTr="00967661">
        <w:tc>
          <w:tcPr>
            <w:tcW w:w="833" w:type="pct"/>
          </w:tcPr>
          <w:p w14:paraId="2AAAB3FE" w14:textId="77777777" w:rsidR="00967661" w:rsidRDefault="00967661">
            <w:pPr>
              <w:rPr>
                <w:rFonts w:ascii="Times New Roman" w:eastAsia="Times New Roman" w:hAnsi="Times New Roman" w:cs="Times New Roman"/>
              </w:rPr>
            </w:pPr>
          </w:p>
        </w:tc>
        <w:tc>
          <w:tcPr>
            <w:tcW w:w="1436" w:type="pct"/>
          </w:tcPr>
          <w:p w14:paraId="71C7D4C9" w14:textId="77777777" w:rsidR="00967661" w:rsidRDefault="00967661">
            <w:pPr>
              <w:rPr>
                <w:rFonts w:ascii="Times New Roman" w:eastAsia="Times New Roman" w:hAnsi="Times New Roman" w:cs="Times New Roman"/>
              </w:rPr>
            </w:pPr>
          </w:p>
        </w:tc>
        <w:tc>
          <w:tcPr>
            <w:tcW w:w="852" w:type="pct"/>
          </w:tcPr>
          <w:p w14:paraId="1A3B2818" w14:textId="77777777" w:rsidR="00967661" w:rsidRDefault="00967661">
            <w:pPr>
              <w:rPr>
                <w:rFonts w:ascii="Times New Roman" w:eastAsia="Times New Roman" w:hAnsi="Times New Roman" w:cs="Times New Roman"/>
              </w:rPr>
            </w:pPr>
          </w:p>
        </w:tc>
        <w:tc>
          <w:tcPr>
            <w:tcW w:w="532" w:type="pct"/>
          </w:tcPr>
          <w:p w14:paraId="6A7DEAF8" w14:textId="77777777" w:rsidR="00967661" w:rsidRDefault="00967661">
            <w:pPr>
              <w:rPr>
                <w:rFonts w:ascii="Times New Roman" w:eastAsia="Times New Roman" w:hAnsi="Times New Roman" w:cs="Times New Roman"/>
              </w:rPr>
            </w:pPr>
          </w:p>
        </w:tc>
        <w:tc>
          <w:tcPr>
            <w:tcW w:w="513" w:type="pct"/>
          </w:tcPr>
          <w:p w14:paraId="7BAC2C84" w14:textId="77777777" w:rsidR="00967661" w:rsidRDefault="00967661">
            <w:pPr>
              <w:rPr>
                <w:rFonts w:ascii="Times New Roman" w:eastAsia="Times New Roman" w:hAnsi="Times New Roman" w:cs="Times New Roman"/>
              </w:rPr>
            </w:pPr>
          </w:p>
        </w:tc>
        <w:tc>
          <w:tcPr>
            <w:tcW w:w="834" w:type="pct"/>
          </w:tcPr>
          <w:p w14:paraId="1734D0E5" w14:textId="77777777" w:rsidR="00967661" w:rsidRDefault="00967661">
            <w:pPr>
              <w:rPr>
                <w:rFonts w:ascii="Times New Roman" w:eastAsia="Times New Roman" w:hAnsi="Times New Roman" w:cs="Times New Roman"/>
              </w:rPr>
            </w:pPr>
          </w:p>
        </w:tc>
      </w:tr>
    </w:tbl>
    <w:p w14:paraId="70B9F36D" w14:textId="77777777" w:rsidR="00967661" w:rsidRDefault="00967661">
      <w:pPr>
        <w:rPr>
          <w:rFonts w:ascii="Times New Roman" w:eastAsia="Times New Roman" w:hAnsi="Times New Roman" w:cs="Times New Roman"/>
        </w:rPr>
      </w:pPr>
    </w:p>
    <w:p w14:paraId="28BC7F0E" w14:textId="77777777" w:rsidR="00967661" w:rsidRDefault="00967661">
      <w:pPr>
        <w:rPr>
          <w:rFonts w:ascii="Times New Roman" w:eastAsia="Times New Roman" w:hAnsi="Times New Roman" w:cs="Times New Roman"/>
        </w:rPr>
      </w:pPr>
    </w:p>
    <w:p w14:paraId="626309A3" w14:textId="77777777" w:rsidR="00967661" w:rsidRDefault="00967661">
      <w:pPr>
        <w:rPr>
          <w:rFonts w:ascii="Times New Roman" w:eastAsia="Times New Roman" w:hAnsi="Times New Roman" w:cs="Times New Roman"/>
        </w:rPr>
      </w:pPr>
    </w:p>
    <w:p w14:paraId="0C758BFB" w14:textId="77777777" w:rsidR="00967661" w:rsidRDefault="00967661">
      <w:pPr>
        <w:rPr>
          <w:rFonts w:ascii="Times New Roman" w:eastAsia="Times New Roman" w:hAnsi="Times New Roman" w:cs="Times New Roman"/>
        </w:rPr>
      </w:pPr>
    </w:p>
    <w:p w14:paraId="1487E6E4" w14:textId="77777777" w:rsidR="00967661" w:rsidRDefault="00967661">
      <w:pPr>
        <w:rPr>
          <w:rFonts w:ascii="Times New Roman" w:eastAsia="Times New Roman" w:hAnsi="Times New Roman" w:cs="Times New Roman"/>
        </w:rPr>
      </w:pPr>
    </w:p>
    <w:p w14:paraId="3CB16FFA" w14:textId="77777777" w:rsidR="00967661" w:rsidRDefault="00967661">
      <w:pPr>
        <w:rPr>
          <w:rFonts w:ascii="Times New Roman" w:eastAsia="Times New Roman" w:hAnsi="Times New Roman" w:cs="Times New Roman"/>
        </w:rPr>
      </w:pPr>
    </w:p>
    <w:p w14:paraId="7E2197AB" w14:textId="77777777" w:rsidR="00967661" w:rsidRDefault="00967661">
      <w:pPr>
        <w:rPr>
          <w:rFonts w:ascii="Times New Roman" w:eastAsia="Times New Roman" w:hAnsi="Times New Roman" w:cs="Times New Roman"/>
        </w:rPr>
      </w:pPr>
    </w:p>
    <w:p w14:paraId="69C470C2" w14:textId="77777777" w:rsidR="00967661" w:rsidRDefault="00967661">
      <w:pPr>
        <w:rPr>
          <w:rFonts w:ascii="Times New Roman" w:eastAsia="Times New Roman" w:hAnsi="Times New Roman" w:cs="Times New Roman"/>
        </w:rPr>
      </w:pPr>
    </w:p>
    <w:p w14:paraId="3026A336" w14:textId="77777777" w:rsidR="00967661" w:rsidRDefault="00967661">
      <w:pPr>
        <w:rPr>
          <w:rFonts w:ascii="Times New Roman" w:eastAsia="Times New Roman" w:hAnsi="Times New Roman" w:cs="Times New Roman"/>
        </w:rPr>
      </w:pPr>
    </w:p>
    <w:p w14:paraId="55501533" w14:textId="77777777" w:rsidR="00967661" w:rsidRDefault="00967661">
      <w:pPr>
        <w:rPr>
          <w:rFonts w:ascii="Times New Roman" w:eastAsia="Times New Roman" w:hAnsi="Times New Roman" w:cs="Times New Roman"/>
        </w:rPr>
      </w:pPr>
    </w:p>
    <w:p w14:paraId="7C4A2369" w14:textId="77777777" w:rsidR="00967661" w:rsidRDefault="00967661">
      <w:pPr>
        <w:rPr>
          <w:rFonts w:ascii="Times New Roman" w:eastAsia="Times New Roman" w:hAnsi="Times New Roman" w:cs="Times New Roman"/>
        </w:rPr>
      </w:pPr>
    </w:p>
    <w:p w14:paraId="433D63D6" w14:textId="77777777" w:rsidR="00967661" w:rsidRDefault="00967661">
      <w:pPr>
        <w:rPr>
          <w:rFonts w:ascii="Times New Roman" w:eastAsia="Times New Roman" w:hAnsi="Times New Roman" w:cs="Times New Roman"/>
        </w:rPr>
      </w:pPr>
    </w:p>
    <w:p w14:paraId="49780898" w14:textId="77777777" w:rsidR="00967661" w:rsidRDefault="00967661">
      <w:pPr>
        <w:rPr>
          <w:rFonts w:ascii="Times New Roman" w:eastAsia="Times New Roman" w:hAnsi="Times New Roman" w:cs="Times New Roman"/>
        </w:rPr>
        <w:sectPr w:rsidR="00967661" w:rsidSect="00967661">
          <w:pgSz w:w="15840" w:h="12240" w:orient="landscape"/>
          <w:pgMar w:top="1440" w:right="1890" w:bottom="1440" w:left="1260" w:header="720" w:footer="720" w:gutter="0"/>
          <w:cols w:space="720"/>
          <w:titlePg/>
          <w:docGrid w:linePitch="360"/>
        </w:sectPr>
      </w:pPr>
    </w:p>
    <w:p w14:paraId="17993A69" w14:textId="20147121" w:rsidR="00A44D5F" w:rsidRDefault="00A44D5F" w:rsidP="00A44D5F">
      <w:pPr>
        <w:pStyle w:val="Heading1"/>
        <w:rPr>
          <w:rFonts w:ascii="Times New Roman" w:hAnsi="Times New Roman" w:cs="Times New Roman"/>
          <w:b/>
          <w:color w:val="7030A0"/>
          <w:sz w:val="22"/>
          <w:szCs w:val="22"/>
        </w:rPr>
      </w:pPr>
      <w:bookmarkStart w:id="71" w:name="_Toc2264340"/>
      <w:r w:rsidRPr="00287B99">
        <w:rPr>
          <w:rFonts w:ascii="Times New Roman" w:hAnsi="Times New Roman" w:cs="Times New Roman"/>
          <w:b/>
          <w:color w:val="7030A0"/>
          <w:sz w:val="22"/>
          <w:szCs w:val="22"/>
        </w:rPr>
        <w:t>Apéndice</w:t>
      </w:r>
      <w:r>
        <w:rPr>
          <w:rFonts w:ascii="Times New Roman" w:hAnsi="Times New Roman" w:cs="Times New Roman"/>
          <w:b/>
          <w:color w:val="7030A0"/>
          <w:sz w:val="22"/>
          <w:szCs w:val="22"/>
        </w:rPr>
        <w:t xml:space="preserve"> 11</w:t>
      </w:r>
      <w:r w:rsidRPr="00287B99">
        <w:rPr>
          <w:rFonts w:ascii="Times New Roman" w:hAnsi="Times New Roman" w:cs="Times New Roman"/>
          <w:b/>
          <w:color w:val="7030A0"/>
          <w:sz w:val="22"/>
          <w:szCs w:val="22"/>
        </w:rPr>
        <w:t xml:space="preserve">: </w:t>
      </w:r>
      <w:r w:rsidR="00B20403">
        <w:rPr>
          <w:rFonts w:ascii="Times New Roman" w:hAnsi="Times New Roman" w:cs="Times New Roman"/>
          <w:b/>
          <w:color w:val="7030A0"/>
          <w:sz w:val="22"/>
          <w:szCs w:val="22"/>
        </w:rPr>
        <w:t>Solicitud de Presupuesto</w:t>
      </w:r>
      <w:bookmarkEnd w:id="71"/>
    </w:p>
    <w:p w14:paraId="0C512566" w14:textId="77777777" w:rsidR="00B20403" w:rsidRDefault="00B20403" w:rsidP="00B20403"/>
    <w:p w14:paraId="4B44C5DF" w14:textId="23A8C38A" w:rsidR="00B20403" w:rsidRDefault="0019397F" w:rsidP="00B20403">
      <w:pPr>
        <w:rPr>
          <w:rFonts w:ascii="Times New Roman" w:hAnsi="Times New Roman" w:cs="Times New Roman"/>
        </w:rPr>
      </w:pPr>
      <w:r>
        <w:rPr>
          <w:rFonts w:ascii="Times New Roman" w:hAnsi="Times New Roman" w:cs="Times New Roman"/>
        </w:rPr>
        <w:t xml:space="preserve">La solicitud de presupuesto </w:t>
      </w:r>
      <w:r w:rsidRPr="00B840A5">
        <w:rPr>
          <w:rFonts w:ascii="Times New Roman" w:hAnsi="Times New Roman" w:cs="Times New Roman"/>
        </w:rPr>
        <w:t>estará disponibles en el sitio web del DEPR (</w:t>
      </w:r>
      <w:hyperlink r:id="rId19" w:history="1">
        <w:r w:rsidRPr="00B840A5">
          <w:rPr>
            <w:rStyle w:val="Hyperlink"/>
            <w:rFonts w:ascii="Times New Roman" w:hAnsi="Times New Roman" w:cs="Times New Roman"/>
          </w:rPr>
          <w:t>http://www.de.gobierno.pr/asuntos-federales</w:t>
        </w:r>
      </w:hyperlink>
      <w:r w:rsidRPr="00B840A5">
        <w:rPr>
          <w:rFonts w:ascii="Times New Roman" w:hAnsi="Times New Roman" w:cs="Times New Roman"/>
        </w:rPr>
        <w:t>)</w:t>
      </w:r>
    </w:p>
    <w:p w14:paraId="085299ED" w14:textId="3B730333" w:rsidR="0019397F" w:rsidRPr="00B20403" w:rsidRDefault="0019397F" w:rsidP="00B20403">
      <w:pPr>
        <w:rPr>
          <w:rFonts w:ascii="Times New Roman" w:hAnsi="Times New Roman" w:cs="Times New Roman"/>
        </w:rPr>
      </w:pPr>
      <w:r>
        <w:rPr>
          <w:rFonts w:ascii="Times New Roman" w:hAnsi="Times New Roman" w:cs="Times New Roman"/>
        </w:rPr>
        <w:t xml:space="preserve">Favor de incluir una copia en formato Excel en la propuesta digital, ya sea pen drive o disco compacto y en el paquete de documentos (original y 3 copias). </w:t>
      </w:r>
    </w:p>
    <w:p w14:paraId="5D5EC430" w14:textId="77777777" w:rsidR="00A44D5F" w:rsidRDefault="00A44D5F" w:rsidP="00A44D5F"/>
    <w:p w14:paraId="119360D9" w14:textId="77777777" w:rsidR="00B20403" w:rsidRDefault="00B20403" w:rsidP="00A44D5F"/>
    <w:p w14:paraId="5DF71143" w14:textId="77777777" w:rsidR="00B20403" w:rsidRDefault="00B20403" w:rsidP="00A44D5F"/>
    <w:p w14:paraId="6A5E2C87" w14:textId="77777777" w:rsidR="00B20403" w:rsidRDefault="00B20403" w:rsidP="00A44D5F"/>
    <w:p w14:paraId="39DF142E" w14:textId="77777777" w:rsidR="00B20403" w:rsidRDefault="00B20403" w:rsidP="00A44D5F"/>
    <w:p w14:paraId="3E15FA15" w14:textId="77777777" w:rsidR="00B20403" w:rsidRDefault="00B20403" w:rsidP="00A44D5F"/>
    <w:p w14:paraId="6C27DB82" w14:textId="77777777" w:rsidR="00B20403" w:rsidRDefault="00B20403" w:rsidP="00A44D5F"/>
    <w:p w14:paraId="501CE8EF" w14:textId="77777777" w:rsidR="00B20403" w:rsidRDefault="00B20403" w:rsidP="00A44D5F"/>
    <w:p w14:paraId="00210972" w14:textId="77777777" w:rsidR="00B20403" w:rsidRDefault="00B20403" w:rsidP="00A44D5F"/>
    <w:p w14:paraId="7843C0DC" w14:textId="77777777" w:rsidR="00B20403" w:rsidRDefault="00B20403" w:rsidP="00A44D5F"/>
    <w:p w14:paraId="5A4AB893" w14:textId="77777777" w:rsidR="00B20403" w:rsidRDefault="00B20403" w:rsidP="00A44D5F"/>
    <w:p w14:paraId="7F97B498" w14:textId="77777777" w:rsidR="00B20403" w:rsidRDefault="00B20403" w:rsidP="00A44D5F"/>
    <w:p w14:paraId="79F81936" w14:textId="77777777" w:rsidR="00B20403" w:rsidRDefault="00B20403" w:rsidP="00A44D5F"/>
    <w:p w14:paraId="3DEC1F55" w14:textId="77777777" w:rsidR="00B20403" w:rsidRDefault="00B20403" w:rsidP="00A44D5F"/>
    <w:p w14:paraId="267ADD51" w14:textId="77777777" w:rsidR="00B20403" w:rsidRDefault="00B20403" w:rsidP="00A44D5F"/>
    <w:p w14:paraId="5289334F" w14:textId="77777777" w:rsidR="00B20403" w:rsidRDefault="00B20403" w:rsidP="00A44D5F"/>
    <w:p w14:paraId="096177A2" w14:textId="77777777" w:rsidR="00B20403" w:rsidRDefault="00B20403" w:rsidP="00A44D5F">
      <w:pPr>
        <w:sectPr w:rsidR="00B20403" w:rsidSect="00B20403">
          <w:pgSz w:w="12240" w:h="15840" w:code="1"/>
          <w:pgMar w:top="1440" w:right="1440" w:bottom="1440" w:left="1440" w:header="720" w:footer="720" w:gutter="0"/>
          <w:cols w:space="720"/>
          <w:titlePg/>
          <w:docGrid w:linePitch="360"/>
        </w:sectPr>
      </w:pPr>
    </w:p>
    <w:p w14:paraId="5B17C1EC" w14:textId="77777777" w:rsidR="004C37D6" w:rsidRDefault="0037491B" w:rsidP="00287B99">
      <w:pPr>
        <w:pStyle w:val="Heading1"/>
        <w:rPr>
          <w:rFonts w:ascii="Times New Roman" w:eastAsia="Times New Roman" w:hAnsi="Times New Roman" w:cs="Times New Roman"/>
          <w:b/>
          <w:color w:val="7030A0"/>
          <w:sz w:val="22"/>
          <w:szCs w:val="22"/>
        </w:rPr>
      </w:pPr>
      <w:bookmarkStart w:id="72" w:name="_Toc2264341"/>
      <w:r>
        <w:rPr>
          <w:rFonts w:ascii="Times New Roman" w:eastAsia="Times New Roman" w:hAnsi="Times New Roman" w:cs="Times New Roman"/>
          <w:b/>
          <w:color w:val="7030A0"/>
          <w:sz w:val="22"/>
          <w:szCs w:val="22"/>
        </w:rPr>
        <w:t>Apéndice 12: Organización Escolar</w:t>
      </w:r>
      <w:bookmarkEnd w:id="72"/>
    </w:p>
    <w:p w14:paraId="3977661B" w14:textId="01571B25" w:rsidR="0037491B" w:rsidRPr="00E34C9F" w:rsidRDefault="00E34C9F" w:rsidP="0037491B">
      <w:pPr>
        <w:rPr>
          <w:rFonts w:ascii="Times New Roman" w:hAnsi="Times New Roman" w:cs="Times New Roman"/>
        </w:rPr>
      </w:pPr>
      <w:r w:rsidRPr="00E34C9F">
        <w:rPr>
          <w:rFonts w:ascii="Times New Roman" w:hAnsi="Times New Roman" w:cs="Times New Roman"/>
        </w:rPr>
        <w:t xml:space="preserve">Instrucciones: Favor de completar una organización escolar para cada centro de servicios y centro satélite. </w:t>
      </w:r>
    </w:p>
    <w:p w14:paraId="3494FED0" w14:textId="77777777" w:rsidR="006E7E19" w:rsidRPr="006E7E19" w:rsidRDefault="006E7E19" w:rsidP="00E34C9F">
      <w:pPr>
        <w:widowControl w:val="0"/>
        <w:shd w:val="clear" w:color="auto" w:fill="000000" w:themeFill="text1"/>
        <w:tabs>
          <w:tab w:val="left" w:pos="270"/>
          <w:tab w:val="left" w:pos="900"/>
        </w:tabs>
        <w:ind w:left="360"/>
        <w:rPr>
          <w:rFonts w:ascii="Times New Roman" w:hAnsi="Times New Roman" w:cs="Times New Roman"/>
          <w:b/>
          <w:caps/>
          <w:smallCaps/>
          <w:snapToGrid w:val="0"/>
          <w:lang w:val="es-ES_tradnl"/>
        </w:rPr>
      </w:pPr>
      <w:r w:rsidRPr="006E7E19">
        <w:rPr>
          <w:rFonts w:ascii="Times New Roman" w:hAnsi="Times New Roman" w:cs="Times New Roman"/>
          <w:b/>
          <w:caps/>
          <w:smallCaps/>
          <w:snapToGrid w:val="0"/>
        </w:rPr>
        <w:t>ORGANIZACIÓN ESCOLAR PROPUESTA 2018-2019</w:t>
      </w:r>
    </w:p>
    <w:tbl>
      <w:tblPr>
        <w:tblW w:w="4863" w:type="pct"/>
        <w:tblInd w:w="355" w:type="dxa"/>
        <w:tblLook w:val="04A0" w:firstRow="1" w:lastRow="0" w:firstColumn="1" w:lastColumn="0" w:noHBand="0" w:noVBand="1"/>
      </w:tblPr>
      <w:tblGrid>
        <w:gridCol w:w="1803"/>
        <w:gridCol w:w="3872"/>
        <w:gridCol w:w="6930"/>
      </w:tblGrid>
      <w:tr w:rsidR="00E34C9F" w:rsidRPr="006E7E19" w14:paraId="4C7F09EB" w14:textId="77777777" w:rsidTr="00E34C9F">
        <w:trPr>
          <w:trHeight w:val="214"/>
        </w:trPr>
        <w:tc>
          <w:tcPr>
            <w:tcW w:w="2251" w:type="pct"/>
            <w:gridSpan w:val="2"/>
            <w:shd w:val="clear" w:color="auto" w:fill="auto"/>
          </w:tcPr>
          <w:p w14:paraId="2EB23A5E" w14:textId="74AAC172" w:rsidR="00E34C9F" w:rsidRPr="006E7E19" w:rsidRDefault="00E34C9F" w:rsidP="00E34C9F">
            <w:pPr>
              <w:rPr>
                <w:rFonts w:ascii="Times New Roman" w:hAnsi="Times New Roman" w:cs="Times New Roman"/>
              </w:rPr>
            </w:pPr>
            <w:r>
              <w:rPr>
                <w:rFonts w:ascii="Times New Roman" w:hAnsi="Times New Roman" w:cs="Times New Roman"/>
              </w:rPr>
              <w:t xml:space="preserve"> Nombre del Centro de Servicios Educativo o Centro Satélite</w:t>
            </w:r>
          </w:p>
        </w:tc>
        <w:tc>
          <w:tcPr>
            <w:tcW w:w="2749" w:type="pct"/>
            <w:tcBorders>
              <w:bottom w:val="single" w:sz="4" w:space="0" w:color="auto"/>
            </w:tcBorders>
            <w:shd w:val="clear" w:color="auto" w:fill="auto"/>
          </w:tcPr>
          <w:p w14:paraId="530045B5" w14:textId="78033918" w:rsidR="00E34C9F" w:rsidRPr="006E7E19" w:rsidRDefault="00E34C9F" w:rsidP="00E34C9F">
            <w:pPr>
              <w:rPr>
                <w:rFonts w:ascii="Times New Roman" w:hAnsi="Times New Roman" w:cs="Times New Roman"/>
              </w:rPr>
            </w:pPr>
          </w:p>
        </w:tc>
      </w:tr>
      <w:tr w:rsidR="00E34C9F" w:rsidRPr="006E7E19" w14:paraId="39B0BAE7" w14:textId="77777777" w:rsidTr="00E34C9F">
        <w:trPr>
          <w:trHeight w:val="214"/>
        </w:trPr>
        <w:tc>
          <w:tcPr>
            <w:tcW w:w="715" w:type="pct"/>
            <w:shd w:val="clear" w:color="auto" w:fill="auto"/>
          </w:tcPr>
          <w:p w14:paraId="39A1946F" w14:textId="77777777" w:rsidR="00E34C9F" w:rsidRDefault="00E34C9F" w:rsidP="00DF0758">
            <w:pPr>
              <w:rPr>
                <w:rFonts w:ascii="Times New Roman" w:hAnsi="Times New Roman" w:cs="Times New Roman"/>
              </w:rPr>
            </w:pPr>
            <w:r>
              <w:rPr>
                <w:rFonts w:ascii="Times New Roman" w:hAnsi="Times New Roman" w:cs="Times New Roman"/>
              </w:rPr>
              <w:t xml:space="preserve">Dirección Física: </w:t>
            </w:r>
          </w:p>
        </w:tc>
        <w:tc>
          <w:tcPr>
            <w:tcW w:w="4285" w:type="pct"/>
            <w:gridSpan w:val="2"/>
            <w:tcBorders>
              <w:bottom w:val="single" w:sz="4" w:space="0" w:color="auto"/>
            </w:tcBorders>
            <w:shd w:val="clear" w:color="auto" w:fill="auto"/>
          </w:tcPr>
          <w:p w14:paraId="2F2BADA1" w14:textId="7D943426" w:rsidR="00E34C9F" w:rsidRDefault="00E34C9F" w:rsidP="00DF0758">
            <w:pPr>
              <w:rPr>
                <w:rFonts w:ascii="Times New Roman" w:hAnsi="Times New Roman" w:cs="Times New Roman"/>
              </w:rPr>
            </w:pPr>
          </w:p>
        </w:tc>
      </w:tr>
    </w:tbl>
    <w:p w14:paraId="2F545D34" w14:textId="77777777" w:rsidR="006E7E19" w:rsidRPr="006E7E19" w:rsidRDefault="006E7E19" w:rsidP="006E7E19">
      <w:pPr>
        <w:pStyle w:val="ListParagraph"/>
        <w:ind w:left="0"/>
        <w:rPr>
          <w:rFonts w:ascii="Times New Roman" w:hAnsi="Times New Roman" w:cs="Times New Roman"/>
          <w:b/>
          <w:lang w:val="es-ES_tradnl"/>
        </w:rPr>
      </w:pPr>
      <w:r w:rsidRPr="006E7E19">
        <w:rPr>
          <w:rFonts w:ascii="Times New Roman" w:hAnsi="Times New Roman" w:cs="Times New Roman"/>
          <w:b/>
          <w:lang w:val="es-ES_tradnl"/>
        </w:rPr>
        <w:t>PUESTOS</w:t>
      </w:r>
    </w:p>
    <w:tbl>
      <w:tblPr>
        <w:tblW w:w="49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3069"/>
        <w:gridCol w:w="2949"/>
        <w:gridCol w:w="2452"/>
      </w:tblGrid>
      <w:tr w:rsidR="006E7E19" w:rsidRPr="006E7E19" w14:paraId="5513DF91" w14:textId="77777777" w:rsidTr="00DF0758">
        <w:trPr>
          <w:trHeight w:val="562"/>
        </w:trPr>
        <w:tc>
          <w:tcPr>
            <w:tcW w:w="1663" w:type="pct"/>
            <w:tcBorders>
              <w:top w:val="single" w:sz="4" w:space="0" w:color="auto"/>
            </w:tcBorders>
            <w:shd w:val="clear" w:color="auto" w:fill="BFBFBF"/>
            <w:vAlign w:val="center"/>
          </w:tcPr>
          <w:p w14:paraId="52885EBE"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CLASIFICACIÓN  DEL PERSONAL</w:t>
            </w:r>
          </w:p>
        </w:tc>
        <w:tc>
          <w:tcPr>
            <w:tcW w:w="1209" w:type="pct"/>
            <w:tcBorders>
              <w:top w:val="single" w:sz="4" w:space="0" w:color="auto"/>
            </w:tcBorders>
            <w:shd w:val="clear" w:color="auto" w:fill="BFBFBF"/>
            <w:vAlign w:val="center"/>
          </w:tcPr>
          <w:p w14:paraId="54A78A7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w:t>
            </w:r>
          </w:p>
        </w:tc>
        <w:tc>
          <w:tcPr>
            <w:tcW w:w="1162" w:type="pct"/>
            <w:tcBorders>
              <w:top w:val="single" w:sz="4" w:space="0" w:color="auto"/>
            </w:tcBorders>
            <w:shd w:val="clear" w:color="auto" w:fill="BFBFBF"/>
            <w:vAlign w:val="center"/>
          </w:tcPr>
          <w:p w14:paraId="3A780991"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HORARIO</w:t>
            </w:r>
          </w:p>
        </w:tc>
        <w:tc>
          <w:tcPr>
            <w:tcW w:w="966" w:type="pct"/>
            <w:tcBorders>
              <w:top w:val="single" w:sz="4" w:space="0" w:color="auto"/>
            </w:tcBorders>
            <w:shd w:val="clear" w:color="auto" w:fill="BFBFBF"/>
            <w:vAlign w:val="center"/>
          </w:tcPr>
          <w:p w14:paraId="2A13CFB3"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 DE HORAS SEMANALES</w:t>
            </w:r>
          </w:p>
        </w:tc>
      </w:tr>
      <w:tr w:rsidR="006E7E19" w:rsidRPr="006E7E19" w14:paraId="0CBD7BAB" w14:textId="77777777" w:rsidTr="00DF0758">
        <w:trPr>
          <w:trHeight w:val="374"/>
        </w:trPr>
        <w:tc>
          <w:tcPr>
            <w:tcW w:w="1663" w:type="pct"/>
            <w:shd w:val="clear" w:color="auto" w:fill="auto"/>
          </w:tcPr>
          <w:p w14:paraId="767499D6" w14:textId="77777777" w:rsidR="006E7E19" w:rsidRPr="006E7E19" w:rsidRDefault="006E7E19" w:rsidP="006C7CDA">
            <w:pPr>
              <w:rPr>
                <w:rFonts w:ascii="Times New Roman" w:hAnsi="Times New Roman" w:cs="Times New Roman"/>
              </w:rPr>
            </w:pPr>
            <w:r w:rsidRPr="006E7E19">
              <w:rPr>
                <w:rFonts w:ascii="Times New Roman" w:hAnsi="Times New Roman" w:cs="Times New Roman"/>
              </w:rPr>
              <w:t xml:space="preserve">   </w:t>
            </w:r>
          </w:p>
        </w:tc>
        <w:tc>
          <w:tcPr>
            <w:tcW w:w="1209" w:type="pct"/>
            <w:shd w:val="clear" w:color="auto" w:fill="auto"/>
          </w:tcPr>
          <w:p w14:paraId="723E909D" w14:textId="77777777" w:rsidR="006E7E19" w:rsidRPr="006E7E19" w:rsidRDefault="006E7E19" w:rsidP="006C7CDA">
            <w:pPr>
              <w:jc w:val="center"/>
              <w:rPr>
                <w:rFonts w:ascii="Times New Roman" w:hAnsi="Times New Roman" w:cs="Times New Roman"/>
              </w:rPr>
            </w:pPr>
          </w:p>
        </w:tc>
        <w:tc>
          <w:tcPr>
            <w:tcW w:w="1162" w:type="pct"/>
            <w:shd w:val="clear" w:color="auto" w:fill="auto"/>
          </w:tcPr>
          <w:p w14:paraId="653ECA33" w14:textId="77777777" w:rsidR="006E7E19" w:rsidRPr="006E7E19" w:rsidRDefault="006E7E19" w:rsidP="006C7CDA">
            <w:pPr>
              <w:jc w:val="center"/>
              <w:rPr>
                <w:rFonts w:ascii="Times New Roman" w:hAnsi="Times New Roman" w:cs="Times New Roman"/>
              </w:rPr>
            </w:pPr>
          </w:p>
        </w:tc>
        <w:tc>
          <w:tcPr>
            <w:tcW w:w="966" w:type="pct"/>
            <w:shd w:val="clear" w:color="auto" w:fill="auto"/>
          </w:tcPr>
          <w:p w14:paraId="34DFE769" w14:textId="77777777" w:rsidR="006E7E19" w:rsidRPr="006E7E19" w:rsidRDefault="006E7E19" w:rsidP="006C7CDA">
            <w:pPr>
              <w:jc w:val="center"/>
              <w:rPr>
                <w:rFonts w:ascii="Times New Roman" w:hAnsi="Times New Roman" w:cs="Times New Roman"/>
              </w:rPr>
            </w:pPr>
            <w:r w:rsidRPr="006E7E19">
              <w:rPr>
                <w:rFonts w:ascii="Times New Roman" w:hAnsi="Times New Roman" w:cs="Times New Roman"/>
              </w:rPr>
              <w:t xml:space="preserve">     </w:t>
            </w:r>
          </w:p>
        </w:tc>
      </w:tr>
      <w:tr w:rsidR="006E7E19" w:rsidRPr="006E7E19" w14:paraId="6670DFF1" w14:textId="77777777" w:rsidTr="00DF0758">
        <w:trPr>
          <w:trHeight w:val="374"/>
        </w:trPr>
        <w:tc>
          <w:tcPr>
            <w:tcW w:w="1663" w:type="pct"/>
            <w:shd w:val="clear" w:color="auto" w:fill="auto"/>
          </w:tcPr>
          <w:p w14:paraId="5C3DFE66" w14:textId="77777777" w:rsidR="006E7E19" w:rsidRPr="006E7E19" w:rsidRDefault="006E7E19" w:rsidP="006C7CDA">
            <w:pPr>
              <w:rPr>
                <w:rFonts w:ascii="Times New Roman" w:hAnsi="Times New Roman" w:cs="Times New Roman"/>
              </w:rPr>
            </w:pPr>
            <w:r w:rsidRPr="006E7E19">
              <w:rPr>
                <w:rFonts w:ascii="Times New Roman" w:hAnsi="Times New Roman" w:cs="Times New Roman"/>
              </w:rPr>
              <w:t xml:space="preserve"> </w:t>
            </w:r>
          </w:p>
        </w:tc>
        <w:tc>
          <w:tcPr>
            <w:tcW w:w="1209" w:type="pct"/>
            <w:shd w:val="clear" w:color="auto" w:fill="auto"/>
          </w:tcPr>
          <w:p w14:paraId="5155807F" w14:textId="77777777" w:rsidR="006E7E19" w:rsidRPr="006E7E19" w:rsidRDefault="006E7E19" w:rsidP="006C7CDA">
            <w:pPr>
              <w:jc w:val="center"/>
              <w:rPr>
                <w:rFonts w:ascii="Times New Roman" w:hAnsi="Times New Roman" w:cs="Times New Roman"/>
              </w:rPr>
            </w:pPr>
          </w:p>
        </w:tc>
        <w:tc>
          <w:tcPr>
            <w:tcW w:w="1162" w:type="pct"/>
            <w:shd w:val="clear" w:color="auto" w:fill="auto"/>
          </w:tcPr>
          <w:p w14:paraId="582F6220" w14:textId="77777777" w:rsidR="006E7E19" w:rsidRPr="006E7E19" w:rsidRDefault="006E7E19" w:rsidP="006C7CDA">
            <w:pPr>
              <w:jc w:val="center"/>
              <w:rPr>
                <w:rFonts w:ascii="Times New Roman" w:hAnsi="Times New Roman" w:cs="Times New Roman"/>
              </w:rPr>
            </w:pPr>
          </w:p>
        </w:tc>
        <w:tc>
          <w:tcPr>
            <w:tcW w:w="966" w:type="pct"/>
            <w:shd w:val="clear" w:color="auto" w:fill="auto"/>
          </w:tcPr>
          <w:p w14:paraId="2CD4453C" w14:textId="77777777" w:rsidR="006E7E19" w:rsidRPr="006E7E19" w:rsidRDefault="006E7E19" w:rsidP="006C7CDA">
            <w:pPr>
              <w:jc w:val="center"/>
              <w:rPr>
                <w:rFonts w:ascii="Times New Roman" w:hAnsi="Times New Roman" w:cs="Times New Roman"/>
              </w:rPr>
            </w:pPr>
            <w:r w:rsidRPr="006E7E19">
              <w:rPr>
                <w:rFonts w:ascii="Times New Roman" w:hAnsi="Times New Roman" w:cs="Times New Roman"/>
              </w:rPr>
              <w:t xml:space="preserve">     </w:t>
            </w:r>
          </w:p>
        </w:tc>
      </w:tr>
      <w:tr w:rsidR="006E7E19" w:rsidRPr="006E7E19" w14:paraId="522EB6D6" w14:textId="77777777" w:rsidTr="00DF0758">
        <w:trPr>
          <w:trHeight w:val="374"/>
        </w:trPr>
        <w:tc>
          <w:tcPr>
            <w:tcW w:w="1663" w:type="pct"/>
            <w:shd w:val="clear" w:color="auto" w:fill="auto"/>
          </w:tcPr>
          <w:p w14:paraId="134C15E4" w14:textId="77777777" w:rsidR="006E7E19" w:rsidRPr="006E7E19" w:rsidRDefault="006E7E19" w:rsidP="006C7CDA">
            <w:pPr>
              <w:rPr>
                <w:rFonts w:ascii="Times New Roman" w:hAnsi="Times New Roman" w:cs="Times New Roman"/>
              </w:rPr>
            </w:pPr>
            <w:r w:rsidRPr="006E7E19">
              <w:rPr>
                <w:rFonts w:ascii="Times New Roman" w:hAnsi="Times New Roman" w:cs="Times New Roman"/>
              </w:rPr>
              <w:t xml:space="preserve">       </w:t>
            </w:r>
          </w:p>
        </w:tc>
        <w:tc>
          <w:tcPr>
            <w:tcW w:w="1209" w:type="pct"/>
            <w:shd w:val="clear" w:color="auto" w:fill="auto"/>
          </w:tcPr>
          <w:p w14:paraId="68F09089" w14:textId="77777777" w:rsidR="006E7E19" w:rsidRPr="006E7E19" w:rsidRDefault="006E7E19" w:rsidP="006C7CDA">
            <w:pPr>
              <w:jc w:val="center"/>
              <w:rPr>
                <w:rFonts w:ascii="Times New Roman" w:hAnsi="Times New Roman" w:cs="Times New Roman"/>
              </w:rPr>
            </w:pPr>
          </w:p>
        </w:tc>
        <w:tc>
          <w:tcPr>
            <w:tcW w:w="1162" w:type="pct"/>
            <w:shd w:val="clear" w:color="auto" w:fill="auto"/>
          </w:tcPr>
          <w:p w14:paraId="6FE5C743" w14:textId="77777777" w:rsidR="006E7E19" w:rsidRPr="006E7E19" w:rsidRDefault="006E7E19" w:rsidP="006C7CDA">
            <w:pPr>
              <w:jc w:val="center"/>
              <w:rPr>
                <w:rFonts w:ascii="Times New Roman" w:hAnsi="Times New Roman" w:cs="Times New Roman"/>
              </w:rPr>
            </w:pPr>
          </w:p>
        </w:tc>
        <w:tc>
          <w:tcPr>
            <w:tcW w:w="966" w:type="pct"/>
            <w:shd w:val="clear" w:color="auto" w:fill="auto"/>
          </w:tcPr>
          <w:p w14:paraId="5D1A39F8" w14:textId="77777777" w:rsidR="006E7E19" w:rsidRPr="006E7E19" w:rsidRDefault="006E7E19" w:rsidP="006C7CDA">
            <w:pPr>
              <w:jc w:val="center"/>
              <w:rPr>
                <w:rFonts w:ascii="Times New Roman" w:hAnsi="Times New Roman" w:cs="Times New Roman"/>
              </w:rPr>
            </w:pPr>
            <w:r w:rsidRPr="006E7E19">
              <w:rPr>
                <w:rFonts w:ascii="Times New Roman" w:hAnsi="Times New Roman" w:cs="Times New Roman"/>
              </w:rPr>
              <w:t xml:space="preserve">     </w:t>
            </w:r>
          </w:p>
        </w:tc>
      </w:tr>
      <w:tr w:rsidR="006E7E19" w:rsidRPr="006E7E19" w14:paraId="38AF5CE3" w14:textId="77777777" w:rsidTr="00DF0758">
        <w:trPr>
          <w:trHeight w:val="374"/>
        </w:trPr>
        <w:tc>
          <w:tcPr>
            <w:tcW w:w="1663" w:type="pct"/>
            <w:shd w:val="clear" w:color="auto" w:fill="auto"/>
          </w:tcPr>
          <w:p w14:paraId="6528FE1E" w14:textId="77777777" w:rsidR="006E7E19" w:rsidRPr="006E7E19" w:rsidRDefault="006E7E19" w:rsidP="006C7CDA">
            <w:pPr>
              <w:rPr>
                <w:rFonts w:ascii="Times New Roman" w:hAnsi="Times New Roman" w:cs="Times New Roman"/>
              </w:rPr>
            </w:pPr>
            <w:r w:rsidRPr="006E7E19">
              <w:rPr>
                <w:rFonts w:ascii="Times New Roman" w:hAnsi="Times New Roman" w:cs="Times New Roman"/>
              </w:rPr>
              <w:t xml:space="preserve">       </w:t>
            </w:r>
          </w:p>
        </w:tc>
        <w:tc>
          <w:tcPr>
            <w:tcW w:w="1209" w:type="pct"/>
            <w:shd w:val="clear" w:color="auto" w:fill="auto"/>
          </w:tcPr>
          <w:p w14:paraId="70A99E96" w14:textId="77777777" w:rsidR="006E7E19" w:rsidRPr="006E7E19" w:rsidRDefault="006E7E19" w:rsidP="006C7CDA">
            <w:pPr>
              <w:jc w:val="center"/>
              <w:rPr>
                <w:rFonts w:ascii="Times New Roman" w:hAnsi="Times New Roman" w:cs="Times New Roman"/>
              </w:rPr>
            </w:pPr>
          </w:p>
        </w:tc>
        <w:tc>
          <w:tcPr>
            <w:tcW w:w="1162" w:type="pct"/>
            <w:shd w:val="clear" w:color="auto" w:fill="auto"/>
          </w:tcPr>
          <w:p w14:paraId="3635CA97" w14:textId="77777777" w:rsidR="006E7E19" w:rsidRPr="006E7E19" w:rsidRDefault="006E7E19" w:rsidP="006C7CDA">
            <w:pPr>
              <w:jc w:val="center"/>
              <w:rPr>
                <w:rFonts w:ascii="Times New Roman" w:hAnsi="Times New Roman" w:cs="Times New Roman"/>
              </w:rPr>
            </w:pPr>
          </w:p>
        </w:tc>
        <w:tc>
          <w:tcPr>
            <w:tcW w:w="966" w:type="pct"/>
            <w:shd w:val="clear" w:color="auto" w:fill="auto"/>
          </w:tcPr>
          <w:p w14:paraId="48A9E47D" w14:textId="77777777" w:rsidR="006E7E19" w:rsidRPr="006E7E19" w:rsidRDefault="006E7E19" w:rsidP="006C7CDA">
            <w:pPr>
              <w:jc w:val="center"/>
              <w:rPr>
                <w:rFonts w:ascii="Times New Roman" w:hAnsi="Times New Roman" w:cs="Times New Roman"/>
              </w:rPr>
            </w:pPr>
            <w:r w:rsidRPr="006E7E19">
              <w:rPr>
                <w:rFonts w:ascii="Times New Roman" w:hAnsi="Times New Roman" w:cs="Times New Roman"/>
              </w:rPr>
              <w:t xml:space="preserve">     </w:t>
            </w:r>
          </w:p>
        </w:tc>
      </w:tr>
    </w:tbl>
    <w:p w14:paraId="3A8B4343" w14:textId="77777777" w:rsidR="006E7E19" w:rsidRPr="006E7E19" w:rsidRDefault="006E7E19" w:rsidP="006E7E19">
      <w:pPr>
        <w:rPr>
          <w:rFonts w:ascii="Times New Roman" w:hAnsi="Times New Roman" w:cs="Times New Roman"/>
          <w:b/>
        </w:rPr>
      </w:pPr>
    </w:p>
    <w:p w14:paraId="0BA0302B" w14:textId="45FB71CC" w:rsidR="006E7E19" w:rsidRPr="006E7E19" w:rsidRDefault="00E34C9F" w:rsidP="007D6454">
      <w:pPr>
        <w:pStyle w:val="ListParagraph"/>
        <w:numPr>
          <w:ilvl w:val="0"/>
          <w:numId w:val="76"/>
        </w:numPr>
        <w:spacing w:after="0" w:line="240" w:lineRule="auto"/>
        <w:contextualSpacing w:val="0"/>
        <w:rPr>
          <w:rFonts w:ascii="Times New Roman" w:hAnsi="Times New Roman" w:cs="Times New Roman"/>
          <w:b/>
        </w:rPr>
      </w:pPr>
      <w:r>
        <w:rPr>
          <w:rFonts w:ascii="Times New Roman" w:hAnsi="Times New Roman" w:cs="Times New Roman"/>
          <w:b/>
        </w:rPr>
        <w:t>EDUCACIÓN BÁSICA (ABE 1 a ABE 4)</w:t>
      </w:r>
    </w:p>
    <w:tbl>
      <w:tblPr>
        <w:tblpPr w:leftFromText="141" w:rightFromText="141" w:vertAnchor="text" w:tblpX="339" w:tblpY="1"/>
        <w:tblOverlap w:val="neve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90"/>
        <w:gridCol w:w="2598"/>
        <w:gridCol w:w="976"/>
        <w:gridCol w:w="976"/>
        <w:gridCol w:w="976"/>
        <w:gridCol w:w="976"/>
        <w:gridCol w:w="1861"/>
        <w:gridCol w:w="1727"/>
      </w:tblGrid>
      <w:tr w:rsidR="006E7E19" w:rsidRPr="006E7E19" w14:paraId="48A245B1" w14:textId="77777777" w:rsidTr="00DF0758">
        <w:trPr>
          <w:trHeight w:val="562"/>
        </w:trPr>
        <w:tc>
          <w:tcPr>
            <w:tcW w:w="2045" w:type="pct"/>
            <w:gridSpan w:val="2"/>
            <w:tcBorders>
              <w:top w:val="single" w:sz="6" w:space="0" w:color="auto"/>
              <w:left w:val="single" w:sz="6" w:space="0" w:color="auto"/>
              <w:bottom w:val="single" w:sz="6" w:space="0" w:color="auto"/>
            </w:tcBorders>
            <w:shd w:val="clear" w:color="auto" w:fill="BFBFBF"/>
            <w:vAlign w:val="center"/>
          </w:tcPr>
          <w:p w14:paraId="1B64986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 Y HORARIO</w:t>
            </w:r>
          </w:p>
        </w:tc>
        <w:tc>
          <w:tcPr>
            <w:tcW w:w="2955" w:type="pct"/>
            <w:gridSpan w:val="6"/>
            <w:tcBorders>
              <w:top w:val="single" w:sz="6" w:space="0" w:color="auto"/>
              <w:left w:val="single" w:sz="6" w:space="0" w:color="auto"/>
              <w:bottom w:val="single" w:sz="6" w:space="0" w:color="auto"/>
            </w:tcBorders>
            <w:shd w:val="clear" w:color="auto" w:fill="BFBFBF"/>
            <w:vAlign w:val="center"/>
          </w:tcPr>
          <w:p w14:paraId="7D372C0F" w14:textId="77777777" w:rsidR="006E7E19" w:rsidRPr="006E7E19" w:rsidRDefault="006E7E19" w:rsidP="00064295">
            <w:pPr>
              <w:jc w:val="center"/>
              <w:rPr>
                <w:rFonts w:ascii="Times New Roman" w:hAnsi="Times New Roman" w:cs="Times New Roman"/>
                <w:b/>
              </w:rPr>
            </w:pPr>
            <w:r w:rsidRPr="006E7E19">
              <w:rPr>
                <w:rFonts w:ascii="Times New Roman" w:hAnsi="Times New Roman" w:cs="Times New Roman"/>
                <w:b/>
              </w:rPr>
              <w:t>NIVEL DE FUNCIONAMIENTO Y MATR</w:t>
            </w:r>
            <w:r w:rsidR="00064295">
              <w:rPr>
                <w:rFonts w:ascii="Times New Roman" w:hAnsi="Times New Roman" w:cs="Times New Roman"/>
                <w:b/>
              </w:rPr>
              <w:t>Í</w:t>
            </w:r>
            <w:r w:rsidRPr="006E7E19">
              <w:rPr>
                <w:rFonts w:ascii="Times New Roman" w:hAnsi="Times New Roman" w:cs="Times New Roman"/>
                <w:b/>
              </w:rPr>
              <w:t>CULA</w:t>
            </w:r>
          </w:p>
        </w:tc>
      </w:tr>
      <w:tr w:rsidR="006E7E19" w:rsidRPr="006E7E19" w14:paraId="1AB1AAA3" w14:textId="77777777" w:rsidTr="006C7CDA">
        <w:trPr>
          <w:trHeight w:val="463"/>
        </w:trPr>
        <w:tc>
          <w:tcPr>
            <w:tcW w:w="1021" w:type="pct"/>
            <w:tcBorders>
              <w:top w:val="nil"/>
            </w:tcBorders>
            <w:shd w:val="clear" w:color="auto" w:fill="BFBFBF"/>
            <w:vAlign w:val="center"/>
          </w:tcPr>
          <w:p w14:paraId="14587617"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w:t>
            </w:r>
          </w:p>
        </w:tc>
        <w:tc>
          <w:tcPr>
            <w:tcW w:w="1023" w:type="pct"/>
            <w:tcBorders>
              <w:top w:val="nil"/>
              <w:right w:val="single" w:sz="6" w:space="0" w:color="auto"/>
            </w:tcBorders>
            <w:shd w:val="clear" w:color="auto" w:fill="BFBFBF"/>
            <w:vAlign w:val="center"/>
          </w:tcPr>
          <w:p w14:paraId="20B6FB37"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HORARIO</w:t>
            </w:r>
          </w:p>
        </w:tc>
        <w:tc>
          <w:tcPr>
            <w:tcW w:w="385" w:type="pct"/>
            <w:tcBorders>
              <w:top w:val="single" w:sz="6" w:space="0" w:color="auto"/>
            </w:tcBorders>
            <w:shd w:val="clear" w:color="auto" w:fill="92D050"/>
            <w:vAlign w:val="center"/>
          </w:tcPr>
          <w:p w14:paraId="26D042ED"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1</w:t>
            </w:r>
          </w:p>
        </w:tc>
        <w:tc>
          <w:tcPr>
            <w:tcW w:w="385" w:type="pct"/>
            <w:tcBorders>
              <w:top w:val="single" w:sz="6" w:space="0" w:color="auto"/>
            </w:tcBorders>
            <w:shd w:val="clear" w:color="auto" w:fill="92D050"/>
            <w:vAlign w:val="center"/>
          </w:tcPr>
          <w:p w14:paraId="1EA43EB0"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2</w:t>
            </w:r>
          </w:p>
        </w:tc>
        <w:tc>
          <w:tcPr>
            <w:tcW w:w="385" w:type="pct"/>
            <w:tcBorders>
              <w:top w:val="single" w:sz="6" w:space="0" w:color="auto"/>
            </w:tcBorders>
            <w:shd w:val="clear" w:color="auto" w:fill="92D050"/>
            <w:vAlign w:val="center"/>
          </w:tcPr>
          <w:p w14:paraId="1E05AF72"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3</w:t>
            </w:r>
          </w:p>
        </w:tc>
        <w:tc>
          <w:tcPr>
            <w:tcW w:w="385" w:type="pct"/>
            <w:tcBorders>
              <w:top w:val="single" w:sz="6" w:space="0" w:color="auto"/>
            </w:tcBorders>
            <w:shd w:val="clear" w:color="auto" w:fill="92D050"/>
            <w:vAlign w:val="center"/>
          </w:tcPr>
          <w:p w14:paraId="5B28632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ABE4</w:t>
            </w:r>
          </w:p>
        </w:tc>
        <w:tc>
          <w:tcPr>
            <w:tcW w:w="734" w:type="pct"/>
            <w:tcBorders>
              <w:top w:val="single" w:sz="6" w:space="0" w:color="auto"/>
            </w:tcBorders>
            <w:shd w:val="clear" w:color="auto" w:fill="BFBFBF"/>
            <w:vAlign w:val="center"/>
          </w:tcPr>
          <w:p w14:paraId="3770DEF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w:t>
            </w:r>
          </w:p>
          <w:p w14:paraId="0026264A"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HORAS SEMANALES</w:t>
            </w:r>
          </w:p>
        </w:tc>
        <w:tc>
          <w:tcPr>
            <w:tcW w:w="682" w:type="pct"/>
            <w:tcBorders>
              <w:top w:val="single" w:sz="6" w:space="0" w:color="auto"/>
            </w:tcBorders>
            <w:shd w:val="clear" w:color="auto" w:fill="BFBFBF"/>
            <w:vAlign w:val="center"/>
          </w:tcPr>
          <w:p w14:paraId="52978AB9"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 MATRÍCULA</w:t>
            </w:r>
          </w:p>
        </w:tc>
      </w:tr>
      <w:tr w:rsidR="006E7E19" w:rsidRPr="006E7E19" w14:paraId="0CA1718C" w14:textId="77777777" w:rsidTr="006C7CDA">
        <w:trPr>
          <w:trHeight w:val="374"/>
        </w:trPr>
        <w:tc>
          <w:tcPr>
            <w:tcW w:w="1021" w:type="pct"/>
            <w:shd w:val="clear" w:color="auto" w:fill="auto"/>
          </w:tcPr>
          <w:p w14:paraId="2CEBDF65" w14:textId="77777777" w:rsidR="006E7E19" w:rsidRPr="006E7E19" w:rsidRDefault="006E7E19" w:rsidP="006C7CDA">
            <w:pPr>
              <w:jc w:val="center"/>
              <w:rPr>
                <w:rFonts w:ascii="Times New Roman" w:hAnsi="Times New Roman" w:cs="Times New Roman"/>
                <w:b/>
              </w:rPr>
            </w:pPr>
          </w:p>
        </w:tc>
        <w:tc>
          <w:tcPr>
            <w:tcW w:w="1023" w:type="pct"/>
            <w:shd w:val="clear" w:color="auto" w:fill="auto"/>
          </w:tcPr>
          <w:p w14:paraId="6FE5F7A9"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645B03A8"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12A82837"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581B73D6"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3037B8E0" w14:textId="77777777" w:rsidR="006E7E19" w:rsidRPr="006E7E19" w:rsidRDefault="006E7E19" w:rsidP="006C7CDA">
            <w:pPr>
              <w:jc w:val="center"/>
              <w:rPr>
                <w:rFonts w:ascii="Times New Roman" w:hAnsi="Times New Roman" w:cs="Times New Roman"/>
                <w:b/>
              </w:rPr>
            </w:pPr>
          </w:p>
        </w:tc>
        <w:tc>
          <w:tcPr>
            <w:tcW w:w="734" w:type="pct"/>
            <w:shd w:val="clear" w:color="auto" w:fill="auto"/>
          </w:tcPr>
          <w:p w14:paraId="64BC44EF" w14:textId="77777777" w:rsidR="006E7E19" w:rsidRPr="006E7E19" w:rsidRDefault="006E7E19" w:rsidP="006C7CDA">
            <w:pPr>
              <w:jc w:val="center"/>
              <w:rPr>
                <w:rFonts w:ascii="Times New Roman" w:hAnsi="Times New Roman" w:cs="Times New Roman"/>
                <w:b/>
              </w:rPr>
            </w:pPr>
          </w:p>
        </w:tc>
        <w:tc>
          <w:tcPr>
            <w:tcW w:w="682" w:type="pct"/>
            <w:shd w:val="clear" w:color="auto" w:fill="auto"/>
          </w:tcPr>
          <w:p w14:paraId="25AD83AE" w14:textId="77777777" w:rsidR="006E7E19" w:rsidRPr="006E7E19" w:rsidRDefault="006E7E19" w:rsidP="006C7CDA">
            <w:pPr>
              <w:jc w:val="center"/>
              <w:rPr>
                <w:rFonts w:ascii="Times New Roman" w:hAnsi="Times New Roman" w:cs="Times New Roman"/>
                <w:b/>
              </w:rPr>
            </w:pPr>
          </w:p>
        </w:tc>
      </w:tr>
      <w:tr w:rsidR="006E7E19" w:rsidRPr="006E7E19" w14:paraId="41A03D99" w14:textId="77777777" w:rsidTr="006C7CDA">
        <w:trPr>
          <w:trHeight w:val="374"/>
        </w:trPr>
        <w:tc>
          <w:tcPr>
            <w:tcW w:w="1021" w:type="pct"/>
            <w:shd w:val="clear" w:color="auto" w:fill="auto"/>
          </w:tcPr>
          <w:p w14:paraId="288DB857" w14:textId="77777777" w:rsidR="006E7E19" w:rsidRPr="006E7E19" w:rsidRDefault="006E7E19" w:rsidP="006C7CDA">
            <w:pPr>
              <w:jc w:val="center"/>
              <w:rPr>
                <w:rFonts w:ascii="Times New Roman" w:hAnsi="Times New Roman" w:cs="Times New Roman"/>
                <w:b/>
              </w:rPr>
            </w:pPr>
          </w:p>
        </w:tc>
        <w:tc>
          <w:tcPr>
            <w:tcW w:w="1023" w:type="pct"/>
            <w:shd w:val="clear" w:color="auto" w:fill="auto"/>
          </w:tcPr>
          <w:p w14:paraId="5FE5A916"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089495C6"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47428C2B"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5F083326"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589F175D" w14:textId="77777777" w:rsidR="006E7E19" w:rsidRPr="006E7E19" w:rsidRDefault="006E7E19" w:rsidP="006C7CDA">
            <w:pPr>
              <w:jc w:val="center"/>
              <w:rPr>
                <w:rFonts w:ascii="Times New Roman" w:hAnsi="Times New Roman" w:cs="Times New Roman"/>
                <w:b/>
              </w:rPr>
            </w:pPr>
          </w:p>
        </w:tc>
        <w:tc>
          <w:tcPr>
            <w:tcW w:w="734" w:type="pct"/>
            <w:shd w:val="clear" w:color="auto" w:fill="auto"/>
          </w:tcPr>
          <w:p w14:paraId="6A502D77" w14:textId="77777777" w:rsidR="006E7E19" w:rsidRPr="006E7E19" w:rsidRDefault="006E7E19" w:rsidP="006C7CDA">
            <w:pPr>
              <w:jc w:val="center"/>
              <w:rPr>
                <w:rFonts w:ascii="Times New Roman" w:hAnsi="Times New Roman" w:cs="Times New Roman"/>
                <w:b/>
              </w:rPr>
            </w:pPr>
          </w:p>
        </w:tc>
        <w:tc>
          <w:tcPr>
            <w:tcW w:w="682" w:type="pct"/>
            <w:shd w:val="clear" w:color="auto" w:fill="auto"/>
          </w:tcPr>
          <w:p w14:paraId="20ED108A" w14:textId="77777777" w:rsidR="006E7E19" w:rsidRPr="006E7E19" w:rsidRDefault="006E7E19" w:rsidP="006C7CDA">
            <w:pPr>
              <w:jc w:val="center"/>
              <w:rPr>
                <w:rFonts w:ascii="Times New Roman" w:hAnsi="Times New Roman" w:cs="Times New Roman"/>
                <w:b/>
              </w:rPr>
            </w:pPr>
          </w:p>
        </w:tc>
      </w:tr>
      <w:tr w:rsidR="006E7E19" w:rsidRPr="006E7E19" w14:paraId="59779A51" w14:textId="77777777" w:rsidTr="006C7CDA">
        <w:trPr>
          <w:trHeight w:val="374"/>
        </w:trPr>
        <w:tc>
          <w:tcPr>
            <w:tcW w:w="1021" w:type="pct"/>
            <w:shd w:val="clear" w:color="auto" w:fill="auto"/>
          </w:tcPr>
          <w:p w14:paraId="3B67EAA7" w14:textId="77777777" w:rsidR="006E7E19" w:rsidRPr="006E7E19" w:rsidRDefault="006E7E19" w:rsidP="006C7CDA">
            <w:pPr>
              <w:jc w:val="center"/>
              <w:rPr>
                <w:rFonts w:ascii="Times New Roman" w:hAnsi="Times New Roman" w:cs="Times New Roman"/>
                <w:b/>
              </w:rPr>
            </w:pPr>
          </w:p>
        </w:tc>
        <w:tc>
          <w:tcPr>
            <w:tcW w:w="1023" w:type="pct"/>
            <w:shd w:val="clear" w:color="auto" w:fill="auto"/>
          </w:tcPr>
          <w:p w14:paraId="1CA1DADE"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08563418"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6E192E18"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570A4375"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3FCAB958" w14:textId="77777777" w:rsidR="006E7E19" w:rsidRPr="006E7E19" w:rsidRDefault="006E7E19" w:rsidP="006C7CDA">
            <w:pPr>
              <w:jc w:val="center"/>
              <w:rPr>
                <w:rFonts w:ascii="Times New Roman" w:hAnsi="Times New Roman" w:cs="Times New Roman"/>
                <w:b/>
              </w:rPr>
            </w:pPr>
          </w:p>
        </w:tc>
        <w:tc>
          <w:tcPr>
            <w:tcW w:w="734" w:type="pct"/>
            <w:shd w:val="clear" w:color="auto" w:fill="auto"/>
          </w:tcPr>
          <w:p w14:paraId="5F3536A4" w14:textId="77777777" w:rsidR="006E7E19" w:rsidRPr="006E7E19" w:rsidRDefault="006E7E19" w:rsidP="006C7CDA">
            <w:pPr>
              <w:jc w:val="center"/>
              <w:rPr>
                <w:rFonts w:ascii="Times New Roman" w:hAnsi="Times New Roman" w:cs="Times New Roman"/>
                <w:b/>
              </w:rPr>
            </w:pPr>
          </w:p>
        </w:tc>
        <w:tc>
          <w:tcPr>
            <w:tcW w:w="682" w:type="pct"/>
            <w:shd w:val="clear" w:color="auto" w:fill="auto"/>
          </w:tcPr>
          <w:p w14:paraId="177E0AF8" w14:textId="77777777" w:rsidR="006E7E19" w:rsidRPr="006E7E19" w:rsidRDefault="006E7E19" w:rsidP="006C7CDA">
            <w:pPr>
              <w:jc w:val="center"/>
              <w:rPr>
                <w:rFonts w:ascii="Times New Roman" w:hAnsi="Times New Roman" w:cs="Times New Roman"/>
                <w:b/>
              </w:rPr>
            </w:pPr>
          </w:p>
        </w:tc>
      </w:tr>
      <w:tr w:rsidR="006E7E19" w:rsidRPr="006E7E19" w14:paraId="7D8074AF" w14:textId="77777777" w:rsidTr="006C7CDA">
        <w:trPr>
          <w:trHeight w:val="374"/>
        </w:trPr>
        <w:tc>
          <w:tcPr>
            <w:tcW w:w="1021" w:type="pct"/>
            <w:shd w:val="clear" w:color="auto" w:fill="auto"/>
          </w:tcPr>
          <w:p w14:paraId="5C68078A" w14:textId="77777777" w:rsidR="006E7E19" w:rsidRPr="006E7E19" w:rsidRDefault="006E7E19" w:rsidP="006C7CDA">
            <w:pPr>
              <w:jc w:val="center"/>
              <w:rPr>
                <w:rFonts w:ascii="Times New Roman" w:hAnsi="Times New Roman" w:cs="Times New Roman"/>
                <w:b/>
              </w:rPr>
            </w:pPr>
          </w:p>
        </w:tc>
        <w:tc>
          <w:tcPr>
            <w:tcW w:w="1023" w:type="pct"/>
            <w:shd w:val="clear" w:color="auto" w:fill="auto"/>
          </w:tcPr>
          <w:p w14:paraId="1DF62B7A"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07EEA1D8"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68C3899F"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308394C5" w14:textId="77777777" w:rsidR="006E7E19" w:rsidRPr="006E7E19" w:rsidRDefault="006E7E19" w:rsidP="006C7CDA">
            <w:pPr>
              <w:jc w:val="center"/>
              <w:rPr>
                <w:rFonts w:ascii="Times New Roman" w:hAnsi="Times New Roman" w:cs="Times New Roman"/>
                <w:b/>
              </w:rPr>
            </w:pPr>
          </w:p>
        </w:tc>
        <w:tc>
          <w:tcPr>
            <w:tcW w:w="385" w:type="pct"/>
            <w:shd w:val="clear" w:color="auto" w:fill="auto"/>
          </w:tcPr>
          <w:p w14:paraId="42EF14A5" w14:textId="77777777" w:rsidR="006E7E19" w:rsidRPr="006E7E19" w:rsidRDefault="006E7E19" w:rsidP="006C7CDA">
            <w:pPr>
              <w:jc w:val="center"/>
              <w:rPr>
                <w:rFonts w:ascii="Times New Roman" w:hAnsi="Times New Roman" w:cs="Times New Roman"/>
                <w:b/>
              </w:rPr>
            </w:pPr>
          </w:p>
        </w:tc>
        <w:tc>
          <w:tcPr>
            <w:tcW w:w="734" w:type="pct"/>
            <w:shd w:val="clear" w:color="auto" w:fill="auto"/>
          </w:tcPr>
          <w:p w14:paraId="68F7D7EE" w14:textId="77777777" w:rsidR="006E7E19" w:rsidRPr="006E7E19" w:rsidRDefault="006E7E19" w:rsidP="006C7CDA">
            <w:pPr>
              <w:jc w:val="center"/>
              <w:rPr>
                <w:rFonts w:ascii="Times New Roman" w:hAnsi="Times New Roman" w:cs="Times New Roman"/>
                <w:b/>
              </w:rPr>
            </w:pPr>
          </w:p>
        </w:tc>
        <w:tc>
          <w:tcPr>
            <w:tcW w:w="682" w:type="pct"/>
            <w:shd w:val="clear" w:color="auto" w:fill="auto"/>
          </w:tcPr>
          <w:p w14:paraId="0723A513" w14:textId="77777777" w:rsidR="006E7E19" w:rsidRPr="006E7E19" w:rsidRDefault="006E7E19" w:rsidP="006C7CDA">
            <w:pPr>
              <w:jc w:val="center"/>
              <w:rPr>
                <w:rFonts w:ascii="Times New Roman" w:hAnsi="Times New Roman" w:cs="Times New Roman"/>
                <w:b/>
              </w:rPr>
            </w:pPr>
          </w:p>
        </w:tc>
      </w:tr>
    </w:tbl>
    <w:p w14:paraId="1007DEB8" w14:textId="422ADE78" w:rsidR="006E7E19" w:rsidRPr="006E7E19" w:rsidRDefault="006E7E19" w:rsidP="007D6454">
      <w:pPr>
        <w:pStyle w:val="ListParagraph"/>
        <w:numPr>
          <w:ilvl w:val="0"/>
          <w:numId w:val="77"/>
        </w:numPr>
        <w:spacing w:after="0" w:line="240" w:lineRule="auto"/>
        <w:contextualSpacing w:val="0"/>
        <w:rPr>
          <w:rFonts w:ascii="Times New Roman" w:hAnsi="Times New Roman" w:cs="Times New Roman"/>
          <w:b/>
        </w:rPr>
      </w:pPr>
      <w:r w:rsidRPr="006E7E19">
        <w:rPr>
          <w:rFonts w:ascii="Times New Roman" w:hAnsi="Times New Roman" w:cs="Times New Roman"/>
          <w:b/>
        </w:rPr>
        <w:t>EDUCACIÓN SECUNDARIA</w:t>
      </w:r>
      <w:r w:rsidR="00E34C9F">
        <w:rPr>
          <w:rFonts w:ascii="Times New Roman" w:hAnsi="Times New Roman" w:cs="Times New Roman"/>
          <w:b/>
        </w:rPr>
        <w:t xml:space="preserve"> (ABE 5 y ABE 6)</w:t>
      </w:r>
      <w:r w:rsidRPr="006E7E19">
        <w:rPr>
          <w:rFonts w:ascii="Times New Roman" w:hAnsi="Times New Roman" w:cs="Times New Roman"/>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509"/>
        <w:gridCol w:w="3849"/>
        <w:gridCol w:w="785"/>
        <w:gridCol w:w="785"/>
        <w:gridCol w:w="785"/>
        <w:gridCol w:w="785"/>
        <w:gridCol w:w="1586"/>
        <w:gridCol w:w="1598"/>
      </w:tblGrid>
      <w:tr w:rsidR="006E7E19" w:rsidRPr="006E7E19" w14:paraId="135D902C" w14:textId="77777777" w:rsidTr="00DF0758">
        <w:trPr>
          <w:trHeight w:val="562"/>
        </w:trPr>
        <w:tc>
          <w:tcPr>
            <w:tcW w:w="1072"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8F7EEDF"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 Y HORARIO</w:t>
            </w:r>
          </w:p>
        </w:tc>
        <w:tc>
          <w:tcPr>
            <w:tcW w:w="1487" w:type="pct"/>
            <w:vMerge w:val="restart"/>
            <w:tcBorders>
              <w:left w:val="single" w:sz="6" w:space="0" w:color="auto"/>
            </w:tcBorders>
            <w:shd w:val="clear" w:color="auto" w:fill="BFBFBF"/>
            <w:vAlign w:val="center"/>
          </w:tcPr>
          <w:p w14:paraId="7A939310"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CURSO</w:t>
            </w:r>
          </w:p>
        </w:tc>
        <w:tc>
          <w:tcPr>
            <w:tcW w:w="2441" w:type="pct"/>
            <w:gridSpan w:val="6"/>
            <w:tcBorders>
              <w:bottom w:val="single" w:sz="6" w:space="0" w:color="auto"/>
            </w:tcBorders>
            <w:shd w:val="clear" w:color="auto" w:fill="BFBFBF"/>
            <w:vAlign w:val="center"/>
          </w:tcPr>
          <w:p w14:paraId="0A7DB38B"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NIVEL DE FUNCIONAMIENTO Y MATRÍCULA</w:t>
            </w:r>
          </w:p>
        </w:tc>
      </w:tr>
      <w:tr w:rsidR="006E7E19" w:rsidRPr="006E7E19" w14:paraId="5B95A4FC" w14:textId="77777777" w:rsidTr="00DF0758">
        <w:trPr>
          <w:trHeight w:val="463"/>
        </w:trPr>
        <w:tc>
          <w:tcPr>
            <w:tcW w:w="489" w:type="pct"/>
            <w:tcBorders>
              <w:top w:val="single" w:sz="6" w:space="0" w:color="auto"/>
              <w:left w:val="single" w:sz="6" w:space="0" w:color="auto"/>
            </w:tcBorders>
            <w:shd w:val="clear" w:color="auto" w:fill="BFBFBF"/>
            <w:vAlign w:val="center"/>
          </w:tcPr>
          <w:p w14:paraId="0770B610"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w:t>
            </w:r>
          </w:p>
        </w:tc>
        <w:tc>
          <w:tcPr>
            <w:tcW w:w="583" w:type="pct"/>
            <w:tcBorders>
              <w:top w:val="nil"/>
              <w:right w:val="single" w:sz="6" w:space="0" w:color="auto"/>
            </w:tcBorders>
            <w:shd w:val="clear" w:color="auto" w:fill="BFBFBF"/>
            <w:vAlign w:val="center"/>
          </w:tcPr>
          <w:p w14:paraId="0A0541A2"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HORARIO</w:t>
            </w:r>
          </w:p>
        </w:tc>
        <w:tc>
          <w:tcPr>
            <w:tcW w:w="1487" w:type="pct"/>
            <w:vMerge/>
            <w:tcBorders>
              <w:left w:val="single" w:sz="6" w:space="0" w:color="auto"/>
            </w:tcBorders>
            <w:shd w:val="clear" w:color="auto" w:fill="BFBFBF"/>
          </w:tcPr>
          <w:p w14:paraId="06B391B6" w14:textId="77777777" w:rsidR="006E7E19" w:rsidRPr="006E7E19" w:rsidRDefault="006E7E19" w:rsidP="006C7CDA">
            <w:pPr>
              <w:rPr>
                <w:rFonts w:ascii="Times New Roman" w:hAnsi="Times New Roman" w:cs="Times New Roman"/>
                <w:b/>
              </w:rPr>
            </w:pPr>
          </w:p>
        </w:tc>
        <w:tc>
          <w:tcPr>
            <w:tcW w:w="303" w:type="pct"/>
            <w:tcBorders>
              <w:top w:val="single" w:sz="6" w:space="0" w:color="auto"/>
            </w:tcBorders>
            <w:shd w:val="clear" w:color="auto" w:fill="92D050"/>
            <w:vAlign w:val="center"/>
          </w:tcPr>
          <w:p w14:paraId="31E9ACE3"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5-A</w:t>
            </w:r>
          </w:p>
        </w:tc>
        <w:tc>
          <w:tcPr>
            <w:tcW w:w="303" w:type="pct"/>
            <w:tcBorders>
              <w:top w:val="single" w:sz="6" w:space="0" w:color="auto"/>
            </w:tcBorders>
            <w:shd w:val="clear" w:color="auto" w:fill="92D050"/>
            <w:vAlign w:val="center"/>
          </w:tcPr>
          <w:p w14:paraId="6C9A5C06"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5-B</w:t>
            </w:r>
          </w:p>
        </w:tc>
        <w:tc>
          <w:tcPr>
            <w:tcW w:w="303" w:type="pct"/>
            <w:tcBorders>
              <w:top w:val="single" w:sz="6" w:space="0" w:color="auto"/>
            </w:tcBorders>
            <w:shd w:val="clear" w:color="auto" w:fill="92D050"/>
            <w:vAlign w:val="center"/>
          </w:tcPr>
          <w:p w14:paraId="78C9510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6-A</w:t>
            </w:r>
          </w:p>
        </w:tc>
        <w:tc>
          <w:tcPr>
            <w:tcW w:w="303" w:type="pct"/>
            <w:tcBorders>
              <w:top w:val="single" w:sz="6" w:space="0" w:color="auto"/>
            </w:tcBorders>
            <w:shd w:val="clear" w:color="auto" w:fill="92D050"/>
            <w:vAlign w:val="center"/>
          </w:tcPr>
          <w:p w14:paraId="5E368DAD"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ABE 6-B</w:t>
            </w:r>
          </w:p>
        </w:tc>
        <w:tc>
          <w:tcPr>
            <w:tcW w:w="612" w:type="pct"/>
            <w:tcBorders>
              <w:top w:val="single" w:sz="6" w:space="0" w:color="auto"/>
            </w:tcBorders>
            <w:shd w:val="clear" w:color="auto" w:fill="BFBFBF"/>
            <w:vAlign w:val="center"/>
          </w:tcPr>
          <w:p w14:paraId="6DE603BB"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w:t>
            </w:r>
          </w:p>
          <w:p w14:paraId="2C2A0DA1"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HORAS SEMANALES</w:t>
            </w:r>
          </w:p>
        </w:tc>
        <w:tc>
          <w:tcPr>
            <w:tcW w:w="617" w:type="pct"/>
            <w:tcBorders>
              <w:top w:val="single" w:sz="6" w:space="0" w:color="auto"/>
            </w:tcBorders>
            <w:shd w:val="clear" w:color="auto" w:fill="BFBFBF"/>
            <w:vAlign w:val="center"/>
          </w:tcPr>
          <w:p w14:paraId="6459942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 MATRÍCULA</w:t>
            </w:r>
          </w:p>
        </w:tc>
      </w:tr>
      <w:tr w:rsidR="006E7E19" w:rsidRPr="006E7E19" w14:paraId="4DE79682" w14:textId="77777777" w:rsidTr="00DF0758">
        <w:trPr>
          <w:trHeight w:val="360"/>
        </w:trPr>
        <w:tc>
          <w:tcPr>
            <w:tcW w:w="489" w:type="pct"/>
            <w:shd w:val="clear" w:color="auto" w:fill="auto"/>
          </w:tcPr>
          <w:p w14:paraId="16E74B50" w14:textId="77777777" w:rsidR="006E7E19" w:rsidRPr="006E7E19" w:rsidRDefault="006E7E19" w:rsidP="006C7CDA">
            <w:pPr>
              <w:rPr>
                <w:rFonts w:ascii="Times New Roman" w:hAnsi="Times New Roman" w:cs="Times New Roman"/>
                <w:b/>
              </w:rPr>
            </w:pPr>
          </w:p>
        </w:tc>
        <w:tc>
          <w:tcPr>
            <w:tcW w:w="583" w:type="pct"/>
            <w:shd w:val="clear" w:color="auto" w:fill="auto"/>
          </w:tcPr>
          <w:p w14:paraId="424107E4"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53D888C6"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3503F0B1" w14:textId="77777777" w:rsidR="006E7E19" w:rsidRPr="006E7E19" w:rsidRDefault="006E7E19" w:rsidP="006C7CDA">
            <w:pPr>
              <w:rPr>
                <w:rFonts w:ascii="Times New Roman" w:hAnsi="Times New Roman" w:cs="Times New Roman"/>
                <w:b/>
              </w:rPr>
            </w:pPr>
          </w:p>
        </w:tc>
        <w:tc>
          <w:tcPr>
            <w:tcW w:w="303" w:type="pct"/>
            <w:shd w:val="clear" w:color="auto" w:fill="auto"/>
          </w:tcPr>
          <w:p w14:paraId="73358B31" w14:textId="77777777" w:rsidR="006E7E19" w:rsidRPr="006E7E19" w:rsidRDefault="006E7E19" w:rsidP="006C7CDA">
            <w:pPr>
              <w:rPr>
                <w:rFonts w:ascii="Times New Roman" w:hAnsi="Times New Roman" w:cs="Times New Roman"/>
                <w:b/>
              </w:rPr>
            </w:pPr>
          </w:p>
        </w:tc>
        <w:tc>
          <w:tcPr>
            <w:tcW w:w="303" w:type="pct"/>
            <w:shd w:val="clear" w:color="auto" w:fill="auto"/>
          </w:tcPr>
          <w:p w14:paraId="6829CF49" w14:textId="77777777" w:rsidR="006E7E19" w:rsidRPr="006E7E19" w:rsidRDefault="006E7E19" w:rsidP="006C7CDA">
            <w:pPr>
              <w:rPr>
                <w:rFonts w:ascii="Times New Roman" w:hAnsi="Times New Roman" w:cs="Times New Roman"/>
                <w:b/>
              </w:rPr>
            </w:pPr>
          </w:p>
        </w:tc>
        <w:tc>
          <w:tcPr>
            <w:tcW w:w="303" w:type="pct"/>
            <w:shd w:val="clear" w:color="auto" w:fill="auto"/>
          </w:tcPr>
          <w:p w14:paraId="2702005C"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12D47EEC"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7D15F1BB" w14:textId="77777777" w:rsidR="006E7E19" w:rsidRPr="006E7E19" w:rsidRDefault="006E7E19" w:rsidP="006C7CDA">
            <w:pPr>
              <w:jc w:val="center"/>
              <w:rPr>
                <w:rFonts w:ascii="Times New Roman" w:hAnsi="Times New Roman" w:cs="Times New Roman"/>
                <w:b/>
              </w:rPr>
            </w:pPr>
          </w:p>
        </w:tc>
      </w:tr>
      <w:tr w:rsidR="006E7E19" w:rsidRPr="006E7E19" w14:paraId="6717828B" w14:textId="77777777" w:rsidTr="00DF0758">
        <w:trPr>
          <w:trHeight w:val="360"/>
        </w:trPr>
        <w:tc>
          <w:tcPr>
            <w:tcW w:w="489" w:type="pct"/>
            <w:shd w:val="clear" w:color="auto" w:fill="auto"/>
          </w:tcPr>
          <w:p w14:paraId="4885D191" w14:textId="77777777" w:rsidR="006E7E19" w:rsidRPr="006E7E19" w:rsidRDefault="006E7E19" w:rsidP="006C7CDA">
            <w:pPr>
              <w:rPr>
                <w:rFonts w:ascii="Times New Roman" w:hAnsi="Times New Roman" w:cs="Times New Roman"/>
                <w:b/>
              </w:rPr>
            </w:pPr>
          </w:p>
        </w:tc>
        <w:tc>
          <w:tcPr>
            <w:tcW w:w="583" w:type="pct"/>
            <w:shd w:val="clear" w:color="auto" w:fill="auto"/>
          </w:tcPr>
          <w:p w14:paraId="50C5876F"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44E98C69"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4EBC5EE0" w14:textId="77777777" w:rsidR="006E7E19" w:rsidRPr="006E7E19" w:rsidRDefault="006E7E19" w:rsidP="006C7CDA">
            <w:pPr>
              <w:rPr>
                <w:rFonts w:ascii="Times New Roman" w:hAnsi="Times New Roman" w:cs="Times New Roman"/>
                <w:b/>
              </w:rPr>
            </w:pPr>
          </w:p>
        </w:tc>
        <w:tc>
          <w:tcPr>
            <w:tcW w:w="303" w:type="pct"/>
            <w:shd w:val="clear" w:color="auto" w:fill="auto"/>
          </w:tcPr>
          <w:p w14:paraId="2B90A333" w14:textId="77777777" w:rsidR="006E7E19" w:rsidRPr="006E7E19" w:rsidRDefault="006E7E19" w:rsidP="006C7CDA">
            <w:pPr>
              <w:rPr>
                <w:rFonts w:ascii="Times New Roman" w:hAnsi="Times New Roman" w:cs="Times New Roman"/>
                <w:b/>
              </w:rPr>
            </w:pPr>
          </w:p>
        </w:tc>
        <w:tc>
          <w:tcPr>
            <w:tcW w:w="303" w:type="pct"/>
            <w:shd w:val="clear" w:color="auto" w:fill="auto"/>
          </w:tcPr>
          <w:p w14:paraId="66D19D9D" w14:textId="77777777" w:rsidR="006E7E19" w:rsidRPr="006E7E19" w:rsidRDefault="006E7E19" w:rsidP="006C7CDA">
            <w:pPr>
              <w:rPr>
                <w:rFonts w:ascii="Times New Roman" w:hAnsi="Times New Roman" w:cs="Times New Roman"/>
                <w:b/>
              </w:rPr>
            </w:pPr>
          </w:p>
        </w:tc>
        <w:tc>
          <w:tcPr>
            <w:tcW w:w="303" w:type="pct"/>
            <w:shd w:val="clear" w:color="auto" w:fill="auto"/>
          </w:tcPr>
          <w:p w14:paraId="129871D2"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7D533A56"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7CF1E628" w14:textId="77777777" w:rsidR="006E7E19" w:rsidRPr="006E7E19" w:rsidRDefault="006E7E19" w:rsidP="006C7CDA">
            <w:pPr>
              <w:jc w:val="center"/>
              <w:rPr>
                <w:rFonts w:ascii="Times New Roman" w:hAnsi="Times New Roman" w:cs="Times New Roman"/>
                <w:b/>
              </w:rPr>
            </w:pPr>
          </w:p>
        </w:tc>
      </w:tr>
      <w:tr w:rsidR="006E7E19" w:rsidRPr="006E7E19" w14:paraId="4416FB96" w14:textId="77777777" w:rsidTr="00DF0758">
        <w:trPr>
          <w:trHeight w:val="360"/>
        </w:trPr>
        <w:tc>
          <w:tcPr>
            <w:tcW w:w="489" w:type="pct"/>
            <w:shd w:val="clear" w:color="auto" w:fill="auto"/>
          </w:tcPr>
          <w:p w14:paraId="0BF7EBA3" w14:textId="77777777" w:rsidR="006E7E19" w:rsidRPr="006E7E19" w:rsidRDefault="006E7E19" w:rsidP="006C7CDA">
            <w:pPr>
              <w:rPr>
                <w:rFonts w:ascii="Times New Roman" w:hAnsi="Times New Roman" w:cs="Times New Roman"/>
                <w:b/>
              </w:rPr>
            </w:pPr>
          </w:p>
        </w:tc>
        <w:tc>
          <w:tcPr>
            <w:tcW w:w="583" w:type="pct"/>
            <w:shd w:val="clear" w:color="auto" w:fill="auto"/>
          </w:tcPr>
          <w:p w14:paraId="41177739"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3C45A996"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5787BE33" w14:textId="77777777" w:rsidR="006E7E19" w:rsidRPr="006E7E19" w:rsidRDefault="006E7E19" w:rsidP="006C7CDA">
            <w:pPr>
              <w:rPr>
                <w:rFonts w:ascii="Times New Roman" w:hAnsi="Times New Roman" w:cs="Times New Roman"/>
                <w:b/>
              </w:rPr>
            </w:pPr>
          </w:p>
        </w:tc>
        <w:tc>
          <w:tcPr>
            <w:tcW w:w="303" w:type="pct"/>
            <w:shd w:val="clear" w:color="auto" w:fill="auto"/>
          </w:tcPr>
          <w:p w14:paraId="0D989B26" w14:textId="77777777" w:rsidR="006E7E19" w:rsidRPr="006E7E19" w:rsidRDefault="006E7E19" w:rsidP="006C7CDA">
            <w:pPr>
              <w:rPr>
                <w:rFonts w:ascii="Times New Roman" w:hAnsi="Times New Roman" w:cs="Times New Roman"/>
                <w:b/>
              </w:rPr>
            </w:pPr>
          </w:p>
        </w:tc>
        <w:tc>
          <w:tcPr>
            <w:tcW w:w="303" w:type="pct"/>
            <w:shd w:val="clear" w:color="auto" w:fill="auto"/>
          </w:tcPr>
          <w:p w14:paraId="3284B482" w14:textId="77777777" w:rsidR="006E7E19" w:rsidRPr="006E7E19" w:rsidRDefault="006E7E19" w:rsidP="006C7CDA">
            <w:pPr>
              <w:rPr>
                <w:rFonts w:ascii="Times New Roman" w:hAnsi="Times New Roman" w:cs="Times New Roman"/>
                <w:b/>
              </w:rPr>
            </w:pPr>
          </w:p>
        </w:tc>
        <w:tc>
          <w:tcPr>
            <w:tcW w:w="303" w:type="pct"/>
            <w:shd w:val="clear" w:color="auto" w:fill="auto"/>
          </w:tcPr>
          <w:p w14:paraId="280D9F71"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2DAA7F14"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00D9F19E" w14:textId="77777777" w:rsidR="006E7E19" w:rsidRPr="006E7E19" w:rsidRDefault="006E7E19" w:rsidP="006C7CDA">
            <w:pPr>
              <w:jc w:val="center"/>
              <w:rPr>
                <w:rFonts w:ascii="Times New Roman" w:hAnsi="Times New Roman" w:cs="Times New Roman"/>
                <w:b/>
              </w:rPr>
            </w:pPr>
          </w:p>
        </w:tc>
      </w:tr>
      <w:tr w:rsidR="006E7E19" w:rsidRPr="006E7E19" w14:paraId="64779440" w14:textId="77777777" w:rsidTr="00DF0758">
        <w:trPr>
          <w:trHeight w:val="360"/>
        </w:trPr>
        <w:tc>
          <w:tcPr>
            <w:tcW w:w="489" w:type="pct"/>
            <w:shd w:val="clear" w:color="auto" w:fill="auto"/>
          </w:tcPr>
          <w:p w14:paraId="40BE8462" w14:textId="77777777" w:rsidR="006E7E19" w:rsidRPr="006E7E19" w:rsidRDefault="006E7E19" w:rsidP="006C7CDA">
            <w:pPr>
              <w:rPr>
                <w:rFonts w:ascii="Times New Roman" w:hAnsi="Times New Roman" w:cs="Times New Roman"/>
                <w:b/>
              </w:rPr>
            </w:pPr>
          </w:p>
        </w:tc>
        <w:tc>
          <w:tcPr>
            <w:tcW w:w="583" w:type="pct"/>
            <w:shd w:val="clear" w:color="auto" w:fill="auto"/>
          </w:tcPr>
          <w:p w14:paraId="67E96F34"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015C024C"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41D0E05F" w14:textId="77777777" w:rsidR="006E7E19" w:rsidRPr="006E7E19" w:rsidRDefault="006E7E19" w:rsidP="006C7CDA">
            <w:pPr>
              <w:rPr>
                <w:rFonts w:ascii="Times New Roman" w:hAnsi="Times New Roman" w:cs="Times New Roman"/>
                <w:b/>
              </w:rPr>
            </w:pPr>
          </w:p>
        </w:tc>
        <w:tc>
          <w:tcPr>
            <w:tcW w:w="303" w:type="pct"/>
            <w:shd w:val="clear" w:color="auto" w:fill="auto"/>
          </w:tcPr>
          <w:p w14:paraId="053C7049" w14:textId="77777777" w:rsidR="006E7E19" w:rsidRPr="006E7E19" w:rsidRDefault="006E7E19" w:rsidP="006C7CDA">
            <w:pPr>
              <w:rPr>
                <w:rFonts w:ascii="Times New Roman" w:hAnsi="Times New Roman" w:cs="Times New Roman"/>
                <w:b/>
              </w:rPr>
            </w:pPr>
          </w:p>
        </w:tc>
        <w:tc>
          <w:tcPr>
            <w:tcW w:w="303" w:type="pct"/>
            <w:shd w:val="clear" w:color="auto" w:fill="auto"/>
          </w:tcPr>
          <w:p w14:paraId="7AAC624E" w14:textId="77777777" w:rsidR="006E7E19" w:rsidRPr="006E7E19" w:rsidRDefault="006E7E19" w:rsidP="006C7CDA">
            <w:pPr>
              <w:rPr>
                <w:rFonts w:ascii="Times New Roman" w:hAnsi="Times New Roman" w:cs="Times New Roman"/>
                <w:b/>
              </w:rPr>
            </w:pPr>
          </w:p>
        </w:tc>
        <w:tc>
          <w:tcPr>
            <w:tcW w:w="303" w:type="pct"/>
            <w:shd w:val="clear" w:color="auto" w:fill="auto"/>
          </w:tcPr>
          <w:p w14:paraId="4244369C"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4DEFC448"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0249CE2F" w14:textId="77777777" w:rsidR="006E7E19" w:rsidRPr="006E7E19" w:rsidRDefault="006E7E19" w:rsidP="006C7CDA">
            <w:pPr>
              <w:jc w:val="center"/>
              <w:rPr>
                <w:rFonts w:ascii="Times New Roman" w:hAnsi="Times New Roman" w:cs="Times New Roman"/>
                <w:b/>
              </w:rPr>
            </w:pPr>
          </w:p>
        </w:tc>
      </w:tr>
      <w:tr w:rsidR="006E7E19" w:rsidRPr="006E7E19" w14:paraId="33A42269" w14:textId="77777777" w:rsidTr="00DF0758">
        <w:trPr>
          <w:trHeight w:val="360"/>
        </w:trPr>
        <w:tc>
          <w:tcPr>
            <w:tcW w:w="489" w:type="pct"/>
            <w:shd w:val="clear" w:color="auto" w:fill="auto"/>
          </w:tcPr>
          <w:p w14:paraId="5A7F376A" w14:textId="77777777" w:rsidR="006E7E19" w:rsidRPr="006E7E19" w:rsidRDefault="006E7E19" w:rsidP="006C7CDA">
            <w:pPr>
              <w:rPr>
                <w:rFonts w:ascii="Times New Roman" w:hAnsi="Times New Roman" w:cs="Times New Roman"/>
                <w:b/>
              </w:rPr>
            </w:pPr>
          </w:p>
        </w:tc>
        <w:tc>
          <w:tcPr>
            <w:tcW w:w="583" w:type="pct"/>
            <w:shd w:val="clear" w:color="auto" w:fill="auto"/>
          </w:tcPr>
          <w:p w14:paraId="5D7DB805"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3B0981D7"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76C6EFC4" w14:textId="77777777" w:rsidR="006E7E19" w:rsidRPr="006E7E19" w:rsidRDefault="006E7E19" w:rsidP="006C7CDA">
            <w:pPr>
              <w:rPr>
                <w:rFonts w:ascii="Times New Roman" w:hAnsi="Times New Roman" w:cs="Times New Roman"/>
                <w:b/>
              </w:rPr>
            </w:pPr>
          </w:p>
        </w:tc>
        <w:tc>
          <w:tcPr>
            <w:tcW w:w="303" w:type="pct"/>
            <w:shd w:val="clear" w:color="auto" w:fill="auto"/>
          </w:tcPr>
          <w:p w14:paraId="48E92A2A" w14:textId="77777777" w:rsidR="006E7E19" w:rsidRPr="006E7E19" w:rsidRDefault="006E7E19" w:rsidP="006C7CDA">
            <w:pPr>
              <w:rPr>
                <w:rFonts w:ascii="Times New Roman" w:hAnsi="Times New Roman" w:cs="Times New Roman"/>
                <w:b/>
              </w:rPr>
            </w:pPr>
          </w:p>
        </w:tc>
        <w:tc>
          <w:tcPr>
            <w:tcW w:w="303" w:type="pct"/>
            <w:shd w:val="clear" w:color="auto" w:fill="auto"/>
          </w:tcPr>
          <w:p w14:paraId="34035FC1" w14:textId="77777777" w:rsidR="006E7E19" w:rsidRPr="006E7E19" w:rsidRDefault="006E7E19" w:rsidP="006C7CDA">
            <w:pPr>
              <w:rPr>
                <w:rFonts w:ascii="Times New Roman" w:hAnsi="Times New Roman" w:cs="Times New Roman"/>
                <w:b/>
              </w:rPr>
            </w:pPr>
          </w:p>
        </w:tc>
        <w:tc>
          <w:tcPr>
            <w:tcW w:w="303" w:type="pct"/>
            <w:shd w:val="clear" w:color="auto" w:fill="auto"/>
          </w:tcPr>
          <w:p w14:paraId="007D486F"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61506B37"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652E1337" w14:textId="77777777" w:rsidR="006E7E19" w:rsidRPr="006E7E19" w:rsidRDefault="006E7E19" w:rsidP="006C7CDA">
            <w:pPr>
              <w:jc w:val="center"/>
              <w:rPr>
                <w:rFonts w:ascii="Times New Roman" w:hAnsi="Times New Roman" w:cs="Times New Roman"/>
                <w:b/>
              </w:rPr>
            </w:pPr>
          </w:p>
        </w:tc>
      </w:tr>
      <w:tr w:rsidR="006E7E19" w:rsidRPr="006E7E19" w14:paraId="7423711A" w14:textId="77777777" w:rsidTr="00DF0758">
        <w:trPr>
          <w:trHeight w:val="360"/>
        </w:trPr>
        <w:tc>
          <w:tcPr>
            <w:tcW w:w="489" w:type="pct"/>
            <w:tcBorders>
              <w:bottom w:val="single" w:sz="4" w:space="0" w:color="auto"/>
            </w:tcBorders>
            <w:shd w:val="clear" w:color="auto" w:fill="auto"/>
          </w:tcPr>
          <w:p w14:paraId="3AC8F288" w14:textId="77777777" w:rsidR="006E7E19" w:rsidRPr="006E7E19" w:rsidRDefault="006E7E19" w:rsidP="006C7CDA">
            <w:pPr>
              <w:rPr>
                <w:rFonts w:ascii="Times New Roman" w:hAnsi="Times New Roman" w:cs="Times New Roman"/>
                <w:b/>
              </w:rPr>
            </w:pPr>
          </w:p>
        </w:tc>
        <w:tc>
          <w:tcPr>
            <w:tcW w:w="583" w:type="pct"/>
            <w:tcBorders>
              <w:bottom w:val="single" w:sz="4" w:space="0" w:color="auto"/>
            </w:tcBorders>
            <w:shd w:val="clear" w:color="auto" w:fill="auto"/>
          </w:tcPr>
          <w:p w14:paraId="4A0D23D2"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75241603" w14:textId="77777777" w:rsidR="006E7E19" w:rsidRPr="006E7E19" w:rsidRDefault="006E7E19" w:rsidP="006C7CDA">
            <w:pPr>
              <w:jc w:val="center"/>
              <w:rPr>
                <w:rFonts w:ascii="Times New Roman" w:hAnsi="Times New Roman" w:cs="Times New Roman"/>
              </w:rPr>
            </w:pPr>
          </w:p>
        </w:tc>
        <w:tc>
          <w:tcPr>
            <w:tcW w:w="303" w:type="pct"/>
            <w:tcBorders>
              <w:bottom w:val="single" w:sz="4" w:space="0" w:color="auto"/>
            </w:tcBorders>
            <w:shd w:val="clear" w:color="auto" w:fill="auto"/>
          </w:tcPr>
          <w:p w14:paraId="046D726C" w14:textId="77777777" w:rsidR="006E7E19" w:rsidRPr="006E7E19" w:rsidRDefault="006E7E19" w:rsidP="006C7CDA">
            <w:pPr>
              <w:rPr>
                <w:rFonts w:ascii="Times New Roman" w:hAnsi="Times New Roman" w:cs="Times New Roman"/>
                <w:b/>
              </w:rPr>
            </w:pPr>
          </w:p>
        </w:tc>
        <w:tc>
          <w:tcPr>
            <w:tcW w:w="303" w:type="pct"/>
            <w:tcBorders>
              <w:bottom w:val="single" w:sz="4" w:space="0" w:color="auto"/>
            </w:tcBorders>
            <w:shd w:val="clear" w:color="auto" w:fill="auto"/>
          </w:tcPr>
          <w:p w14:paraId="75CB3A20" w14:textId="77777777" w:rsidR="006E7E19" w:rsidRPr="006E7E19" w:rsidRDefault="006E7E19" w:rsidP="006C7CDA">
            <w:pPr>
              <w:rPr>
                <w:rFonts w:ascii="Times New Roman" w:hAnsi="Times New Roman" w:cs="Times New Roman"/>
                <w:b/>
              </w:rPr>
            </w:pPr>
          </w:p>
        </w:tc>
        <w:tc>
          <w:tcPr>
            <w:tcW w:w="303" w:type="pct"/>
            <w:tcBorders>
              <w:bottom w:val="single" w:sz="4" w:space="0" w:color="auto"/>
            </w:tcBorders>
            <w:shd w:val="clear" w:color="auto" w:fill="auto"/>
          </w:tcPr>
          <w:p w14:paraId="1081D3DD" w14:textId="77777777" w:rsidR="006E7E19" w:rsidRPr="006E7E19" w:rsidRDefault="006E7E19" w:rsidP="006C7CDA">
            <w:pPr>
              <w:rPr>
                <w:rFonts w:ascii="Times New Roman" w:hAnsi="Times New Roman" w:cs="Times New Roman"/>
                <w:b/>
              </w:rPr>
            </w:pPr>
          </w:p>
        </w:tc>
        <w:tc>
          <w:tcPr>
            <w:tcW w:w="303" w:type="pct"/>
            <w:tcBorders>
              <w:bottom w:val="single" w:sz="4" w:space="0" w:color="auto"/>
            </w:tcBorders>
            <w:shd w:val="clear" w:color="auto" w:fill="auto"/>
          </w:tcPr>
          <w:p w14:paraId="5FA99109"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072DF89D"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09A7598F" w14:textId="77777777" w:rsidR="006E7E19" w:rsidRPr="006E7E19" w:rsidRDefault="006E7E19" w:rsidP="006C7CDA">
            <w:pPr>
              <w:jc w:val="center"/>
              <w:rPr>
                <w:rFonts w:ascii="Times New Roman" w:hAnsi="Times New Roman" w:cs="Times New Roman"/>
                <w:b/>
              </w:rPr>
            </w:pPr>
          </w:p>
        </w:tc>
      </w:tr>
      <w:tr w:rsidR="006E7E19" w:rsidRPr="006E7E19" w14:paraId="1D726ADA" w14:textId="77777777" w:rsidTr="00DF0758">
        <w:trPr>
          <w:trHeight w:val="360"/>
        </w:trPr>
        <w:tc>
          <w:tcPr>
            <w:tcW w:w="489" w:type="pct"/>
            <w:shd w:val="clear" w:color="auto" w:fill="auto"/>
          </w:tcPr>
          <w:p w14:paraId="0EB6EE74" w14:textId="77777777" w:rsidR="006E7E19" w:rsidRPr="006E7E19" w:rsidRDefault="006E7E19" w:rsidP="006C7CDA">
            <w:pPr>
              <w:rPr>
                <w:rFonts w:ascii="Times New Roman" w:hAnsi="Times New Roman" w:cs="Times New Roman"/>
                <w:b/>
              </w:rPr>
            </w:pPr>
          </w:p>
        </w:tc>
        <w:tc>
          <w:tcPr>
            <w:tcW w:w="583" w:type="pct"/>
            <w:shd w:val="clear" w:color="auto" w:fill="auto"/>
          </w:tcPr>
          <w:p w14:paraId="1AE6A34C"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1D135535"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09B88762" w14:textId="77777777" w:rsidR="006E7E19" w:rsidRPr="006E7E19" w:rsidRDefault="006E7E19" w:rsidP="006C7CDA">
            <w:pPr>
              <w:rPr>
                <w:rFonts w:ascii="Times New Roman" w:hAnsi="Times New Roman" w:cs="Times New Roman"/>
                <w:b/>
              </w:rPr>
            </w:pPr>
          </w:p>
        </w:tc>
        <w:tc>
          <w:tcPr>
            <w:tcW w:w="303" w:type="pct"/>
            <w:shd w:val="clear" w:color="auto" w:fill="auto"/>
          </w:tcPr>
          <w:p w14:paraId="072E65C4" w14:textId="77777777" w:rsidR="006E7E19" w:rsidRPr="006E7E19" w:rsidRDefault="006E7E19" w:rsidP="006C7CDA">
            <w:pPr>
              <w:rPr>
                <w:rFonts w:ascii="Times New Roman" w:hAnsi="Times New Roman" w:cs="Times New Roman"/>
                <w:b/>
              </w:rPr>
            </w:pPr>
          </w:p>
        </w:tc>
        <w:tc>
          <w:tcPr>
            <w:tcW w:w="303" w:type="pct"/>
            <w:shd w:val="clear" w:color="auto" w:fill="auto"/>
          </w:tcPr>
          <w:p w14:paraId="1A02B54C" w14:textId="77777777" w:rsidR="006E7E19" w:rsidRPr="006E7E19" w:rsidRDefault="006E7E19" w:rsidP="006C7CDA">
            <w:pPr>
              <w:rPr>
                <w:rFonts w:ascii="Times New Roman" w:hAnsi="Times New Roman" w:cs="Times New Roman"/>
                <w:b/>
              </w:rPr>
            </w:pPr>
          </w:p>
        </w:tc>
        <w:tc>
          <w:tcPr>
            <w:tcW w:w="303" w:type="pct"/>
            <w:shd w:val="clear" w:color="auto" w:fill="auto"/>
          </w:tcPr>
          <w:p w14:paraId="74F1D4B6"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7C7A3B7B"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7848D724" w14:textId="77777777" w:rsidR="006E7E19" w:rsidRPr="006E7E19" w:rsidRDefault="006E7E19" w:rsidP="006C7CDA">
            <w:pPr>
              <w:jc w:val="center"/>
              <w:rPr>
                <w:rFonts w:ascii="Times New Roman" w:hAnsi="Times New Roman" w:cs="Times New Roman"/>
                <w:b/>
              </w:rPr>
            </w:pPr>
          </w:p>
        </w:tc>
      </w:tr>
      <w:tr w:rsidR="006E7E19" w:rsidRPr="006E7E19" w14:paraId="1B9C9D2A" w14:textId="77777777" w:rsidTr="00DF0758">
        <w:trPr>
          <w:trHeight w:val="360"/>
        </w:trPr>
        <w:tc>
          <w:tcPr>
            <w:tcW w:w="489" w:type="pct"/>
            <w:shd w:val="clear" w:color="auto" w:fill="auto"/>
          </w:tcPr>
          <w:p w14:paraId="497A00E4" w14:textId="77777777" w:rsidR="006E7E19" w:rsidRPr="006E7E19" w:rsidRDefault="006E7E19" w:rsidP="006C7CDA">
            <w:pPr>
              <w:rPr>
                <w:rFonts w:ascii="Times New Roman" w:hAnsi="Times New Roman" w:cs="Times New Roman"/>
                <w:b/>
              </w:rPr>
            </w:pPr>
          </w:p>
        </w:tc>
        <w:tc>
          <w:tcPr>
            <w:tcW w:w="583" w:type="pct"/>
            <w:shd w:val="clear" w:color="auto" w:fill="auto"/>
          </w:tcPr>
          <w:p w14:paraId="6881008B"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37FECCE8"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4507B626" w14:textId="77777777" w:rsidR="006E7E19" w:rsidRPr="006E7E19" w:rsidRDefault="006E7E19" w:rsidP="006C7CDA">
            <w:pPr>
              <w:rPr>
                <w:rFonts w:ascii="Times New Roman" w:hAnsi="Times New Roman" w:cs="Times New Roman"/>
                <w:b/>
              </w:rPr>
            </w:pPr>
          </w:p>
        </w:tc>
        <w:tc>
          <w:tcPr>
            <w:tcW w:w="303" w:type="pct"/>
            <w:shd w:val="clear" w:color="auto" w:fill="auto"/>
          </w:tcPr>
          <w:p w14:paraId="53E3AFC9" w14:textId="77777777" w:rsidR="006E7E19" w:rsidRPr="006E7E19" w:rsidRDefault="006E7E19" w:rsidP="006C7CDA">
            <w:pPr>
              <w:rPr>
                <w:rFonts w:ascii="Times New Roman" w:hAnsi="Times New Roman" w:cs="Times New Roman"/>
                <w:b/>
              </w:rPr>
            </w:pPr>
          </w:p>
        </w:tc>
        <w:tc>
          <w:tcPr>
            <w:tcW w:w="303" w:type="pct"/>
            <w:shd w:val="clear" w:color="auto" w:fill="auto"/>
          </w:tcPr>
          <w:p w14:paraId="60DBA602" w14:textId="77777777" w:rsidR="006E7E19" w:rsidRPr="006E7E19" w:rsidRDefault="006E7E19" w:rsidP="006C7CDA">
            <w:pPr>
              <w:rPr>
                <w:rFonts w:ascii="Times New Roman" w:hAnsi="Times New Roman" w:cs="Times New Roman"/>
                <w:b/>
              </w:rPr>
            </w:pPr>
          </w:p>
        </w:tc>
        <w:tc>
          <w:tcPr>
            <w:tcW w:w="303" w:type="pct"/>
            <w:shd w:val="clear" w:color="auto" w:fill="auto"/>
          </w:tcPr>
          <w:p w14:paraId="657C7B75"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73992472"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55182DA9" w14:textId="77777777" w:rsidR="006E7E19" w:rsidRPr="006E7E19" w:rsidRDefault="006E7E19" w:rsidP="006C7CDA">
            <w:pPr>
              <w:jc w:val="center"/>
              <w:rPr>
                <w:rFonts w:ascii="Times New Roman" w:hAnsi="Times New Roman" w:cs="Times New Roman"/>
                <w:b/>
              </w:rPr>
            </w:pPr>
          </w:p>
        </w:tc>
      </w:tr>
      <w:tr w:rsidR="006E7E19" w:rsidRPr="006E7E19" w14:paraId="3641B154" w14:textId="77777777" w:rsidTr="00DF0758">
        <w:trPr>
          <w:trHeight w:val="360"/>
        </w:trPr>
        <w:tc>
          <w:tcPr>
            <w:tcW w:w="489" w:type="pct"/>
            <w:shd w:val="clear" w:color="auto" w:fill="auto"/>
          </w:tcPr>
          <w:p w14:paraId="624615E5" w14:textId="77777777" w:rsidR="006E7E19" w:rsidRPr="006E7E19" w:rsidRDefault="006E7E19" w:rsidP="006C7CDA">
            <w:pPr>
              <w:rPr>
                <w:rFonts w:ascii="Times New Roman" w:hAnsi="Times New Roman" w:cs="Times New Roman"/>
                <w:b/>
              </w:rPr>
            </w:pPr>
          </w:p>
        </w:tc>
        <w:tc>
          <w:tcPr>
            <w:tcW w:w="583" w:type="pct"/>
            <w:shd w:val="clear" w:color="auto" w:fill="auto"/>
          </w:tcPr>
          <w:p w14:paraId="35C2D087"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0DC698D2"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16E17899" w14:textId="77777777" w:rsidR="006E7E19" w:rsidRPr="006E7E19" w:rsidRDefault="006E7E19" w:rsidP="006C7CDA">
            <w:pPr>
              <w:rPr>
                <w:rFonts w:ascii="Times New Roman" w:hAnsi="Times New Roman" w:cs="Times New Roman"/>
                <w:b/>
              </w:rPr>
            </w:pPr>
          </w:p>
        </w:tc>
        <w:tc>
          <w:tcPr>
            <w:tcW w:w="303" w:type="pct"/>
            <w:shd w:val="clear" w:color="auto" w:fill="auto"/>
          </w:tcPr>
          <w:p w14:paraId="62DC43EC" w14:textId="77777777" w:rsidR="006E7E19" w:rsidRPr="006E7E19" w:rsidRDefault="006E7E19" w:rsidP="006C7CDA">
            <w:pPr>
              <w:rPr>
                <w:rFonts w:ascii="Times New Roman" w:hAnsi="Times New Roman" w:cs="Times New Roman"/>
                <w:b/>
              </w:rPr>
            </w:pPr>
          </w:p>
        </w:tc>
        <w:tc>
          <w:tcPr>
            <w:tcW w:w="303" w:type="pct"/>
            <w:shd w:val="clear" w:color="auto" w:fill="auto"/>
          </w:tcPr>
          <w:p w14:paraId="3726935F" w14:textId="77777777" w:rsidR="006E7E19" w:rsidRPr="006E7E19" w:rsidRDefault="006E7E19" w:rsidP="006C7CDA">
            <w:pPr>
              <w:rPr>
                <w:rFonts w:ascii="Times New Roman" w:hAnsi="Times New Roman" w:cs="Times New Roman"/>
                <w:b/>
              </w:rPr>
            </w:pPr>
          </w:p>
        </w:tc>
        <w:tc>
          <w:tcPr>
            <w:tcW w:w="303" w:type="pct"/>
            <w:shd w:val="clear" w:color="auto" w:fill="auto"/>
          </w:tcPr>
          <w:p w14:paraId="5DF066CC"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6AA47E4B"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438DE973" w14:textId="77777777" w:rsidR="006E7E19" w:rsidRPr="006E7E19" w:rsidRDefault="006E7E19" w:rsidP="006C7CDA">
            <w:pPr>
              <w:jc w:val="center"/>
              <w:rPr>
                <w:rFonts w:ascii="Times New Roman" w:hAnsi="Times New Roman" w:cs="Times New Roman"/>
                <w:b/>
              </w:rPr>
            </w:pPr>
          </w:p>
        </w:tc>
      </w:tr>
      <w:tr w:rsidR="006E7E19" w:rsidRPr="006E7E19" w14:paraId="44ADB2E1" w14:textId="77777777" w:rsidTr="00DF0758">
        <w:trPr>
          <w:trHeight w:val="360"/>
        </w:trPr>
        <w:tc>
          <w:tcPr>
            <w:tcW w:w="489" w:type="pct"/>
            <w:shd w:val="clear" w:color="auto" w:fill="auto"/>
          </w:tcPr>
          <w:p w14:paraId="113CA11C" w14:textId="77777777" w:rsidR="006E7E19" w:rsidRPr="006E7E19" w:rsidRDefault="006E7E19" w:rsidP="006C7CDA">
            <w:pPr>
              <w:rPr>
                <w:rFonts w:ascii="Times New Roman" w:hAnsi="Times New Roman" w:cs="Times New Roman"/>
                <w:b/>
              </w:rPr>
            </w:pPr>
          </w:p>
        </w:tc>
        <w:tc>
          <w:tcPr>
            <w:tcW w:w="583" w:type="pct"/>
            <w:shd w:val="clear" w:color="auto" w:fill="auto"/>
          </w:tcPr>
          <w:p w14:paraId="5DFD6E7C"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5E84778B"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1AEAE9F0" w14:textId="77777777" w:rsidR="006E7E19" w:rsidRPr="006E7E19" w:rsidRDefault="006E7E19" w:rsidP="006C7CDA">
            <w:pPr>
              <w:rPr>
                <w:rFonts w:ascii="Times New Roman" w:hAnsi="Times New Roman" w:cs="Times New Roman"/>
                <w:b/>
              </w:rPr>
            </w:pPr>
          </w:p>
        </w:tc>
        <w:tc>
          <w:tcPr>
            <w:tcW w:w="303" w:type="pct"/>
            <w:shd w:val="clear" w:color="auto" w:fill="auto"/>
          </w:tcPr>
          <w:p w14:paraId="411D58E1" w14:textId="77777777" w:rsidR="006E7E19" w:rsidRPr="006E7E19" w:rsidRDefault="006E7E19" w:rsidP="006C7CDA">
            <w:pPr>
              <w:rPr>
                <w:rFonts w:ascii="Times New Roman" w:hAnsi="Times New Roman" w:cs="Times New Roman"/>
                <w:b/>
              </w:rPr>
            </w:pPr>
          </w:p>
        </w:tc>
        <w:tc>
          <w:tcPr>
            <w:tcW w:w="303" w:type="pct"/>
            <w:shd w:val="clear" w:color="auto" w:fill="auto"/>
          </w:tcPr>
          <w:p w14:paraId="1DE78E86" w14:textId="77777777" w:rsidR="006E7E19" w:rsidRPr="006E7E19" w:rsidRDefault="006E7E19" w:rsidP="006C7CDA">
            <w:pPr>
              <w:rPr>
                <w:rFonts w:ascii="Times New Roman" w:hAnsi="Times New Roman" w:cs="Times New Roman"/>
                <w:b/>
              </w:rPr>
            </w:pPr>
          </w:p>
        </w:tc>
        <w:tc>
          <w:tcPr>
            <w:tcW w:w="303" w:type="pct"/>
            <w:shd w:val="clear" w:color="auto" w:fill="auto"/>
          </w:tcPr>
          <w:p w14:paraId="57537BE7"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38C522DD"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7DD738DF" w14:textId="77777777" w:rsidR="006E7E19" w:rsidRPr="006E7E19" w:rsidRDefault="006E7E19" w:rsidP="006C7CDA">
            <w:pPr>
              <w:jc w:val="center"/>
              <w:rPr>
                <w:rFonts w:ascii="Times New Roman" w:hAnsi="Times New Roman" w:cs="Times New Roman"/>
                <w:b/>
              </w:rPr>
            </w:pPr>
          </w:p>
        </w:tc>
      </w:tr>
      <w:tr w:rsidR="006E7E19" w:rsidRPr="006E7E19" w14:paraId="73FF9287" w14:textId="77777777" w:rsidTr="00DF0758">
        <w:trPr>
          <w:trHeight w:val="360"/>
        </w:trPr>
        <w:tc>
          <w:tcPr>
            <w:tcW w:w="489" w:type="pct"/>
            <w:shd w:val="clear" w:color="auto" w:fill="auto"/>
          </w:tcPr>
          <w:p w14:paraId="56B442EB" w14:textId="77777777" w:rsidR="006E7E19" w:rsidRPr="006E7E19" w:rsidRDefault="006E7E19" w:rsidP="006C7CDA">
            <w:pPr>
              <w:rPr>
                <w:rFonts w:ascii="Times New Roman" w:hAnsi="Times New Roman" w:cs="Times New Roman"/>
                <w:b/>
              </w:rPr>
            </w:pPr>
          </w:p>
        </w:tc>
        <w:tc>
          <w:tcPr>
            <w:tcW w:w="583" w:type="pct"/>
            <w:shd w:val="clear" w:color="auto" w:fill="auto"/>
          </w:tcPr>
          <w:p w14:paraId="5C7821C3"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07B4215E"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2470B95D" w14:textId="77777777" w:rsidR="006E7E19" w:rsidRPr="006E7E19" w:rsidRDefault="006E7E19" w:rsidP="006C7CDA">
            <w:pPr>
              <w:rPr>
                <w:rFonts w:ascii="Times New Roman" w:hAnsi="Times New Roman" w:cs="Times New Roman"/>
                <w:b/>
              </w:rPr>
            </w:pPr>
          </w:p>
        </w:tc>
        <w:tc>
          <w:tcPr>
            <w:tcW w:w="303" w:type="pct"/>
            <w:shd w:val="clear" w:color="auto" w:fill="auto"/>
          </w:tcPr>
          <w:p w14:paraId="1383F0B1" w14:textId="77777777" w:rsidR="006E7E19" w:rsidRPr="006E7E19" w:rsidRDefault="006E7E19" w:rsidP="006C7CDA">
            <w:pPr>
              <w:rPr>
                <w:rFonts w:ascii="Times New Roman" w:hAnsi="Times New Roman" w:cs="Times New Roman"/>
                <w:b/>
              </w:rPr>
            </w:pPr>
          </w:p>
        </w:tc>
        <w:tc>
          <w:tcPr>
            <w:tcW w:w="303" w:type="pct"/>
            <w:shd w:val="clear" w:color="auto" w:fill="auto"/>
          </w:tcPr>
          <w:p w14:paraId="47B569DA" w14:textId="77777777" w:rsidR="006E7E19" w:rsidRPr="006E7E19" w:rsidRDefault="006E7E19" w:rsidP="006C7CDA">
            <w:pPr>
              <w:rPr>
                <w:rFonts w:ascii="Times New Roman" w:hAnsi="Times New Roman" w:cs="Times New Roman"/>
                <w:b/>
              </w:rPr>
            </w:pPr>
          </w:p>
        </w:tc>
        <w:tc>
          <w:tcPr>
            <w:tcW w:w="303" w:type="pct"/>
            <w:shd w:val="clear" w:color="auto" w:fill="auto"/>
          </w:tcPr>
          <w:p w14:paraId="15AAA8D7"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4F1BEF03"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7DAD14B0" w14:textId="77777777" w:rsidR="006E7E19" w:rsidRPr="006E7E19" w:rsidRDefault="006E7E19" w:rsidP="006C7CDA">
            <w:pPr>
              <w:jc w:val="center"/>
              <w:rPr>
                <w:rFonts w:ascii="Times New Roman" w:hAnsi="Times New Roman" w:cs="Times New Roman"/>
                <w:b/>
              </w:rPr>
            </w:pPr>
          </w:p>
        </w:tc>
      </w:tr>
      <w:tr w:rsidR="006E7E19" w:rsidRPr="006E7E19" w14:paraId="66E8DAD3" w14:textId="77777777" w:rsidTr="00DF0758">
        <w:trPr>
          <w:trHeight w:val="360"/>
        </w:trPr>
        <w:tc>
          <w:tcPr>
            <w:tcW w:w="489" w:type="pct"/>
            <w:shd w:val="clear" w:color="auto" w:fill="auto"/>
          </w:tcPr>
          <w:p w14:paraId="2EA54925" w14:textId="77777777" w:rsidR="006E7E19" w:rsidRPr="006E7E19" w:rsidRDefault="006E7E19" w:rsidP="006C7CDA">
            <w:pPr>
              <w:rPr>
                <w:rFonts w:ascii="Times New Roman" w:hAnsi="Times New Roman" w:cs="Times New Roman"/>
                <w:b/>
              </w:rPr>
            </w:pPr>
          </w:p>
        </w:tc>
        <w:tc>
          <w:tcPr>
            <w:tcW w:w="583" w:type="pct"/>
            <w:shd w:val="clear" w:color="auto" w:fill="auto"/>
          </w:tcPr>
          <w:p w14:paraId="15F3CCE9"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4508D086"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7E348243" w14:textId="77777777" w:rsidR="006E7E19" w:rsidRPr="006E7E19" w:rsidRDefault="006E7E19" w:rsidP="006C7CDA">
            <w:pPr>
              <w:rPr>
                <w:rFonts w:ascii="Times New Roman" w:hAnsi="Times New Roman" w:cs="Times New Roman"/>
                <w:b/>
              </w:rPr>
            </w:pPr>
          </w:p>
        </w:tc>
        <w:tc>
          <w:tcPr>
            <w:tcW w:w="303" w:type="pct"/>
            <w:shd w:val="clear" w:color="auto" w:fill="auto"/>
          </w:tcPr>
          <w:p w14:paraId="3F763F86" w14:textId="77777777" w:rsidR="006E7E19" w:rsidRPr="006E7E19" w:rsidRDefault="006E7E19" w:rsidP="006C7CDA">
            <w:pPr>
              <w:rPr>
                <w:rFonts w:ascii="Times New Roman" w:hAnsi="Times New Roman" w:cs="Times New Roman"/>
                <w:b/>
              </w:rPr>
            </w:pPr>
          </w:p>
        </w:tc>
        <w:tc>
          <w:tcPr>
            <w:tcW w:w="303" w:type="pct"/>
            <w:shd w:val="clear" w:color="auto" w:fill="auto"/>
          </w:tcPr>
          <w:p w14:paraId="366FC2D5" w14:textId="77777777" w:rsidR="006E7E19" w:rsidRPr="006E7E19" w:rsidRDefault="006E7E19" w:rsidP="006C7CDA">
            <w:pPr>
              <w:rPr>
                <w:rFonts w:ascii="Times New Roman" w:hAnsi="Times New Roman" w:cs="Times New Roman"/>
                <w:b/>
              </w:rPr>
            </w:pPr>
          </w:p>
        </w:tc>
        <w:tc>
          <w:tcPr>
            <w:tcW w:w="303" w:type="pct"/>
            <w:shd w:val="clear" w:color="auto" w:fill="auto"/>
          </w:tcPr>
          <w:p w14:paraId="78924655"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1EA12CBB"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283DD388" w14:textId="77777777" w:rsidR="006E7E19" w:rsidRPr="006E7E19" w:rsidRDefault="006E7E19" w:rsidP="006C7CDA">
            <w:pPr>
              <w:jc w:val="center"/>
              <w:rPr>
                <w:rFonts w:ascii="Times New Roman" w:hAnsi="Times New Roman" w:cs="Times New Roman"/>
                <w:b/>
              </w:rPr>
            </w:pPr>
          </w:p>
        </w:tc>
      </w:tr>
      <w:tr w:rsidR="006E7E19" w:rsidRPr="006E7E19" w14:paraId="19F17B22" w14:textId="77777777" w:rsidTr="00DF0758">
        <w:trPr>
          <w:trHeight w:val="360"/>
        </w:trPr>
        <w:tc>
          <w:tcPr>
            <w:tcW w:w="489" w:type="pct"/>
            <w:shd w:val="clear" w:color="auto" w:fill="auto"/>
          </w:tcPr>
          <w:p w14:paraId="0E1FC95D" w14:textId="77777777" w:rsidR="006E7E19" w:rsidRPr="006E7E19" w:rsidRDefault="006E7E19" w:rsidP="006C7CDA">
            <w:pPr>
              <w:rPr>
                <w:rFonts w:ascii="Times New Roman" w:hAnsi="Times New Roman" w:cs="Times New Roman"/>
                <w:b/>
              </w:rPr>
            </w:pPr>
          </w:p>
        </w:tc>
        <w:tc>
          <w:tcPr>
            <w:tcW w:w="583" w:type="pct"/>
            <w:shd w:val="clear" w:color="auto" w:fill="auto"/>
          </w:tcPr>
          <w:p w14:paraId="747CC029"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70E4DAC1"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16A913AE" w14:textId="77777777" w:rsidR="006E7E19" w:rsidRPr="006E7E19" w:rsidRDefault="006E7E19" w:rsidP="006C7CDA">
            <w:pPr>
              <w:rPr>
                <w:rFonts w:ascii="Times New Roman" w:hAnsi="Times New Roman" w:cs="Times New Roman"/>
                <w:b/>
              </w:rPr>
            </w:pPr>
          </w:p>
        </w:tc>
        <w:tc>
          <w:tcPr>
            <w:tcW w:w="303" w:type="pct"/>
            <w:shd w:val="clear" w:color="auto" w:fill="auto"/>
          </w:tcPr>
          <w:p w14:paraId="6F64AD89" w14:textId="77777777" w:rsidR="006E7E19" w:rsidRPr="006E7E19" w:rsidRDefault="006E7E19" w:rsidP="006C7CDA">
            <w:pPr>
              <w:rPr>
                <w:rFonts w:ascii="Times New Roman" w:hAnsi="Times New Roman" w:cs="Times New Roman"/>
                <w:b/>
              </w:rPr>
            </w:pPr>
          </w:p>
        </w:tc>
        <w:tc>
          <w:tcPr>
            <w:tcW w:w="303" w:type="pct"/>
            <w:shd w:val="clear" w:color="auto" w:fill="auto"/>
          </w:tcPr>
          <w:p w14:paraId="04624ADF" w14:textId="77777777" w:rsidR="006E7E19" w:rsidRPr="006E7E19" w:rsidRDefault="006E7E19" w:rsidP="006C7CDA">
            <w:pPr>
              <w:rPr>
                <w:rFonts w:ascii="Times New Roman" w:hAnsi="Times New Roman" w:cs="Times New Roman"/>
                <w:b/>
              </w:rPr>
            </w:pPr>
          </w:p>
        </w:tc>
        <w:tc>
          <w:tcPr>
            <w:tcW w:w="303" w:type="pct"/>
            <w:shd w:val="clear" w:color="auto" w:fill="auto"/>
          </w:tcPr>
          <w:p w14:paraId="49DF0848"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0C4D7FA3"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14263CA6" w14:textId="77777777" w:rsidR="006E7E19" w:rsidRPr="006E7E19" w:rsidRDefault="006E7E19" w:rsidP="006C7CDA">
            <w:pPr>
              <w:jc w:val="center"/>
              <w:rPr>
                <w:rFonts w:ascii="Times New Roman" w:hAnsi="Times New Roman" w:cs="Times New Roman"/>
                <w:b/>
              </w:rPr>
            </w:pPr>
          </w:p>
        </w:tc>
      </w:tr>
      <w:tr w:rsidR="006E7E19" w:rsidRPr="006E7E19" w14:paraId="6DA96A11" w14:textId="77777777" w:rsidTr="00DF0758">
        <w:trPr>
          <w:trHeight w:val="360"/>
        </w:trPr>
        <w:tc>
          <w:tcPr>
            <w:tcW w:w="489" w:type="pct"/>
            <w:shd w:val="clear" w:color="auto" w:fill="auto"/>
          </w:tcPr>
          <w:p w14:paraId="600D7E1F" w14:textId="77777777" w:rsidR="006E7E19" w:rsidRPr="006E7E19" w:rsidRDefault="006E7E19" w:rsidP="006C7CDA">
            <w:pPr>
              <w:rPr>
                <w:rFonts w:ascii="Times New Roman" w:hAnsi="Times New Roman" w:cs="Times New Roman"/>
                <w:b/>
              </w:rPr>
            </w:pPr>
          </w:p>
        </w:tc>
        <w:tc>
          <w:tcPr>
            <w:tcW w:w="583" w:type="pct"/>
            <w:shd w:val="clear" w:color="auto" w:fill="auto"/>
          </w:tcPr>
          <w:p w14:paraId="00AC6300"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705EB483"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7C400AA9" w14:textId="77777777" w:rsidR="006E7E19" w:rsidRPr="006E7E19" w:rsidRDefault="006E7E19" w:rsidP="006C7CDA">
            <w:pPr>
              <w:rPr>
                <w:rFonts w:ascii="Times New Roman" w:hAnsi="Times New Roman" w:cs="Times New Roman"/>
                <w:b/>
              </w:rPr>
            </w:pPr>
          </w:p>
        </w:tc>
        <w:tc>
          <w:tcPr>
            <w:tcW w:w="303" w:type="pct"/>
            <w:shd w:val="clear" w:color="auto" w:fill="auto"/>
          </w:tcPr>
          <w:p w14:paraId="3FE5F18D" w14:textId="77777777" w:rsidR="006E7E19" w:rsidRPr="006E7E19" w:rsidRDefault="006E7E19" w:rsidP="006C7CDA">
            <w:pPr>
              <w:rPr>
                <w:rFonts w:ascii="Times New Roman" w:hAnsi="Times New Roman" w:cs="Times New Roman"/>
                <w:b/>
              </w:rPr>
            </w:pPr>
          </w:p>
        </w:tc>
        <w:tc>
          <w:tcPr>
            <w:tcW w:w="303" w:type="pct"/>
            <w:shd w:val="clear" w:color="auto" w:fill="auto"/>
          </w:tcPr>
          <w:p w14:paraId="7370874F" w14:textId="77777777" w:rsidR="006E7E19" w:rsidRPr="006E7E19" w:rsidRDefault="006E7E19" w:rsidP="006C7CDA">
            <w:pPr>
              <w:rPr>
                <w:rFonts w:ascii="Times New Roman" w:hAnsi="Times New Roman" w:cs="Times New Roman"/>
                <w:b/>
              </w:rPr>
            </w:pPr>
          </w:p>
        </w:tc>
        <w:tc>
          <w:tcPr>
            <w:tcW w:w="303" w:type="pct"/>
            <w:shd w:val="clear" w:color="auto" w:fill="auto"/>
          </w:tcPr>
          <w:p w14:paraId="3F03E0C7"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12D30E88"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45E141E3" w14:textId="77777777" w:rsidR="006E7E19" w:rsidRPr="006E7E19" w:rsidRDefault="006E7E19" w:rsidP="006C7CDA">
            <w:pPr>
              <w:jc w:val="center"/>
              <w:rPr>
                <w:rFonts w:ascii="Times New Roman" w:hAnsi="Times New Roman" w:cs="Times New Roman"/>
                <w:b/>
              </w:rPr>
            </w:pPr>
          </w:p>
        </w:tc>
      </w:tr>
      <w:tr w:rsidR="006E7E19" w:rsidRPr="006E7E19" w14:paraId="509ACD19" w14:textId="77777777" w:rsidTr="00DF0758">
        <w:trPr>
          <w:trHeight w:val="360"/>
        </w:trPr>
        <w:tc>
          <w:tcPr>
            <w:tcW w:w="489" w:type="pct"/>
            <w:shd w:val="clear" w:color="auto" w:fill="auto"/>
          </w:tcPr>
          <w:p w14:paraId="17570EC1" w14:textId="77777777" w:rsidR="006E7E19" w:rsidRPr="006E7E19" w:rsidRDefault="006E7E19" w:rsidP="006C7CDA">
            <w:pPr>
              <w:rPr>
                <w:rFonts w:ascii="Times New Roman" w:hAnsi="Times New Roman" w:cs="Times New Roman"/>
                <w:b/>
              </w:rPr>
            </w:pPr>
          </w:p>
        </w:tc>
        <w:tc>
          <w:tcPr>
            <w:tcW w:w="583" w:type="pct"/>
            <w:shd w:val="clear" w:color="auto" w:fill="auto"/>
          </w:tcPr>
          <w:p w14:paraId="01DDD045" w14:textId="77777777" w:rsidR="006E7E19" w:rsidRPr="006E7E19" w:rsidRDefault="006E7E19" w:rsidP="006C7CDA">
            <w:pPr>
              <w:rPr>
                <w:rFonts w:ascii="Times New Roman" w:hAnsi="Times New Roman" w:cs="Times New Roman"/>
                <w:b/>
              </w:rPr>
            </w:pPr>
          </w:p>
        </w:tc>
        <w:tc>
          <w:tcPr>
            <w:tcW w:w="1487" w:type="pct"/>
            <w:shd w:val="clear" w:color="auto" w:fill="auto"/>
            <w:vAlign w:val="center"/>
          </w:tcPr>
          <w:p w14:paraId="358B857D" w14:textId="77777777" w:rsidR="006E7E19" w:rsidRPr="006E7E19" w:rsidRDefault="006E7E19" w:rsidP="006C7CDA">
            <w:pPr>
              <w:jc w:val="center"/>
              <w:rPr>
                <w:rFonts w:ascii="Times New Roman" w:hAnsi="Times New Roman" w:cs="Times New Roman"/>
              </w:rPr>
            </w:pPr>
          </w:p>
        </w:tc>
        <w:tc>
          <w:tcPr>
            <w:tcW w:w="303" w:type="pct"/>
            <w:shd w:val="clear" w:color="auto" w:fill="auto"/>
          </w:tcPr>
          <w:p w14:paraId="448CDC83" w14:textId="77777777" w:rsidR="006E7E19" w:rsidRPr="006E7E19" w:rsidRDefault="006E7E19" w:rsidP="006C7CDA">
            <w:pPr>
              <w:rPr>
                <w:rFonts w:ascii="Times New Roman" w:hAnsi="Times New Roman" w:cs="Times New Roman"/>
                <w:b/>
              </w:rPr>
            </w:pPr>
          </w:p>
        </w:tc>
        <w:tc>
          <w:tcPr>
            <w:tcW w:w="303" w:type="pct"/>
            <w:shd w:val="clear" w:color="auto" w:fill="auto"/>
          </w:tcPr>
          <w:p w14:paraId="6AF45EBC" w14:textId="77777777" w:rsidR="006E7E19" w:rsidRPr="006E7E19" w:rsidRDefault="006E7E19" w:rsidP="006C7CDA">
            <w:pPr>
              <w:rPr>
                <w:rFonts w:ascii="Times New Roman" w:hAnsi="Times New Roman" w:cs="Times New Roman"/>
                <w:b/>
              </w:rPr>
            </w:pPr>
          </w:p>
        </w:tc>
        <w:tc>
          <w:tcPr>
            <w:tcW w:w="303" w:type="pct"/>
            <w:shd w:val="clear" w:color="auto" w:fill="auto"/>
          </w:tcPr>
          <w:p w14:paraId="3BE347A3" w14:textId="77777777" w:rsidR="006E7E19" w:rsidRPr="006E7E19" w:rsidRDefault="006E7E19" w:rsidP="006C7CDA">
            <w:pPr>
              <w:rPr>
                <w:rFonts w:ascii="Times New Roman" w:hAnsi="Times New Roman" w:cs="Times New Roman"/>
                <w:b/>
              </w:rPr>
            </w:pPr>
          </w:p>
        </w:tc>
        <w:tc>
          <w:tcPr>
            <w:tcW w:w="303" w:type="pct"/>
            <w:shd w:val="clear" w:color="auto" w:fill="auto"/>
          </w:tcPr>
          <w:p w14:paraId="193FFD14" w14:textId="77777777" w:rsidR="006E7E19" w:rsidRPr="006E7E19" w:rsidRDefault="006E7E19" w:rsidP="006C7CDA">
            <w:pPr>
              <w:rPr>
                <w:rFonts w:ascii="Times New Roman" w:hAnsi="Times New Roman" w:cs="Times New Roman"/>
                <w:b/>
              </w:rPr>
            </w:pPr>
          </w:p>
        </w:tc>
        <w:tc>
          <w:tcPr>
            <w:tcW w:w="612" w:type="pct"/>
            <w:shd w:val="clear" w:color="auto" w:fill="auto"/>
            <w:vAlign w:val="center"/>
          </w:tcPr>
          <w:p w14:paraId="46DC98F8" w14:textId="77777777" w:rsidR="006E7E19" w:rsidRPr="006E7E19" w:rsidRDefault="006E7E19" w:rsidP="006C7CDA">
            <w:pPr>
              <w:jc w:val="center"/>
              <w:rPr>
                <w:rFonts w:ascii="Times New Roman" w:hAnsi="Times New Roman" w:cs="Times New Roman"/>
                <w:b/>
              </w:rPr>
            </w:pPr>
          </w:p>
        </w:tc>
        <w:tc>
          <w:tcPr>
            <w:tcW w:w="617" w:type="pct"/>
            <w:shd w:val="clear" w:color="auto" w:fill="auto"/>
            <w:vAlign w:val="center"/>
          </w:tcPr>
          <w:p w14:paraId="17E53E7C" w14:textId="77777777" w:rsidR="006E7E19" w:rsidRPr="006E7E19" w:rsidRDefault="006E7E19" w:rsidP="006C7CDA">
            <w:pPr>
              <w:jc w:val="center"/>
              <w:rPr>
                <w:rFonts w:ascii="Times New Roman" w:hAnsi="Times New Roman" w:cs="Times New Roman"/>
                <w:b/>
              </w:rPr>
            </w:pPr>
          </w:p>
        </w:tc>
      </w:tr>
    </w:tbl>
    <w:p w14:paraId="5A496D7C" w14:textId="77777777" w:rsidR="00E34C9F" w:rsidRDefault="00E34C9F" w:rsidP="00E34C9F">
      <w:pPr>
        <w:spacing w:after="0" w:line="240" w:lineRule="auto"/>
        <w:rPr>
          <w:rFonts w:ascii="Times New Roman" w:hAnsi="Times New Roman" w:cs="Times New Roman"/>
          <w:b/>
          <w:lang w:val="es-ES_tradnl"/>
        </w:rPr>
      </w:pPr>
    </w:p>
    <w:p w14:paraId="5F3B6D07" w14:textId="77777777" w:rsidR="00E34C9F" w:rsidRPr="00E34C9F" w:rsidRDefault="00E34C9F" w:rsidP="00E34C9F">
      <w:pPr>
        <w:spacing w:after="0" w:line="240" w:lineRule="auto"/>
        <w:rPr>
          <w:rFonts w:ascii="Times New Roman" w:hAnsi="Times New Roman" w:cs="Times New Roman"/>
          <w:b/>
          <w:lang w:val="es-ES_tradnl"/>
        </w:rPr>
      </w:pPr>
    </w:p>
    <w:p w14:paraId="5DBB1ECF" w14:textId="05D294BE" w:rsidR="006E7E19" w:rsidRPr="006E7E19" w:rsidRDefault="006E7E19" w:rsidP="007D6454">
      <w:pPr>
        <w:pStyle w:val="ListParagraph"/>
        <w:numPr>
          <w:ilvl w:val="0"/>
          <w:numId w:val="77"/>
        </w:numPr>
        <w:spacing w:after="0" w:line="240" w:lineRule="auto"/>
        <w:rPr>
          <w:rFonts w:ascii="Times New Roman" w:hAnsi="Times New Roman" w:cs="Times New Roman"/>
          <w:b/>
          <w:lang w:val="es-ES_tradnl"/>
        </w:rPr>
      </w:pPr>
      <w:r w:rsidRPr="00E34C9F">
        <w:rPr>
          <w:rFonts w:ascii="Times New Roman" w:hAnsi="Times New Roman" w:cs="Times New Roman"/>
          <w:b/>
          <w:lang w:val="es-ES_tradnl"/>
        </w:rPr>
        <w:t xml:space="preserve">TUTORÍAS PARA EL EXAMEN DE EQUIVALENCIA (LEY 217)  </w:t>
      </w:r>
      <w:r w:rsidRPr="006E7E19">
        <w:rPr>
          <w:rFonts w:ascii="Times New Roman" w:hAnsi="Times New Roman" w:cs="Times New Roman"/>
          <w:b/>
          <w:u w:val="single"/>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621"/>
        <w:gridCol w:w="5668"/>
        <w:gridCol w:w="2157"/>
        <w:gridCol w:w="2157"/>
      </w:tblGrid>
      <w:tr w:rsidR="006E7E19" w:rsidRPr="006E7E19" w14:paraId="7BF97FE8" w14:textId="77777777" w:rsidTr="00DF0758">
        <w:trPr>
          <w:trHeight w:val="562"/>
        </w:trPr>
        <w:tc>
          <w:tcPr>
            <w:tcW w:w="1145"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C54005E"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 Y HORARIO</w:t>
            </w:r>
          </w:p>
        </w:tc>
        <w:tc>
          <w:tcPr>
            <w:tcW w:w="2189" w:type="pct"/>
            <w:vMerge w:val="restart"/>
            <w:tcBorders>
              <w:left w:val="single" w:sz="6" w:space="0" w:color="auto"/>
            </w:tcBorders>
            <w:shd w:val="clear" w:color="auto" w:fill="BFBFBF"/>
            <w:vAlign w:val="center"/>
          </w:tcPr>
          <w:p w14:paraId="5D9ED829"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CURSO</w:t>
            </w:r>
          </w:p>
        </w:tc>
        <w:tc>
          <w:tcPr>
            <w:tcW w:w="833" w:type="pct"/>
            <w:vMerge w:val="restart"/>
            <w:tcBorders>
              <w:left w:val="single" w:sz="6" w:space="0" w:color="auto"/>
            </w:tcBorders>
            <w:shd w:val="clear" w:color="auto" w:fill="BFBFBF"/>
            <w:vAlign w:val="center"/>
          </w:tcPr>
          <w:p w14:paraId="31D777B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w:t>
            </w:r>
          </w:p>
          <w:p w14:paraId="32183A4A"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HORAS SEMANALES</w:t>
            </w:r>
          </w:p>
        </w:tc>
        <w:tc>
          <w:tcPr>
            <w:tcW w:w="833" w:type="pct"/>
            <w:vMerge w:val="restart"/>
            <w:tcBorders>
              <w:left w:val="single" w:sz="6" w:space="0" w:color="auto"/>
            </w:tcBorders>
            <w:shd w:val="clear" w:color="auto" w:fill="BFBFBF"/>
            <w:vAlign w:val="center"/>
          </w:tcPr>
          <w:p w14:paraId="6680F30F"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MATRÍCULA</w:t>
            </w:r>
          </w:p>
        </w:tc>
      </w:tr>
      <w:tr w:rsidR="006E7E19" w:rsidRPr="006E7E19" w14:paraId="481050A7" w14:textId="77777777" w:rsidTr="00D001B1">
        <w:trPr>
          <w:trHeight w:val="463"/>
        </w:trPr>
        <w:tc>
          <w:tcPr>
            <w:tcW w:w="519" w:type="pct"/>
            <w:tcBorders>
              <w:top w:val="single" w:sz="6" w:space="0" w:color="auto"/>
              <w:left w:val="single" w:sz="6" w:space="0" w:color="auto"/>
            </w:tcBorders>
            <w:shd w:val="clear" w:color="auto" w:fill="BFBFBF"/>
            <w:vAlign w:val="center"/>
          </w:tcPr>
          <w:p w14:paraId="2DACD1FB"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w:t>
            </w:r>
          </w:p>
        </w:tc>
        <w:tc>
          <w:tcPr>
            <w:tcW w:w="626" w:type="pct"/>
            <w:tcBorders>
              <w:top w:val="nil"/>
              <w:right w:val="single" w:sz="6" w:space="0" w:color="auto"/>
            </w:tcBorders>
            <w:shd w:val="clear" w:color="auto" w:fill="BFBFBF"/>
            <w:vAlign w:val="center"/>
          </w:tcPr>
          <w:p w14:paraId="5A0056D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HORARIO</w:t>
            </w:r>
          </w:p>
        </w:tc>
        <w:tc>
          <w:tcPr>
            <w:tcW w:w="2189" w:type="pct"/>
            <w:vMerge/>
            <w:tcBorders>
              <w:left w:val="single" w:sz="6" w:space="0" w:color="auto"/>
              <w:right w:val="single" w:sz="6" w:space="0" w:color="auto"/>
            </w:tcBorders>
            <w:shd w:val="clear" w:color="auto" w:fill="auto"/>
          </w:tcPr>
          <w:p w14:paraId="5A10229D" w14:textId="77777777" w:rsidR="006E7E19" w:rsidRPr="006E7E19" w:rsidRDefault="006E7E19" w:rsidP="006C7CDA">
            <w:pPr>
              <w:rPr>
                <w:rFonts w:ascii="Times New Roman" w:hAnsi="Times New Roman" w:cs="Times New Roman"/>
                <w:b/>
              </w:rPr>
            </w:pPr>
          </w:p>
        </w:tc>
        <w:tc>
          <w:tcPr>
            <w:tcW w:w="833" w:type="pct"/>
            <w:vMerge/>
            <w:tcBorders>
              <w:left w:val="single" w:sz="6" w:space="0" w:color="auto"/>
              <w:right w:val="single" w:sz="6" w:space="0" w:color="auto"/>
            </w:tcBorders>
            <w:shd w:val="clear" w:color="auto" w:fill="BFBFBF"/>
          </w:tcPr>
          <w:p w14:paraId="380CB6D4" w14:textId="77777777" w:rsidR="006E7E19" w:rsidRPr="006E7E19" w:rsidRDefault="006E7E19" w:rsidP="006C7CDA">
            <w:pPr>
              <w:jc w:val="center"/>
              <w:rPr>
                <w:rFonts w:ascii="Times New Roman" w:hAnsi="Times New Roman" w:cs="Times New Roman"/>
                <w:b/>
              </w:rPr>
            </w:pPr>
          </w:p>
        </w:tc>
        <w:tc>
          <w:tcPr>
            <w:tcW w:w="833" w:type="pct"/>
            <w:vMerge/>
            <w:tcBorders>
              <w:left w:val="single" w:sz="6" w:space="0" w:color="auto"/>
            </w:tcBorders>
            <w:shd w:val="clear" w:color="auto" w:fill="BFBFBF"/>
          </w:tcPr>
          <w:p w14:paraId="5ACEBC07" w14:textId="77777777" w:rsidR="006E7E19" w:rsidRPr="006E7E19" w:rsidRDefault="006E7E19" w:rsidP="006C7CDA">
            <w:pPr>
              <w:jc w:val="center"/>
              <w:rPr>
                <w:rFonts w:ascii="Times New Roman" w:hAnsi="Times New Roman" w:cs="Times New Roman"/>
                <w:b/>
              </w:rPr>
            </w:pPr>
          </w:p>
        </w:tc>
      </w:tr>
      <w:tr w:rsidR="006E7E19" w:rsidRPr="006E7E19" w14:paraId="6000D237" w14:textId="77777777" w:rsidTr="00D001B1">
        <w:trPr>
          <w:trHeight w:val="374"/>
        </w:trPr>
        <w:tc>
          <w:tcPr>
            <w:tcW w:w="519" w:type="pct"/>
            <w:shd w:val="clear" w:color="auto" w:fill="auto"/>
          </w:tcPr>
          <w:p w14:paraId="34F2F707" w14:textId="77777777" w:rsidR="006E7E19" w:rsidRPr="006E7E19" w:rsidRDefault="006E7E19" w:rsidP="006C7CDA">
            <w:pPr>
              <w:rPr>
                <w:rFonts w:ascii="Times New Roman" w:hAnsi="Times New Roman" w:cs="Times New Roman"/>
                <w:b/>
              </w:rPr>
            </w:pPr>
          </w:p>
        </w:tc>
        <w:tc>
          <w:tcPr>
            <w:tcW w:w="626" w:type="pct"/>
            <w:shd w:val="clear" w:color="auto" w:fill="auto"/>
          </w:tcPr>
          <w:p w14:paraId="67FB91A5" w14:textId="77777777" w:rsidR="006E7E19" w:rsidRPr="006E7E19" w:rsidRDefault="006E7E19" w:rsidP="006C7CDA">
            <w:pPr>
              <w:rPr>
                <w:rFonts w:ascii="Times New Roman" w:hAnsi="Times New Roman" w:cs="Times New Roman"/>
                <w:b/>
              </w:rPr>
            </w:pPr>
          </w:p>
        </w:tc>
        <w:tc>
          <w:tcPr>
            <w:tcW w:w="2189" w:type="pct"/>
            <w:shd w:val="clear" w:color="auto" w:fill="auto"/>
          </w:tcPr>
          <w:p w14:paraId="390F596F" w14:textId="77777777" w:rsidR="006E7E19" w:rsidRPr="006E7E19" w:rsidRDefault="006E7E19" w:rsidP="006C7CDA">
            <w:pPr>
              <w:rPr>
                <w:rFonts w:ascii="Times New Roman" w:hAnsi="Times New Roman" w:cs="Times New Roman"/>
              </w:rPr>
            </w:pPr>
          </w:p>
        </w:tc>
        <w:tc>
          <w:tcPr>
            <w:tcW w:w="833" w:type="pct"/>
            <w:shd w:val="clear" w:color="auto" w:fill="auto"/>
          </w:tcPr>
          <w:p w14:paraId="1CE6BFC8" w14:textId="77777777" w:rsidR="006E7E19" w:rsidRPr="006E7E19" w:rsidRDefault="006E7E19" w:rsidP="006C7CDA">
            <w:pPr>
              <w:rPr>
                <w:rFonts w:ascii="Times New Roman" w:hAnsi="Times New Roman" w:cs="Times New Roman"/>
                <w:b/>
              </w:rPr>
            </w:pPr>
          </w:p>
        </w:tc>
        <w:tc>
          <w:tcPr>
            <w:tcW w:w="833" w:type="pct"/>
            <w:shd w:val="clear" w:color="auto" w:fill="auto"/>
          </w:tcPr>
          <w:p w14:paraId="5B5827EF" w14:textId="77777777" w:rsidR="006E7E19" w:rsidRPr="006E7E19" w:rsidRDefault="006E7E19" w:rsidP="006C7CDA">
            <w:pPr>
              <w:rPr>
                <w:rFonts w:ascii="Times New Roman" w:hAnsi="Times New Roman" w:cs="Times New Roman"/>
                <w:b/>
              </w:rPr>
            </w:pPr>
          </w:p>
        </w:tc>
      </w:tr>
      <w:tr w:rsidR="006E7E19" w:rsidRPr="006E7E19" w14:paraId="15197EBF" w14:textId="77777777" w:rsidTr="00D001B1">
        <w:trPr>
          <w:trHeight w:val="374"/>
        </w:trPr>
        <w:tc>
          <w:tcPr>
            <w:tcW w:w="519" w:type="pct"/>
            <w:shd w:val="clear" w:color="auto" w:fill="auto"/>
          </w:tcPr>
          <w:p w14:paraId="1A8D7262" w14:textId="77777777" w:rsidR="006E7E19" w:rsidRPr="006E7E19" w:rsidRDefault="006E7E19" w:rsidP="006C7CDA">
            <w:pPr>
              <w:rPr>
                <w:rFonts w:ascii="Times New Roman" w:hAnsi="Times New Roman" w:cs="Times New Roman"/>
                <w:b/>
              </w:rPr>
            </w:pPr>
          </w:p>
        </w:tc>
        <w:tc>
          <w:tcPr>
            <w:tcW w:w="626" w:type="pct"/>
            <w:shd w:val="clear" w:color="auto" w:fill="auto"/>
          </w:tcPr>
          <w:p w14:paraId="3F69CA61" w14:textId="77777777" w:rsidR="006E7E19" w:rsidRPr="006E7E19" w:rsidRDefault="006E7E19" w:rsidP="006C7CDA">
            <w:pPr>
              <w:rPr>
                <w:rFonts w:ascii="Times New Roman" w:hAnsi="Times New Roman" w:cs="Times New Roman"/>
                <w:b/>
              </w:rPr>
            </w:pPr>
          </w:p>
        </w:tc>
        <w:tc>
          <w:tcPr>
            <w:tcW w:w="2189" w:type="pct"/>
            <w:shd w:val="clear" w:color="auto" w:fill="auto"/>
          </w:tcPr>
          <w:p w14:paraId="5885CE98" w14:textId="77777777" w:rsidR="006E7E19" w:rsidRPr="006E7E19" w:rsidRDefault="006E7E19" w:rsidP="006C7CDA">
            <w:pPr>
              <w:rPr>
                <w:rFonts w:ascii="Times New Roman" w:hAnsi="Times New Roman" w:cs="Times New Roman"/>
              </w:rPr>
            </w:pPr>
          </w:p>
        </w:tc>
        <w:tc>
          <w:tcPr>
            <w:tcW w:w="833" w:type="pct"/>
            <w:shd w:val="clear" w:color="auto" w:fill="auto"/>
          </w:tcPr>
          <w:p w14:paraId="20537184" w14:textId="77777777" w:rsidR="006E7E19" w:rsidRPr="006E7E19" w:rsidRDefault="006E7E19" w:rsidP="006C7CDA">
            <w:pPr>
              <w:rPr>
                <w:rFonts w:ascii="Times New Roman" w:hAnsi="Times New Roman" w:cs="Times New Roman"/>
                <w:b/>
              </w:rPr>
            </w:pPr>
          </w:p>
        </w:tc>
        <w:tc>
          <w:tcPr>
            <w:tcW w:w="833" w:type="pct"/>
            <w:shd w:val="clear" w:color="auto" w:fill="auto"/>
          </w:tcPr>
          <w:p w14:paraId="3C3695B1" w14:textId="77777777" w:rsidR="006E7E19" w:rsidRPr="006E7E19" w:rsidRDefault="006E7E19" w:rsidP="006C7CDA">
            <w:pPr>
              <w:rPr>
                <w:rFonts w:ascii="Times New Roman" w:hAnsi="Times New Roman" w:cs="Times New Roman"/>
                <w:b/>
              </w:rPr>
            </w:pPr>
          </w:p>
        </w:tc>
      </w:tr>
      <w:tr w:rsidR="006E7E19" w:rsidRPr="006E7E19" w14:paraId="5B81C6FD" w14:textId="77777777" w:rsidTr="00D001B1">
        <w:trPr>
          <w:trHeight w:val="374"/>
        </w:trPr>
        <w:tc>
          <w:tcPr>
            <w:tcW w:w="519" w:type="pct"/>
            <w:shd w:val="clear" w:color="auto" w:fill="auto"/>
          </w:tcPr>
          <w:p w14:paraId="0E2017E4" w14:textId="77777777" w:rsidR="006E7E19" w:rsidRPr="006E7E19" w:rsidRDefault="006E7E19" w:rsidP="006C7CDA">
            <w:pPr>
              <w:rPr>
                <w:rFonts w:ascii="Times New Roman" w:hAnsi="Times New Roman" w:cs="Times New Roman"/>
                <w:b/>
              </w:rPr>
            </w:pPr>
          </w:p>
        </w:tc>
        <w:tc>
          <w:tcPr>
            <w:tcW w:w="626" w:type="pct"/>
            <w:shd w:val="clear" w:color="auto" w:fill="auto"/>
          </w:tcPr>
          <w:p w14:paraId="004149A4" w14:textId="77777777" w:rsidR="006E7E19" w:rsidRPr="006E7E19" w:rsidRDefault="006E7E19" w:rsidP="006C7CDA">
            <w:pPr>
              <w:rPr>
                <w:rFonts w:ascii="Times New Roman" w:hAnsi="Times New Roman" w:cs="Times New Roman"/>
                <w:b/>
              </w:rPr>
            </w:pPr>
          </w:p>
        </w:tc>
        <w:tc>
          <w:tcPr>
            <w:tcW w:w="2189" w:type="pct"/>
            <w:shd w:val="clear" w:color="auto" w:fill="auto"/>
          </w:tcPr>
          <w:p w14:paraId="63B2DAD0" w14:textId="77777777" w:rsidR="006E7E19" w:rsidRPr="006E7E19" w:rsidRDefault="006E7E19" w:rsidP="006C7CDA">
            <w:pPr>
              <w:rPr>
                <w:rFonts w:ascii="Times New Roman" w:hAnsi="Times New Roman" w:cs="Times New Roman"/>
                <w:b/>
              </w:rPr>
            </w:pPr>
          </w:p>
        </w:tc>
        <w:tc>
          <w:tcPr>
            <w:tcW w:w="833" w:type="pct"/>
            <w:shd w:val="clear" w:color="auto" w:fill="auto"/>
          </w:tcPr>
          <w:p w14:paraId="5F814D48" w14:textId="77777777" w:rsidR="006E7E19" w:rsidRPr="006E7E19" w:rsidRDefault="006E7E19" w:rsidP="006C7CDA">
            <w:pPr>
              <w:rPr>
                <w:rFonts w:ascii="Times New Roman" w:hAnsi="Times New Roman" w:cs="Times New Roman"/>
                <w:b/>
              </w:rPr>
            </w:pPr>
          </w:p>
        </w:tc>
        <w:tc>
          <w:tcPr>
            <w:tcW w:w="833" w:type="pct"/>
            <w:shd w:val="clear" w:color="auto" w:fill="auto"/>
          </w:tcPr>
          <w:p w14:paraId="7E7EA4B6" w14:textId="77777777" w:rsidR="006E7E19" w:rsidRPr="006E7E19" w:rsidRDefault="006E7E19" w:rsidP="006C7CDA">
            <w:pPr>
              <w:rPr>
                <w:rFonts w:ascii="Times New Roman" w:hAnsi="Times New Roman" w:cs="Times New Roman"/>
                <w:b/>
              </w:rPr>
            </w:pPr>
          </w:p>
        </w:tc>
      </w:tr>
      <w:tr w:rsidR="006E7E19" w:rsidRPr="006E7E19" w14:paraId="1F00550E" w14:textId="77777777" w:rsidTr="00D001B1">
        <w:trPr>
          <w:trHeight w:val="374"/>
        </w:trPr>
        <w:tc>
          <w:tcPr>
            <w:tcW w:w="519" w:type="pct"/>
            <w:shd w:val="clear" w:color="auto" w:fill="auto"/>
          </w:tcPr>
          <w:p w14:paraId="1CBBAEE8" w14:textId="77777777" w:rsidR="006E7E19" w:rsidRPr="006E7E19" w:rsidRDefault="006E7E19" w:rsidP="006C7CDA">
            <w:pPr>
              <w:rPr>
                <w:rFonts w:ascii="Times New Roman" w:hAnsi="Times New Roman" w:cs="Times New Roman"/>
                <w:b/>
              </w:rPr>
            </w:pPr>
          </w:p>
        </w:tc>
        <w:tc>
          <w:tcPr>
            <w:tcW w:w="626" w:type="pct"/>
            <w:shd w:val="clear" w:color="auto" w:fill="auto"/>
          </w:tcPr>
          <w:p w14:paraId="6731A956" w14:textId="77777777" w:rsidR="006E7E19" w:rsidRPr="006E7E19" w:rsidRDefault="006E7E19" w:rsidP="006C7CDA">
            <w:pPr>
              <w:rPr>
                <w:rFonts w:ascii="Times New Roman" w:hAnsi="Times New Roman" w:cs="Times New Roman"/>
                <w:b/>
              </w:rPr>
            </w:pPr>
          </w:p>
        </w:tc>
        <w:tc>
          <w:tcPr>
            <w:tcW w:w="2189" w:type="pct"/>
            <w:shd w:val="clear" w:color="auto" w:fill="auto"/>
          </w:tcPr>
          <w:p w14:paraId="773A24C7" w14:textId="77777777" w:rsidR="006E7E19" w:rsidRPr="006E7E19" w:rsidRDefault="006E7E19" w:rsidP="006C7CDA">
            <w:pPr>
              <w:rPr>
                <w:rFonts w:ascii="Times New Roman" w:hAnsi="Times New Roman" w:cs="Times New Roman"/>
                <w:b/>
              </w:rPr>
            </w:pPr>
          </w:p>
        </w:tc>
        <w:tc>
          <w:tcPr>
            <w:tcW w:w="833" w:type="pct"/>
            <w:shd w:val="clear" w:color="auto" w:fill="auto"/>
          </w:tcPr>
          <w:p w14:paraId="0CA1CCA6" w14:textId="77777777" w:rsidR="006E7E19" w:rsidRPr="006E7E19" w:rsidRDefault="006E7E19" w:rsidP="006C7CDA">
            <w:pPr>
              <w:rPr>
                <w:rFonts w:ascii="Times New Roman" w:hAnsi="Times New Roman" w:cs="Times New Roman"/>
                <w:b/>
              </w:rPr>
            </w:pPr>
          </w:p>
        </w:tc>
        <w:tc>
          <w:tcPr>
            <w:tcW w:w="833" w:type="pct"/>
            <w:shd w:val="clear" w:color="auto" w:fill="auto"/>
          </w:tcPr>
          <w:p w14:paraId="3634B494" w14:textId="77777777" w:rsidR="006E7E19" w:rsidRPr="006E7E19" w:rsidRDefault="006E7E19" w:rsidP="006C7CDA">
            <w:pPr>
              <w:rPr>
                <w:rFonts w:ascii="Times New Roman" w:hAnsi="Times New Roman" w:cs="Times New Roman"/>
                <w:b/>
              </w:rPr>
            </w:pPr>
          </w:p>
        </w:tc>
      </w:tr>
    </w:tbl>
    <w:p w14:paraId="6ACBB1E8" w14:textId="77777777" w:rsidR="006E7E19" w:rsidRPr="006E7E19" w:rsidRDefault="006E7E19" w:rsidP="006E7E19">
      <w:pPr>
        <w:rPr>
          <w:rFonts w:ascii="Times New Roman" w:hAnsi="Times New Roman" w:cs="Times New Roman"/>
          <w:b/>
          <w:lang w:val="es-ES_tradnl"/>
        </w:rPr>
      </w:pPr>
    </w:p>
    <w:p w14:paraId="59472098" w14:textId="3376BA9B" w:rsidR="00D001B1" w:rsidRPr="00162DE6" w:rsidRDefault="006E7E19" w:rsidP="007D6454">
      <w:pPr>
        <w:pStyle w:val="ListParagraph"/>
        <w:numPr>
          <w:ilvl w:val="0"/>
          <w:numId w:val="77"/>
        </w:numPr>
        <w:spacing w:after="0" w:line="240" w:lineRule="auto"/>
        <w:contextualSpacing w:val="0"/>
        <w:rPr>
          <w:rFonts w:ascii="Times New Roman" w:hAnsi="Times New Roman" w:cs="Times New Roman"/>
          <w:b/>
          <w:lang w:val="es-ES_tradnl"/>
        </w:rPr>
      </w:pPr>
      <w:r w:rsidRPr="00162DE6">
        <w:rPr>
          <w:rFonts w:ascii="Times New Roman" w:hAnsi="Times New Roman" w:cs="Times New Roman"/>
          <w:b/>
          <w:lang w:val="es-ES_tradnl"/>
        </w:rPr>
        <w:t xml:space="preserve">INGLÉS CONVERSACIONAL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94"/>
        <w:gridCol w:w="2103"/>
        <w:gridCol w:w="989"/>
        <w:gridCol w:w="989"/>
        <w:gridCol w:w="989"/>
        <w:gridCol w:w="989"/>
        <w:gridCol w:w="989"/>
        <w:gridCol w:w="989"/>
        <w:gridCol w:w="1717"/>
        <w:gridCol w:w="1699"/>
      </w:tblGrid>
      <w:tr w:rsidR="006E7E19" w:rsidRPr="006E7E19" w14:paraId="3E6C8BE4" w14:textId="77777777" w:rsidTr="006C7CDA">
        <w:trPr>
          <w:trHeight w:val="562"/>
        </w:trPr>
        <w:tc>
          <w:tcPr>
            <w:tcW w:w="1389"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8BA4B2D"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 Y HORARIO</w:t>
            </w:r>
          </w:p>
        </w:tc>
        <w:tc>
          <w:tcPr>
            <w:tcW w:w="3611" w:type="pct"/>
            <w:gridSpan w:val="8"/>
            <w:tcBorders>
              <w:bottom w:val="single" w:sz="6" w:space="0" w:color="auto"/>
            </w:tcBorders>
            <w:shd w:val="clear" w:color="auto" w:fill="BFBFBF"/>
            <w:vAlign w:val="center"/>
          </w:tcPr>
          <w:p w14:paraId="3DE2BCAA"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NIVEL DE FUNCIONAMIENTO Y MATRÍCULA</w:t>
            </w:r>
          </w:p>
        </w:tc>
      </w:tr>
      <w:tr w:rsidR="006E7E19" w:rsidRPr="006E7E19" w14:paraId="7366829C" w14:textId="77777777" w:rsidTr="00D001B1">
        <w:trPr>
          <w:trHeight w:val="1578"/>
        </w:trPr>
        <w:tc>
          <w:tcPr>
            <w:tcW w:w="577" w:type="pct"/>
            <w:tcBorders>
              <w:top w:val="single" w:sz="6" w:space="0" w:color="auto"/>
              <w:left w:val="single" w:sz="6" w:space="0" w:color="auto"/>
            </w:tcBorders>
            <w:shd w:val="clear" w:color="auto" w:fill="BFBFBF"/>
            <w:vAlign w:val="center"/>
          </w:tcPr>
          <w:p w14:paraId="653F8444"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w:t>
            </w:r>
          </w:p>
        </w:tc>
        <w:tc>
          <w:tcPr>
            <w:tcW w:w="812" w:type="pct"/>
            <w:tcBorders>
              <w:top w:val="nil"/>
              <w:right w:val="single" w:sz="6" w:space="0" w:color="auto"/>
            </w:tcBorders>
            <w:shd w:val="clear" w:color="auto" w:fill="BFBFBF"/>
            <w:vAlign w:val="center"/>
          </w:tcPr>
          <w:p w14:paraId="50C207C2"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HORARIO</w:t>
            </w:r>
          </w:p>
        </w:tc>
        <w:tc>
          <w:tcPr>
            <w:tcW w:w="382" w:type="pct"/>
            <w:tcBorders>
              <w:top w:val="single" w:sz="6" w:space="0" w:color="auto"/>
            </w:tcBorders>
            <w:shd w:val="clear" w:color="auto" w:fill="92D050"/>
            <w:vAlign w:val="center"/>
          </w:tcPr>
          <w:p w14:paraId="3EB07C43" w14:textId="77777777" w:rsidR="00064295" w:rsidRDefault="00064295" w:rsidP="006C7CDA">
            <w:pPr>
              <w:jc w:val="center"/>
              <w:rPr>
                <w:rFonts w:ascii="Times New Roman" w:hAnsi="Times New Roman" w:cs="Times New Roman"/>
                <w:b/>
              </w:rPr>
            </w:pPr>
          </w:p>
          <w:p w14:paraId="139BE791"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5F0F5541"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 xml:space="preserve"> 1</w:t>
            </w:r>
          </w:p>
        </w:tc>
        <w:tc>
          <w:tcPr>
            <w:tcW w:w="382" w:type="pct"/>
            <w:tcBorders>
              <w:top w:val="single" w:sz="6" w:space="0" w:color="auto"/>
            </w:tcBorders>
            <w:shd w:val="clear" w:color="auto" w:fill="92D050"/>
            <w:vAlign w:val="center"/>
          </w:tcPr>
          <w:p w14:paraId="6A468590" w14:textId="77777777" w:rsidR="00064295" w:rsidRDefault="00064295" w:rsidP="006C7CDA">
            <w:pPr>
              <w:jc w:val="center"/>
              <w:rPr>
                <w:rFonts w:ascii="Times New Roman" w:hAnsi="Times New Roman" w:cs="Times New Roman"/>
                <w:b/>
              </w:rPr>
            </w:pPr>
          </w:p>
          <w:p w14:paraId="2E7ED52F"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52C526D1"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 xml:space="preserve"> 2</w:t>
            </w:r>
          </w:p>
        </w:tc>
        <w:tc>
          <w:tcPr>
            <w:tcW w:w="382" w:type="pct"/>
            <w:tcBorders>
              <w:top w:val="single" w:sz="6" w:space="0" w:color="auto"/>
            </w:tcBorders>
            <w:shd w:val="clear" w:color="auto" w:fill="92D050"/>
            <w:vAlign w:val="center"/>
          </w:tcPr>
          <w:p w14:paraId="706F0959" w14:textId="77777777" w:rsidR="00064295" w:rsidRDefault="00064295" w:rsidP="006C7CDA">
            <w:pPr>
              <w:jc w:val="center"/>
              <w:rPr>
                <w:rFonts w:ascii="Times New Roman" w:hAnsi="Times New Roman" w:cs="Times New Roman"/>
                <w:b/>
              </w:rPr>
            </w:pPr>
          </w:p>
          <w:p w14:paraId="6EC68AF9"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51CE652C"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 xml:space="preserve"> 3</w:t>
            </w:r>
          </w:p>
        </w:tc>
        <w:tc>
          <w:tcPr>
            <w:tcW w:w="382" w:type="pct"/>
            <w:tcBorders>
              <w:top w:val="single" w:sz="6" w:space="0" w:color="auto"/>
            </w:tcBorders>
            <w:shd w:val="clear" w:color="auto" w:fill="92D050"/>
            <w:vAlign w:val="center"/>
          </w:tcPr>
          <w:p w14:paraId="760C266B" w14:textId="77777777" w:rsidR="00064295" w:rsidRDefault="00064295" w:rsidP="006C7CDA">
            <w:pPr>
              <w:jc w:val="center"/>
              <w:rPr>
                <w:rFonts w:ascii="Times New Roman" w:hAnsi="Times New Roman" w:cs="Times New Roman"/>
                <w:b/>
              </w:rPr>
            </w:pPr>
          </w:p>
          <w:p w14:paraId="4B2AC41E"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42B28672"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4</w:t>
            </w:r>
          </w:p>
        </w:tc>
        <w:tc>
          <w:tcPr>
            <w:tcW w:w="382" w:type="pct"/>
            <w:tcBorders>
              <w:top w:val="single" w:sz="6" w:space="0" w:color="auto"/>
            </w:tcBorders>
            <w:shd w:val="clear" w:color="auto" w:fill="92D050"/>
          </w:tcPr>
          <w:p w14:paraId="55DC8B32" w14:textId="77777777" w:rsidR="006E7E19" w:rsidRPr="006E7E19" w:rsidRDefault="006E7E19" w:rsidP="006C7CDA">
            <w:pPr>
              <w:jc w:val="center"/>
              <w:rPr>
                <w:rFonts w:ascii="Times New Roman" w:hAnsi="Times New Roman" w:cs="Times New Roman"/>
                <w:b/>
              </w:rPr>
            </w:pPr>
          </w:p>
          <w:p w14:paraId="08D4D775" w14:textId="77777777" w:rsidR="00064295" w:rsidRDefault="00064295" w:rsidP="006C7CDA">
            <w:pPr>
              <w:jc w:val="center"/>
              <w:rPr>
                <w:rFonts w:ascii="Times New Roman" w:hAnsi="Times New Roman" w:cs="Times New Roman"/>
                <w:b/>
              </w:rPr>
            </w:pPr>
          </w:p>
          <w:p w14:paraId="685A5242"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6C129500"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5</w:t>
            </w:r>
          </w:p>
        </w:tc>
        <w:tc>
          <w:tcPr>
            <w:tcW w:w="382" w:type="pct"/>
            <w:tcBorders>
              <w:top w:val="single" w:sz="6" w:space="0" w:color="auto"/>
            </w:tcBorders>
            <w:shd w:val="clear" w:color="auto" w:fill="92D050"/>
          </w:tcPr>
          <w:p w14:paraId="1FEB17D7" w14:textId="77777777" w:rsidR="006E7E19" w:rsidRPr="006E7E19" w:rsidRDefault="006E7E19" w:rsidP="006C7CDA">
            <w:pPr>
              <w:jc w:val="center"/>
              <w:rPr>
                <w:rFonts w:ascii="Times New Roman" w:hAnsi="Times New Roman" w:cs="Times New Roman"/>
                <w:b/>
              </w:rPr>
            </w:pPr>
          </w:p>
          <w:p w14:paraId="18FE49E1" w14:textId="77777777" w:rsidR="006E7E19" w:rsidRPr="006E7E19" w:rsidRDefault="006E7E19" w:rsidP="006C7CDA">
            <w:pPr>
              <w:jc w:val="center"/>
              <w:rPr>
                <w:rFonts w:ascii="Times New Roman" w:hAnsi="Times New Roman" w:cs="Times New Roman"/>
                <w:b/>
              </w:rPr>
            </w:pPr>
          </w:p>
          <w:p w14:paraId="6E650E1C"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35DB2C0D"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6</w:t>
            </w:r>
          </w:p>
          <w:p w14:paraId="3435CD82" w14:textId="77777777" w:rsidR="006E7E19" w:rsidRPr="006E7E19" w:rsidRDefault="006E7E19" w:rsidP="006C7CDA">
            <w:pPr>
              <w:jc w:val="center"/>
              <w:rPr>
                <w:rFonts w:ascii="Times New Roman" w:hAnsi="Times New Roman" w:cs="Times New Roman"/>
                <w:b/>
              </w:rPr>
            </w:pPr>
          </w:p>
        </w:tc>
        <w:tc>
          <w:tcPr>
            <w:tcW w:w="663" w:type="pct"/>
            <w:tcBorders>
              <w:top w:val="single" w:sz="6" w:space="0" w:color="auto"/>
            </w:tcBorders>
            <w:shd w:val="clear" w:color="auto" w:fill="BFBFBF"/>
            <w:vAlign w:val="center"/>
          </w:tcPr>
          <w:p w14:paraId="0F19C574"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w:t>
            </w:r>
          </w:p>
          <w:p w14:paraId="6AB8A2B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HORAS SEMANALES</w:t>
            </w:r>
          </w:p>
        </w:tc>
        <w:tc>
          <w:tcPr>
            <w:tcW w:w="656" w:type="pct"/>
            <w:tcBorders>
              <w:top w:val="single" w:sz="6" w:space="0" w:color="auto"/>
            </w:tcBorders>
            <w:shd w:val="clear" w:color="auto" w:fill="BFBFBF"/>
            <w:vAlign w:val="center"/>
          </w:tcPr>
          <w:p w14:paraId="484753CC"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 MATRÍCULA</w:t>
            </w:r>
          </w:p>
        </w:tc>
      </w:tr>
      <w:tr w:rsidR="006E7E19" w:rsidRPr="006E7E19" w14:paraId="49B03AAA" w14:textId="77777777" w:rsidTr="006C7CDA">
        <w:trPr>
          <w:trHeight w:val="374"/>
        </w:trPr>
        <w:tc>
          <w:tcPr>
            <w:tcW w:w="577" w:type="pct"/>
            <w:shd w:val="clear" w:color="auto" w:fill="auto"/>
          </w:tcPr>
          <w:p w14:paraId="3EADA225" w14:textId="77777777" w:rsidR="006E7E19" w:rsidRPr="006E7E19" w:rsidRDefault="006E7E19" w:rsidP="006C7CDA">
            <w:pPr>
              <w:rPr>
                <w:rFonts w:ascii="Times New Roman" w:hAnsi="Times New Roman" w:cs="Times New Roman"/>
                <w:b/>
              </w:rPr>
            </w:pPr>
          </w:p>
        </w:tc>
        <w:tc>
          <w:tcPr>
            <w:tcW w:w="812" w:type="pct"/>
            <w:shd w:val="clear" w:color="auto" w:fill="auto"/>
          </w:tcPr>
          <w:p w14:paraId="26322881" w14:textId="77777777" w:rsidR="006E7E19" w:rsidRPr="006E7E19" w:rsidRDefault="006E7E19" w:rsidP="006C7CDA">
            <w:pPr>
              <w:rPr>
                <w:rFonts w:ascii="Times New Roman" w:hAnsi="Times New Roman" w:cs="Times New Roman"/>
                <w:b/>
              </w:rPr>
            </w:pPr>
          </w:p>
        </w:tc>
        <w:tc>
          <w:tcPr>
            <w:tcW w:w="382" w:type="pct"/>
            <w:shd w:val="clear" w:color="auto" w:fill="auto"/>
          </w:tcPr>
          <w:p w14:paraId="6D48A624" w14:textId="77777777" w:rsidR="006E7E19" w:rsidRPr="006E7E19" w:rsidRDefault="006E7E19" w:rsidP="006C7CDA">
            <w:pPr>
              <w:rPr>
                <w:rFonts w:ascii="Times New Roman" w:hAnsi="Times New Roman" w:cs="Times New Roman"/>
                <w:b/>
              </w:rPr>
            </w:pPr>
          </w:p>
        </w:tc>
        <w:tc>
          <w:tcPr>
            <w:tcW w:w="382" w:type="pct"/>
            <w:tcBorders>
              <w:bottom w:val="single" w:sz="4" w:space="0" w:color="auto"/>
            </w:tcBorders>
            <w:shd w:val="clear" w:color="auto" w:fill="auto"/>
          </w:tcPr>
          <w:p w14:paraId="171AA5A5" w14:textId="77777777" w:rsidR="006E7E19" w:rsidRPr="006E7E19" w:rsidRDefault="006E7E19" w:rsidP="006C7CDA">
            <w:pPr>
              <w:jc w:val="center"/>
              <w:rPr>
                <w:rFonts w:ascii="Times New Roman" w:hAnsi="Times New Roman" w:cs="Times New Roman"/>
                <w:b/>
              </w:rPr>
            </w:pPr>
          </w:p>
        </w:tc>
        <w:tc>
          <w:tcPr>
            <w:tcW w:w="382" w:type="pct"/>
            <w:tcBorders>
              <w:bottom w:val="single" w:sz="4" w:space="0" w:color="auto"/>
            </w:tcBorders>
            <w:shd w:val="clear" w:color="auto" w:fill="auto"/>
          </w:tcPr>
          <w:p w14:paraId="74517A70" w14:textId="77777777" w:rsidR="006E7E19" w:rsidRPr="006E7E19" w:rsidRDefault="006E7E19" w:rsidP="006C7CDA">
            <w:pPr>
              <w:rPr>
                <w:rFonts w:ascii="Times New Roman" w:hAnsi="Times New Roman" w:cs="Times New Roman"/>
                <w:b/>
              </w:rPr>
            </w:pPr>
          </w:p>
        </w:tc>
        <w:tc>
          <w:tcPr>
            <w:tcW w:w="382" w:type="pct"/>
            <w:shd w:val="clear" w:color="auto" w:fill="auto"/>
          </w:tcPr>
          <w:p w14:paraId="74D3102C" w14:textId="77777777" w:rsidR="006E7E19" w:rsidRPr="006E7E19" w:rsidRDefault="006E7E19" w:rsidP="006C7CDA">
            <w:pPr>
              <w:rPr>
                <w:rFonts w:ascii="Times New Roman" w:hAnsi="Times New Roman" w:cs="Times New Roman"/>
                <w:b/>
              </w:rPr>
            </w:pPr>
          </w:p>
        </w:tc>
        <w:tc>
          <w:tcPr>
            <w:tcW w:w="382" w:type="pct"/>
            <w:shd w:val="clear" w:color="auto" w:fill="auto"/>
          </w:tcPr>
          <w:p w14:paraId="602060FE" w14:textId="77777777" w:rsidR="006E7E19" w:rsidRPr="006E7E19" w:rsidRDefault="006E7E19" w:rsidP="006C7CDA">
            <w:pPr>
              <w:rPr>
                <w:rFonts w:ascii="Times New Roman" w:hAnsi="Times New Roman" w:cs="Times New Roman"/>
                <w:b/>
              </w:rPr>
            </w:pPr>
          </w:p>
        </w:tc>
        <w:tc>
          <w:tcPr>
            <w:tcW w:w="382" w:type="pct"/>
            <w:shd w:val="clear" w:color="auto" w:fill="auto"/>
          </w:tcPr>
          <w:p w14:paraId="5535D799" w14:textId="77777777" w:rsidR="006E7E19" w:rsidRPr="006E7E19" w:rsidRDefault="006E7E19" w:rsidP="006C7CDA">
            <w:pPr>
              <w:rPr>
                <w:rFonts w:ascii="Times New Roman" w:hAnsi="Times New Roman" w:cs="Times New Roman"/>
                <w:b/>
              </w:rPr>
            </w:pPr>
          </w:p>
        </w:tc>
        <w:tc>
          <w:tcPr>
            <w:tcW w:w="663" w:type="pct"/>
            <w:shd w:val="clear" w:color="auto" w:fill="auto"/>
          </w:tcPr>
          <w:p w14:paraId="0D9CF4EF" w14:textId="77777777" w:rsidR="006E7E19" w:rsidRPr="006E7E19" w:rsidRDefault="006E7E19" w:rsidP="006C7CDA">
            <w:pPr>
              <w:jc w:val="center"/>
              <w:rPr>
                <w:rFonts w:ascii="Times New Roman" w:hAnsi="Times New Roman" w:cs="Times New Roman"/>
                <w:b/>
              </w:rPr>
            </w:pPr>
          </w:p>
        </w:tc>
        <w:tc>
          <w:tcPr>
            <w:tcW w:w="656" w:type="pct"/>
            <w:shd w:val="clear" w:color="auto" w:fill="auto"/>
          </w:tcPr>
          <w:p w14:paraId="596D1AF6" w14:textId="77777777" w:rsidR="006E7E19" w:rsidRPr="006E7E19" w:rsidRDefault="006E7E19" w:rsidP="006C7CDA">
            <w:pPr>
              <w:jc w:val="center"/>
              <w:rPr>
                <w:rFonts w:ascii="Times New Roman" w:hAnsi="Times New Roman" w:cs="Times New Roman"/>
                <w:b/>
              </w:rPr>
            </w:pPr>
          </w:p>
        </w:tc>
      </w:tr>
      <w:tr w:rsidR="006E7E19" w:rsidRPr="006E7E19" w14:paraId="4955ECD7" w14:textId="77777777" w:rsidTr="006C7CDA">
        <w:trPr>
          <w:trHeight w:val="374"/>
        </w:trPr>
        <w:tc>
          <w:tcPr>
            <w:tcW w:w="577" w:type="pct"/>
            <w:shd w:val="clear" w:color="auto" w:fill="auto"/>
          </w:tcPr>
          <w:p w14:paraId="08C769CC" w14:textId="77777777" w:rsidR="006E7E19" w:rsidRPr="006E7E19" w:rsidRDefault="006E7E19" w:rsidP="006C7CDA">
            <w:pPr>
              <w:rPr>
                <w:rFonts w:ascii="Times New Roman" w:hAnsi="Times New Roman" w:cs="Times New Roman"/>
                <w:b/>
              </w:rPr>
            </w:pPr>
          </w:p>
        </w:tc>
        <w:tc>
          <w:tcPr>
            <w:tcW w:w="812" w:type="pct"/>
            <w:shd w:val="clear" w:color="auto" w:fill="auto"/>
          </w:tcPr>
          <w:p w14:paraId="65326902" w14:textId="77777777" w:rsidR="006E7E19" w:rsidRPr="006E7E19" w:rsidRDefault="006E7E19" w:rsidP="006C7CDA">
            <w:pPr>
              <w:rPr>
                <w:rFonts w:ascii="Times New Roman" w:hAnsi="Times New Roman" w:cs="Times New Roman"/>
                <w:b/>
              </w:rPr>
            </w:pPr>
          </w:p>
        </w:tc>
        <w:tc>
          <w:tcPr>
            <w:tcW w:w="382" w:type="pct"/>
            <w:tcBorders>
              <w:right w:val="single" w:sz="4" w:space="0" w:color="auto"/>
            </w:tcBorders>
            <w:shd w:val="clear" w:color="auto" w:fill="auto"/>
          </w:tcPr>
          <w:p w14:paraId="59F370E1" w14:textId="77777777" w:rsidR="006E7E19" w:rsidRPr="006E7E19" w:rsidRDefault="006E7E19" w:rsidP="006C7CDA">
            <w:pP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6B3E4AF1" w14:textId="77777777" w:rsidR="006E7E19" w:rsidRPr="006E7E19" w:rsidRDefault="006E7E19" w:rsidP="006C7CDA">
            <w:pPr>
              <w:jc w:val="cente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FCDEC45" w14:textId="77777777" w:rsidR="006E7E19" w:rsidRPr="006E7E19" w:rsidRDefault="006E7E19" w:rsidP="006C7CDA">
            <w:pPr>
              <w:rPr>
                <w:rFonts w:ascii="Times New Roman" w:hAnsi="Times New Roman" w:cs="Times New Roman"/>
                <w:b/>
              </w:rPr>
            </w:pPr>
          </w:p>
        </w:tc>
        <w:tc>
          <w:tcPr>
            <w:tcW w:w="382" w:type="pct"/>
            <w:tcBorders>
              <w:left w:val="single" w:sz="4" w:space="0" w:color="auto"/>
            </w:tcBorders>
            <w:shd w:val="clear" w:color="auto" w:fill="auto"/>
          </w:tcPr>
          <w:p w14:paraId="29EE027D" w14:textId="77777777" w:rsidR="006E7E19" w:rsidRPr="006E7E19" w:rsidRDefault="006E7E19" w:rsidP="006C7CDA">
            <w:pPr>
              <w:rPr>
                <w:rFonts w:ascii="Times New Roman" w:hAnsi="Times New Roman" w:cs="Times New Roman"/>
                <w:b/>
              </w:rPr>
            </w:pPr>
          </w:p>
        </w:tc>
        <w:tc>
          <w:tcPr>
            <w:tcW w:w="382" w:type="pct"/>
            <w:shd w:val="clear" w:color="auto" w:fill="auto"/>
          </w:tcPr>
          <w:p w14:paraId="2AE22CB5" w14:textId="77777777" w:rsidR="006E7E19" w:rsidRPr="006E7E19" w:rsidRDefault="006E7E19" w:rsidP="006C7CDA">
            <w:pPr>
              <w:rPr>
                <w:rFonts w:ascii="Times New Roman" w:hAnsi="Times New Roman" w:cs="Times New Roman"/>
                <w:b/>
              </w:rPr>
            </w:pPr>
          </w:p>
        </w:tc>
        <w:tc>
          <w:tcPr>
            <w:tcW w:w="382" w:type="pct"/>
            <w:shd w:val="clear" w:color="auto" w:fill="auto"/>
          </w:tcPr>
          <w:p w14:paraId="41D9F78B" w14:textId="77777777" w:rsidR="006E7E19" w:rsidRPr="006E7E19" w:rsidRDefault="006E7E19" w:rsidP="006C7CDA">
            <w:pPr>
              <w:rPr>
                <w:rFonts w:ascii="Times New Roman" w:hAnsi="Times New Roman" w:cs="Times New Roman"/>
                <w:b/>
              </w:rPr>
            </w:pPr>
          </w:p>
        </w:tc>
        <w:tc>
          <w:tcPr>
            <w:tcW w:w="663" w:type="pct"/>
            <w:shd w:val="clear" w:color="auto" w:fill="auto"/>
          </w:tcPr>
          <w:p w14:paraId="61FA5687" w14:textId="77777777" w:rsidR="006E7E19" w:rsidRPr="006E7E19" w:rsidRDefault="006E7E19" w:rsidP="006C7CDA">
            <w:pPr>
              <w:jc w:val="center"/>
              <w:rPr>
                <w:rFonts w:ascii="Times New Roman" w:hAnsi="Times New Roman" w:cs="Times New Roman"/>
                <w:b/>
              </w:rPr>
            </w:pPr>
          </w:p>
        </w:tc>
        <w:tc>
          <w:tcPr>
            <w:tcW w:w="656" w:type="pct"/>
            <w:shd w:val="clear" w:color="auto" w:fill="auto"/>
          </w:tcPr>
          <w:p w14:paraId="5BD65A60" w14:textId="77777777" w:rsidR="006E7E19" w:rsidRPr="006E7E19" w:rsidRDefault="006E7E19" w:rsidP="006C7CDA">
            <w:pPr>
              <w:jc w:val="center"/>
              <w:rPr>
                <w:rFonts w:ascii="Times New Roman" w:hAnsi="Times New Roman" w:cs="Times New Roman"/>
                <w:b/>
              </w:rPr>
            </w:pPr>
          </w:p>
        </w:tc>
      </w:tr>
      <w:tr w:rsidR="006E7E19" w:rsidRPr="006E7E19" w14:paraId="4AABA11A" w14:textId="77777777" w:rsidTr="006C7CDA">
        <w:trPr>
          <w:trHeight w:val="374"/>
        </w:trPr>
        <w:tc>
          <w:tcPr>
            <w:tcW w:w="577" w:type="pct"/>
            <w:shd w:val="clear" w:color="auto" w:fill="auto"/>
          </w:tcPr>
          <w:p w14:paraId="006BD764" w14:textId="77777777" w:rsidR="006E7E19" w:rsidRPr="006E7E19" w:rsidRDefault="006E7E19" w:rsidP="006C7CDA">
            <w:pPr>
              <w:rPr>
                <w:rFonts w:ascii="Times New Roman" w:hAnsi="Times New Roman" w:cs="Times New Roman"/>
                <w:b/>
              </w:rPr>
            </w:pPr>
          </w:p>
        </w:tc>
        <w:tc>
          <w:tcPr>
            <w:tcW w:w="812" w:type="pct"/>
            <w:shd w:val="clear" w:color="auto" w:fill="auto"/>
          </w:tcPr>
          <w:p w14:paraId="4432BE4A" w14:textId="77777777" w:rsidR="006E7E19" w:rsidRPr="006E7E19" w:rsidRDefault="006E7E19" w:rsidP="006C7CDA">
            <w:pPr>
              <w:rPr>
                <w:rFonts w:ascii="Times New Roman" w:hAnsi="Times New Roman" w:cs="Times New Roman"/>
                <w:b/>
              </w:rPr>
            </w:pPr>
          </w:p>
        </w:tc>
        <w:tc>
          <w:tcPr>
            <w:tcW w:w="382" w:type="pct"/>
            <w:tcBorders>
              <w:right w:val="single" w:sz="4" w:space="0" w:color="auto"/>
            </w:tcBorders>
            <w:shd w:val="clear" w:color="auto" w:fill="auto"/>
          </w:tcPr>
          <w:p w14:paraId="69BB081B" w14:textId="77777777" w:rsidR="006E7E19" w:rsidRPr="006E7E19" w:rsidRDefault="006E7E19" w:rsidP="006C7CDA">
            <w:pP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4732D657" w14:textId="77777777" w:rsidR="006E7E19" w:rsidRPr="006E7E19" w:rsidRDefault="006E7E19" w:rsidP="006C7CDA">
            <w:pPr>
              <w:jc w:val="cente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4559BFB" w14:textId="77777777" w:rsidR="006E7E19" w:rsidRPr="006E7E19" w:rsidRDefault="006E7E19" w:rsidP="006C7CDA">
            <w:pPr>
              <w:rPr>
                <w:rFonts w:ascii="Times New Roman" w:hAnsi="Times New Roman" w:cs="Times New Roman"/>
                <w:b/>
              </w:rPr>
            </w:pPr>
          </w:p>
        </w:tc>
        <w:tc>
          <w:tcPr>
            <w:tcW w:w="382" w:type="pct"/>
            <w:tcBorders>
              <w:left w:val="single" w:sz="4" w:space="0" w:color="auto"/>
            </w:tcBorders>
            <w:shd w:val="clear" w:color="auto" w:fill="auto"/>
          </w:tcPr>
          <w:p w14:paraId="634D8D86" w14:textId="77777777" w:rsidR="006E7E19" w:rsidRPr="006E7E19" w:rsidRDefault="006E7E19" w:rsidP="006C7CDA">
            <w:pPr>
              <w:rPr>
                <w:rFonts w:ascii="Times New Roman" w:hAnsi="Times New Roman" w:cs="Times New Roman"/>
                <w:b/>
              </w:rPr>
            </w:pPr>
          </w:p>
        </w:tc>
        <w:tc>
          <w:tcPr>
            <w:tcW w:w="382" w:type="pct"/>
            <w:shd w:val="clear" w:color="auto" w:fill="auto"/>
          </w:tcPr>
          <w:p w14:paraId="313B475D" w14:textId="77777777" w:rsidR="006E7E19" w:rsidRPr="006E7E19" w:rsidRDefault="006E7E19" w:rsidP="006C7CDA">
            <w:pPr>
              <w:rPr>
                <w:rFonts w:ascii="Times New Roman" w:hAnsi="Times New Roman" w:cs="Times New Roman"/>
                <w:b/>
              </w:rPr>
            </w:pPr>
          </w:p>
        </w:tc>
        <w:tc>
          <w:tcPr>
            <w:tcW w:w="382" w:type="pct"/>
            <w:shd w:val="clear" w:color="auto" w:fill="auto"/>
          </w:tcPr>
          <w:p w14:paraId="4A2D9406" w14:textId="77777777" w:rsidR="006E7E19" w:rsidRPr="006E7E19" w:rsidRDefault="006E7E19" w:rsidP="006C7CDA">
            <w:pPr>
              <w:rPr>
                <w:rFonts w:ascii="Times New Roman" w:hAnsi="Times New Roman" w:cs="Times New Roman"/>
                <w:b/>
              </w:rPr>
            </w:pPr>
          </w:p>
        </w:tc>
        <w:tc>
          <w:tcPr>
            <w:tcW w:w="663" w:type="pct"/>
            <w:shd w:val="clear" w:color="auto" w:fill="auto"/>
          </w:tcPr>
          <w:p w14:paraId="519490D5" w14:textId="77777777" w:rsidR="006E7E19" w:rsidRPr="006E7E19" w:rsidRDefault="006E7E19" w:rsidP="006C7CDA">
            <w:pPr>
              <w:jc w:val="center"/>
              <w:rPr>
                <w:rFonts w:ascii="Times New Roman" w:hAnsi="Times New Roman" w:cs="Times New Roman"/>
                <w:b/>
              </w:rPr>
            </w:pPr>
          </w:p>
        </w:tc>
        <w:tc>
          <w:tcPr>
            <w:tcW w:w="656" w:type="pct"/>
            <w:shd w:val="clear" w:color="auto" w:fill="auto"/>
          </w:tcPr>
          <w:p w14:paraId="4B850F60" w14:textId="77777777" w:rsidR="006E7E19" w:rsidRPr="006E7E19" w:rsidRDefault="006E7E19" w:rsidP="006C7CDA">
            <w:pPr>
              <w:jc w:val="center"/>
              <w:rPr>
                <w:rFonts w:ascii="Times New Roman" w:hAnsi="Times New Roman" w:cs="Times New Roman"/>
                <w:b/>
              </w:rPr>
            </w:pPr>
          </w:p>
        </w:tc>
      </w:tr>
      <w:tr w:rsidR="006E7E19" w:rsidRPr="006E7E19" w14:paraId="27D58CCE" w14:textId="77777777" w:rsidTr="006C7CDA">
        <w:trPr>
          <w:trHeight w:val="374"/>
        </w:trPr>
        <w:tc>
          <w:tcPr>
            <w:tcW w:w="577" w:type="pct"/>
            <w:shd w:val="clear" w:color="auto" w:fill="auto"/>
          </w:tcPr>
          <w:p w14:paraId="35504A5F" w14:textId="77777777" w:rsidR="006E7E19" w:rsidRPr="006E7E19" w:rsidRDefault="006E7E19" w:rsidP="006C7CDA">
            <w:pPr>
              <w:rPr>
                <w:rFonts w:ascii="Times New Roman" w:hAnsi="Times New Roman" w:cs="Times New Roman"/>
                <w:b/>
              </w:rPr>
            </w:pPr>
          </w:p>
        </w:tc>
        <w:tc>
          <w:tcPr>
            <w:tcW w:w="812" w:type="pct"/>
            <w:shd w:val="clear" w:color="auto" w:fill="auto"/>
          </w:tcPr>
          <w:p w14:paraId="6441F5E0" w14:textId="77777777" w:rsidR="006E7E19" w:rsidRPr="006E7E19" w:rsidRDefault="006E7E19" w:rsidP="006C7CDA">
            <w:pPr>
              <w:rPr>
                <w:rFonts w:ascii="Times New Roman" w:hAnsi="Times New Roman" w:cs="Times New Roman"/>
                <w:b/>
              </w:rPr>
            </w:pPr>
          </w:p>
        </w:tc>
        <w:tc>
          <w:tcPr>
            <w:tcW w:w="382" w:type="pct"/>
            <w:shd w:val="clear" w:color="auto" w:fill="auto"/>
          </w:tcPr>
          <w:p w14:paraId="51828AA2" w14:textId="77777777" w:rsidR="006E7E19" w:rsidRPr="006E7E19" w:rsidRDefault="006E7E19" w:rsidP="006C7CDA">
            <w:pPr>
              <w:rPr>
                <w:rFonts w:ascii="Times New Roman" w:hAnsi="Times New Roman" w:cs="Times New Roman"/>
                <w:b/>
              </w:rPr>
            </w:pPr>
          </w:p>
        </w:tc>
        <w:tc>
          <w:tcPr>
            <w:tcW w:w="382" w:type="pct"/>
            <w:shd w:val="clear" w:color="auto" w:fill="auto"/>
          </w:tcPr>
          <w:p w14:paraId="180D5726" w14:textId="77777777" w:rsidR="006E7E19" w:rsidRPr="006E7E19" w:rsidRDefault="006E7E19" w:rsidP="006C7CDA">
            <w:pPr>
              <w:rPr>
                <w:rFonts w:ascii="Times New Roman" w:hAnsi="Times New Roman" w:cs="Times New Roman"/>
                <w:b/>
              </w:rPr>
            </w:pPr>
          </w:p>
        </w:tc>
        <w:tc>
          <w:tcPr>
            <w:tcW w:w="382" w:type="pct"/>
            <w:shd w:val="clear" w:color="auto" w:fill="auto"/>
          </w:tcPr>
          <w:p w14:paraId="52D50EAA" w14:textId="77777777" w:rsidR="006E7E19" w:rsidRPr="006E7E19" w:rsidRDefault="006E7E19" w:rsidP="006C7CDA">
            <w:pPr>
              <w:rPr>
                <w:rFonts w:ascii="Times New Roman" w:hAnsi="Times New Roman" w:cs="Times New Roman"/>
                <w:b/>
              </w:rPr>
            </w:pPr>
          </w:p>
        </w:tc>
        <w:tc>
          <w:tcPr>
            <w:tcW w:w="382" w:type="pct"/>
            <w:shd w:val="clear" w:color="auto" w:fill="auto"/>
          </w:tcPr>
          <w:p w14:paraId="52A082FF" w14:textId="77777777" w:rsidR="006E7E19" w:rsidRPr="006E7E19" w:rsidRDefault="006E7E19" w:rsidP="006C7CDA">
            <w:pPr>
              <w:rPr>
                <w:rFonts w:ascii="Times New Roman" w:hAnsi="Times New Roman" w:cs="Times New Roman"/>
                <w:b/>
              </w:rPr>
            </w:pPr>
          </w:p>
        </w:tc>
        <w:tc>
          <w:tcPr>
            <w:tcW w:w="382" w:type="pct"/>
            <w:shd w:val="clear" w:color="auto" w:fill="auto"/>
          </w:tcPr>
          <w:p w14:paraId="72CE5869" w14:textId="77777777" w:rsidR="006E7E19" w:rsidRPr="006E7E19" w:rsidRDefault="006E7E19" w:rsidP="006C7CDA">
            <w:pPr>
              <w:rPr>
                <w:rFonts w:ascii="Times New Roman" w:hAnsi="Times New Roman" w:cs="Times New Roman"/>
                <w:b/>
              </w:rPr>
            </w:pPr>
          </w:p>
        </w:tc>
        <w:tc>
          <w:tcPr>
            <w:tcW w:w="382" w:type="pct"/>
            <w:shd w:val="clear" w:color="auto" w:fill="auto"/>
          </w:tcPr>
          <w:p w14:paraId="7122A3EF" w14:textId="77777777" w:rsidR="006E7E19" w:rsidRPr="006E7E19" w:rsidRDefault="006E7E19" w:rsidP="006C7CDA">
            <w:pPr>
              <w:rPr>
                <w:rFonts w:ascii="Times New Roman" w:hAnsi="Times New Roman" w:cs="Times New Roman"/>
                <w:b/>
              </w:rPr>
            </w:pPr>
          </w:p>
        </w:tc>
        <w:tc>
          <w:tcPr>
            <w:tcW w:w="663" w:type="pct"/>
            <w:shd w:val="clear" w:color="auto" w:fill="auto"/>
          </w:tcPr>
          <w:p w14:paraId="58F80853" w14:textId="77777777" w:rsidR="006E7E19" w:rsidRPr="006E7E19" w:rsidRDefault="006E7E19" w:rsidP="006C7CDA">
            <w:pPr>
              <w:rPr>
                <w:rFonts w:ascii="Times New Roman" w:hAnsi="Times New Roman" w:cs="Times New Roman"/>
                <w:b/>
              </w:rPr>
            </w:pPr>
          </w:p>
        </w:tc>
        <w:tc>
          <w:tcPr>
            <w:tcW w:w="656" w:type="pct"/>
            <w:shd w:val="clear" w:color="auto" w:fill="auto"/>
          </w:tcPr>
          <w:p w14:paraId="3E6445C6" w14:textId="77777777" w:rsidR="006E7E19" w:rsidRPr="006E7E19" w:rsidRDefault="006E7E19" w:rsidP="006C7CDA">
            <w:pPr>
              <w:rPr>
                <w:rFonts w:ascii="Times New Roman" w:hAnsi="Times New Roman" w:cs="Times New Roman"/>
                <w:b/>
              </w:rPr>
            </w:pPr>
          </w:p>
        </w:tc>
      </w:tr>
    </w:tbl>
    <w:p w14:paraId="46878670" w14:textId="77777777" w:rsidR="006E7E19" w:rsidRDefault="006E7E19" w:rsidP="006E7E19">
      <w:pPr>
        <w:rPr>
          <w:rFonts w:ascii="Times New Roman" w:hAnsi="Times New Roman" w:cs="Times New Roman"/>
          <w:b/>
        </w:rPr>
      </w:pPr>
    </w:p>
    <w:p w14:paraId="25234ED6" w14:textId="77777777" w:rsidR="00162DE6" w:rsidRPr="006E7E19" w:rsidRDefault="00162DE6" w:rsidP="006E7E19">
      <w:pPr>
        <w:rPr>
          <w:rFonts w:ascii="Times New Roman" w:hAnsi="Times New Roman" w:cs="Times New Roman"/>
          <w:b/>
        </w:rPr>
      </w:pPr>
    </w:p>
    <w:p w14:paraId="44DC6A7B" w14:textId="2251675D" w:rsidR="00D001B1" w:rsidRPr="00162DE6" w:rsidRDefault="006E7E19" w:rsidP="007D6454">
      <w:pPr>
        <w:pStyle w:val="ListParagraph"/>
        <w:numPr>
          <w:ilvl w:val="0"/>
          <w:numId w:val="77"/>
        </w:numPr>
        <w:spacing w:after="0" w:line="240" w:lineRule="auto"/>
        <w:rPr>
          <w:rFonts w:ascii="Times New Roman" w:hAnsi="Times New Roman" w:cs="Times New Roman"/>
          <w:b/>
          <w:lang w:val="es-ES_tradnl"/>
        </w:rPr>
      </w:pPr>
      <w:r w:rsidRPr="00162DE6">
        <w:rPr>
          <w:rFonts w:ascii="Times New Roman" w:hAnsi="Times New Roman" w:cs="Times New Roman"/>
          <w:b/>
          <w:lang w:val="es-ES_tradnl"/>
        </w:rPr>
        <w:t>ALFABETIZACIÓN INTEGRADA EN</w:t>
      </w:r>
      <w:r w:rsidR="00D001B1" w:rsidRPr="00162DE6">
        <w:rPr>
          <w:rFonts w:ascii="Times New Roman" w:hAnsi="Times New Roman" w:cs="Times New Roman"/>
          <w:b/>
          <w:lang w:val="es-ES_tradnl"/>
        </w:rPr>
        <w:t xml:space="preserve"> INGLÉS Y EDUCACIÓN CÍVICA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94"/>
        <w:gridCol w:w="2103"/>
        <w:gridCol w:w="989"/>
        <w:gridCol w:w="989"/>
        <w:gridCol w:w="989"/>
        <w:gridCol w:w="989"/>
        <w:gridCol w:w="989"/>
        <w:gridCol w:w="989"/>
        <w:gridCol w:w="1717"/>
        <w:gridCol w:w="1699"/>
      </w:tblGrid>
      <w:tr w:rsidR="006E7E19" w:rsidRPr="006E7E19" w14:paraId="78BFFCF0" w14:textId="77777777" w:rsidTr="006C7CDA">
        <w:trPr>
          <w:trHeight w:val="562"/>
        </w:trPr>
        <w:tc>
          <w:tcPr>
            <w:tcW w:w="1389"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6EDC474"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 Y HORARIO</w:t>
            </w:r>
          </w:p>
        </w:tc>
        <w:tc>
          <w:tcPr>
            <w:tcW w:w="3611" w:type="pct"/>
            <w:gridSpan w:val="8"/>
            <w:tcBorders>
              <w:bottom w:val="single" w:sz="6" w:space="0" w:color="auto"/>
            </w:tcBorders>
            <w:shd w:val="clear" w:color="auto" w:fill="BFBFBF"/>
            <w:vAlign w:val="center"/>
          </w:tcPr>
          <w:p w14:paraId="7A9672D3"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NIVEL DE FUNCIONAMIENTO Y MATRÍCULA</w:t>
            </w:r>
          </w:p>
        </w:tc>
      </w:tr>
      <w:tr w:rsidR="006E7E19" w:rsidRPr="006E7E19" w14:paraId="1F36027D" w14:textId="77777777" w:rsidTr="006C7CDA">
        <w:trPr>
          <w:trHeight w:val="463"/>
        </w:trPr>
        <w:tc>
          <w:tcPr>
            <w:tcW w:w="577" w:type="pct"/>
            <w:tcBorders>
              <w:top w:val="single" w:sz="6" w:space="0" w:color="auto"/>
              <w:left w:val="single" w:sz="6" w:space="0" w:color="auto"/>
            </w:tcBorders>
            <w:shd w:val="clear" w:color="auto" w:fill="BFBFBF"/>
            <w:vAlign w:val="center"/>
          </w:tcPr>
          <w:p w14:paraId="78577FCA"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DÍAS</w:t>
            </w:r>
          </w:p>
        </w:tc>
        <w:tc>
          <w:tcPr>
            <w:tcW w:w="812" w:type="pct"/>
            <w:tcBorders>
              <w:top w:val="nil"/>
              <w:right w:val="single" w:sz="6" w:space="0" w:color="auto"/>
            </w:tcBorders>
            <w:shd w:val="clear" w:color="auto" w:fill="BFBFBF"/>
            <w:vAlign w:val="center"/>
          </w:tcPr>
          <w:p w14:paraId="4FCE6B4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HORARIO</w:t>
            </w:r>
          </w:p>
        </w:tc>
        <w:tc>
          <w:tcPr>
            <w:tcW w:w="382" w:type="pct"/>
            <w:tcBorders>
              <w:top w:val="single" w:sz="6" w:space="0" w:color="auto"/>
            </w:tcBorders>
            <w:shd w:val="clear" w:color="auto" w:fill="92D050"/>
            <w:vAlign w:val="center"/>
          </w:tcPr>
          <w:p w14:paraId="3CF68F95" w14:textId="77777777" w:rsidR="00C51F54" w:rsidRDefault="00C51F54" w:rsidP="006C7CDA">
            <w:pPr>
              <w:jc w:val="center"/>
              <w:rPr>
                <w:rFonts w:ascii="Times New Roman" w:hAnsi="Times New Roman" w:cs="Times New Roman"/>
                <w:b/>
              </w:rPr>
            </w:pPr>
          </w:p>
          <w:p w14:paraId="59EF2C9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478E27B8"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 xml:space="preserve"> 1</w:t>
            </w:r>
          </w:p>
        </w:tc>
        <w:tc>
          <w:tcPr>
            <w:tcW w:w="382" w:type="pct"/>
            <w:tcBorders>
              <w:top w:val="single" w:sz="6" w:space="0" w:color="auto"/>
            </w:tcBorders>
            <w:shd w:val="clear" w:color="auto" w:fill="92D050"/>
            <w:vAlign w:val="center"/>
          </w:tcPr>
          <w:p w14:paraId="3396A4A5" w14:textId="77777777" w:rsidR="00C51F54" w:rsidRDefault="00C51F54" w:rsidP="006C7CDA">
            <w:pPr>
              <w:jc w:val="center"/>
              <w:rPr>
                <w:rFonts w:ascii="Times New Roman" w:hAnsi="Times New Roman" w:cs="Times New Roman"/>
                <w:b/>
              </w:rPr>
            </w:pPr>
          </w:p>
          <w:p w14:paraId="35372FE0"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2134675D"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 xml:space="preserve"> 2</w:t>
            </w:r>
          </w:p>
        </w:tc>
        <w:tc>
          <w:tcPr>
            <w:tcW w:w="382" w:type="pct"/>
            <w:tcBorders>
              <w:top w:val="single" w:sz="6" w:space="0" w:color="auto"/>
            </w:tcBorders>
            <w:shd w:val="clear" w:color="auto" w:fill="92D050"/>
            <w:vAlign w:val="center"/>
          </w:tcPr>
          <w:p w14:paraId="726E1D18" w14:textId="77777777" w:rsidR="00C51F54" w:rsidRDefault="00C51F54" w:rsidP="006C7CDA">
            <w:pPr>
              <w:jc w:val="center"/>
              <w:rPr>
                <w:rFonts w:ascii="Times New Roman" w:hAnsi="Times New Roman" w:cs="Times New Roman"/>
                <w:b/>
              </w:rPr>
            </w:pPr>
          </w:p>
          <w:p w14:paraId="055F1869"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2C381CD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 xml:space="preserve"> 3</w:t>
            </w:r>
          </w:p>
        </w:tc>
        <w:tc>
          <w:tcPr>
            <w:tcW w:w="382" w:type="pct"/>
            <w:tcBorders>
              <w:top w:val="single" w:sz="6" w:space="0" w:color="auto"/>
            </w:tcBorders>
            <w:shd w:val="clear" w:color="auto" w:fill="92D050"/>
            <w:vAlign w:val="center"/>
          </w:tcPr>
          <w:p w14:paraId="7FB6E30E" w14:textId="77777777" w:rsidR="00C51F54" w:rsidRDefault="00C51F54" w:rsidP="006C7CDA">
            <w:pPr>
              <w:jc w:val="center"/>
              <w:rPr>
                <w:rFonts w:ascii="Times New Roman" w:hAnsi="Times New Roman" w:cs="Times New Roman"/>
                <w:b/>
              </w:rPr>
            </w:pPr>
          </w:p>
          <w:p w14:paraId="26317B76"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535A1C95"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4</w:t>
            </w:r>
          </w:p>
        </w:tc>
        <w:tc>
          <w:tcPr>
            <w:tcW w:w="382" w:type="pct"/>
            <w:tcBorders>
              <w:top w:val="single" w:sz="6" w:space="0" w:color="auto"/>
            </w:tcBorders>
            <w:shd w:val="clear" w:color="auto" w:fill="92D050"/>
          </w:tcPr>
          <w:p w14:paraId="43075B3E" w14:textId="77777777" w:rsidR="006E7E19" w:rsidRPr="006E7E19" w:rsidRDefault="006E7E19" w:rsidP="006C7CDA">
            <w:pPr>
              <w:jc w:val="center"/>
              <w:rPr>
                <w:rFonts w:ascii="Times New Roman" w:hAnsi="Times New Roman" w:cs="Times New Roman"/>
                <w:b/>
              </w:rPr>
            </w:pPr>
          </w:p>
          <w:p w14:paraId="0C442E92" w14:textId="77777777" w:rsidR="00C51F54" w:rsidRDefault="00C51F54" w:rsidP="006C7CDA">
            <w:pPr>
              <w:jc w:val="center"/>
              <w:rPr>
                <w:rFonts w:ascii="Times New Roman" w:hAnsi="Times New Roman" w:cs="Times New Roman"/>
                <w:b/>
              </w:rPr>
            </w:pPr>
          </w:p>
          <w:p w14:paraId="2EBB50BC"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631510E4"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5</w:t>
            </w:r>
          </w:p>
        </w:tc>
        <w:tc>
          <w:tcPr>
            <w:tcW w:w="382" w:type="pct"/>
            <w:tcBorders>
              <w:top w:val="single" w:sz="6" w:space="0" w:color="auto"/>
            </w:tcBorders>
            <w:shd w:val="clear" w:color="auto" w:fill="92D050"/>
          </w:tcPr>
          <w:p w14:paraId="3A35D771" w14:textId="77777777" w:rsidR="006E7E19" w:rsidRPr="006E7E19" w:rsidRDefault="006E7E19" w:rsidP="006C7CDA">
            <w:pPr>
              <w:jc w:val="center"/>
              <w:rPr>
                <w:rFonts w:ascii="Times New Roman" w:hAnsi="Times New Roman" w:cs="Times New Roman"/>
                <w:b/>
              </w:rPr>
            </w:pPr>
          </w:p>
          <w:p w14:paraId="3E96D102" w14:textId="77777777" w:rsidR="006E7E19" w:rsidRPr="006E7E19" w:rsidRDefault="006E7E19" w:rsidP="006C7CDA">
            <w:pPr>
              <w:jc w:val="center"/>
              <w:rPr>
                <w:rFonts w:ascii="Times New Roman" w:hAnsi="Times New Roman" w:cs="Times New Roman"/>
                <w:b/>
              </w:rPr>
            </w:pPr>
          </w:p>
          <w:p w14:paraId="3ADD1417"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ESL</w:t>
            </w:r>
          </w:p>
          <w:p w14:paraId="4E589271"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6</w:t>
            </w:r>
          </w:p>
          <w:p w14:paraId="36F6DBF5" w14:textId="77777777" w:rsidR="006E7E19" w:rsidRPr="006E7E19" w:rsidRDefault="006E7E19" w:rsidP="006C7CDA">
            <w:pPr>
              <w:jc w:val="center"/>
              <w:rPr>
                <w:rFonts w:ascii="Times New Roman" w:hAnsi="Times New Roman" w:cs="Times New Roman"/>
                <w:b/>
              </w:rPr>
            </w:pPr>
          </w:p>
        </w:tc>
        <w:tc>
          <w:tcPr>
            <w:tcW w:w="663" w:type="pct"/>
            <w:tcBorders>
              <w:top w:val="single" w:sz="6" w:space="0" w:color="auto"/>
            </w:tcBorders>
            <w:shd w:val="clear" w:color="auto" w:fill="BFBFBF"/>
            <w:vAlign w:val="center"/>
          </w:tcPr>
          <w:p w14:paraId="376116DA"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w:t>
            </w:r>
          </w:p>
          <w:p w14:paraId="22B682A9"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HORAS SEMANALES</w:t>
            </w:r>
          </w:p>
        </w:tc>
        <w:tc>
          <w:tcPr>
            <w:tcW w:w="656" w:type="pct"/>
            <w:tcBorders>
              <w:top w:val="single" w:sz="6" w:space="0" w:color="auto"/>
            </w:tcBorders>
            <w:shd w:val="clear" w:color="auto" w:fill="BFBFBF"/>
            <w:vAlign w:val="center"/>
          </w:tcPr>
          <w:p w14:paraId="4EBF6296" w14:textId="77777777" w:rsidR="006E7E19" w:rsidRPr="006E7E19" w:rsidRDefault="006E7E19" w:rsidP="006C7CDA">
            <w:pPr>
              <w:jc w:val="center"/>
              <w:rPr>
                <w:rFonts w:ascii="Times New Roman" w:hAnsi="Times New Roman" w:cs="Times New Roman"/>
                <w:b/>
              </w:rPr>
            </w:pPr>
            <w:r w:rsidRPr="006E7E19">
              <w:rPr>
                <w:rFonts w:ascii="Times New Roman" w:hAnsi="Times New Roman" w:cs="Times New Roman"/>
                <w:b/>
              </w:rPr>
              <w:t>TOTAL MATRÍCULA</w:t>
            </w:r>
          </w:p>
        </w:tc>
      </w:tr>
      <w:tr w:rsidR="006E7E19" w:rsidRPr="006E7E19" w14:paraId="0540AC66" w14:textId="77777777" w:rsidTr="006C7CDA">
        <w:trPr>
          <w:trHeight w:val="374"/>
        </w:trPr>
        <w:tc>
          <w:tcPr>
            <w:tcW w:w="577" w:type="pct"/>
            <w:shd w:val="clear" w:color="auto" w:fill="auto"/>
          </w:tcPr>
          <w:p w14:paraId="760A41C2" w14:textId="77777777" w:rsidR="006E7E19" w:rsidRPr="006E7E19" w:rsidRDefault="006E7E19" w:rsidP="006C7CDA">
            <w:pPr>
              <w:rPr>
                <w:rFonts w:ascii="Times New Roman" w:hAnsi="Times New Roman" w:cs="Times New Roman"/>
                <w:b/>
              </w:rPr>
            </w:pPr>
          </w:p>
        </w:tc>
        <w:tc>
          <w:tcPr>
            <w:tcW w:w="812" w:type="pct"/>
            <w:shd w:val="clear" w:color="auto" w:fill="auto"/>
          </w:tcPr>
          <w:p w14:paraId="0289B334" w14:textId="77777777" w:rsidR="006E7E19" w:rsidRPr="006E7E19" w:rsidRDefault="006E7E19" w:rsidP="006C7CDA">
            <w:pPr>
              <w:rPr>
                <w:rFonts w:ascii="Times New Roman" w:hAnsi="Times New Roman" w:cs="Times New Roman"/>
                <w:b/>
              </w:rPr>
            </w:pPr>
          </w:p>
        </w:tc>
        <w:tc>
          <w:tcPr>
            <w:tcW w:w="382" w:type="pct"/>
            <w:shd w:val="clear" w:color="auto" w:fill="auto"/>
          </w:tcPr>
          <w:p w14:paraId="77AC91F4" w14:textId="77777777" w:rsidR="006E7E19" w:rsidRPr="006E7E19" w:rsidRDefault="006E7E19" w:rsidP="006C7CDA">
            <w:pPr>
              <w:rPr>
                <w:rFonts w:ascii="Times New Roman" w:hAnsi="Times New Roman" w:cs="Times New Roman"/>
                <w:b/>
              </w:rPr>
            </w:pPr>
          </w:p>
        </w:tc>
        <w:tc>
          <w:tcPr>
            <w:tcW w:w="382" w:type="pct"/>
            <w:tcBorders>
              <w:bottom w:val="single" w:sz="4" w:space="0" w:color="auto"/>
            </w:tcBorders>
            <w:shd w:val="clear" w:color="auto" w:fill="auto"/>
          </w:tcPr>
          <w:p w14:paraId="32682319" w14:textId="77777777" w:rsidR="006E7E19" w:rsidRPr="006E7E19" w:rsidRDefault="006E7E19" w:rsidP="006C7CDA">
            <w:pPr>
              <w:jc w:val="center"/>
              <w:rPr>
                <w:rFonts w:ascii="Times New Roman" w:hAnsi="Times New Roman" w:cs="Times New Roman"/>
                <w:b/>
              </w:rPr>
            </w:pPr>
          </w:p>
        </w:tc>
        <w:tc>
          <w:tcPr>
            <w:tcW w:w="382" w:type="pct"/>
            <w:tcBorders>
              <w:bottom w:val="single" w:sz="4" w:space="0" w:color="auto"/>
            </w:tcBorders>
            <w:shd w:val="clear" w:color="auto" w:fill="auto"/>
          </w:tcPr>
          <w:p w14:paraId="60173E63" w14:textId="77777777" w:rsidR="006E7E19" w:rsidRPr="006E7E19" w:rsidRDefault="006E7E19" w:rsidP="006C7CDA">
            <w:pPr>
              <w:rPr>
                <w:rFonts w:ascii="Times New Roman" w:hAnsi="Times New Roman" w:cs="Times New Roman"/>
                <w:b/>
              </w:rPr>
            </w:pPr>
          </w:p>
        </w:tc>
        <w:tc>
          <w:tcPr>
            <w:tcW w:w="382" w:type="pct"/>
            <w:shd w:val="clear" w:color="auto" w:fill="auto"/>
          </w:tcPr>
          <w:p w14:paraId="76C140AA" w14:textId="77777777" w:rsidR="006E7E19" w:rsidRPr="006E7E19" w:rsidRDefault="006E7E19" w:rsidP="006C7CDA">
            <w:pPr>
              <w:rPr>
                <w:rFonts w:ascii="Times New Roman" w:hAnsi="Times New Roman" w:cs="Times New Roman"/>
                <w:b/>
              </w:rPr>
            </w:pPr>
          </w:p>
        </w:tc>
        <w:tc>
          <w:tcPr>
            <w:tcW w:w="382" w:type="pct"/>
            <w:shd w:val="clear" w:color="auto" w:fill="auto"/>
          </w:tcPr>
          <w:p w14:paraId="6EDABEC1" w14:textId="77777777" w:rsidR="006E7E19" w:rsidRPr="006E7E19" w:rsidRDefault="006E7E19" w:rsidP="006C7CDA">
            <w:pPr>
              <w:rPr>
                <w:rFonts w:ascii="Times New Roman" w:hAnsi="Times New Roman" w:cs="Times New Roman"/>
                <w:b/>
              </w:rPr>
            </w:pPr>
          </w:p>
        </w:tc>
        <w:tc>
          <w:tcPr>
            <w:tcW w:w="382" w:type="pct"/>
            <w:shd w:val="clear" w:color="auto" w:fill="auto"/>
          </w:tcPr>
          <w:p w14:paraId="58D4DBD6" w14:textId="77777777" w:rsidR="006E7E19" w:rsidRPr="006E7E19" w:rsidRDefault="006E7E19" w:rsidP="006C7CDA">
            <w:pPr>
              <w:rPr>
                <w:rFonts w:ascii="Times New Roman" w:hAnsi="Times New Roman" w:cs="Times New Roman"/>
                <w:b/>
              </w:rPr>
            </w:pPr>
          </w:p>
        </w:tc>
        <w:tc>
          <w:tcPr>
            <w:tcW w:w="663" w:type="pct"/>
            <w:shd w:val="clear" w:color="auto" w:fill="auto"/>
          </w:tcPr>
          <w:p w14:paraId="790285F8" w14:textId="77777777" w:rsidR="006E7E19" w:rsidRPr="006E7E19" w:rsidRDefault="006E7E19" w:rsidP="006C7CDA">
            <w:pPr>
              <w:jc w:val="center"/>
              <w:rPr>
                <w:rFonts w:ascii="Times New Roman" w:hAnsi="Times New Roman" w:cs="Times New Roman"/>
                <w:b/>
              </w:rPr>
            </w:pPr>
          </w:p>
        </w:tc>
        <w:tc>
          <w:tcPr>
            <w:tcW w:w="656" w:type="pct"/>
            <w:shd w:val="clear" w:color="auto" w:fill="auto"/>
          </w:tcPr>
          <w:p w14:paraId="70DA6424" w14:textId="77777777" w:rsidR="006E7E19" w:rsidRPr="006E7E19" w:rsidRDefault="006E7E19" w:rsidP="006C7CDA">
            <w:pPr>
              <w:jc w:val="center"/>
              <w:rPr>
                <w:rFonts w:ascii="Times New Roman" w:hAnsi="Times New Roman" w:cs="Times New Roman"/>
                <w:b/>
              </w:rPr>
            </w:pPr>
          </w:p>
        </w:tc>
      </w:tr>
      <w:tr w:rsidR="006E7E19" w:rsidRPr="006E7E19" w14:paraId="3BF9E349" w14:textId="77777777" w:rsidTr="006C7CDA">
        <w:trPr>
          <w:trHeight w:val="374"/>
        </w:trPr>
        <w:tc>
          <w:tcPr>
            <w:tcW w:w="577" w:type="pct"/>
            <w:shd w:val="clear" w:color="auto" w:fill="auto"/>
          </w:tcPr>
          <w:p w14:paraId="1D226726" w14:textId="77777777" w:rsidR="006E7E19" w:rsidRPr="006E7E19" w:rsidRDefault="006E7E19" w:rsidP="006C7CDA">
            <w:pPr>
              <w:rPr>
                <w:rFonts w:ascii="Times New Roman" w:hAnsi="Times New Roman" w:cs="Times New Roman"/>
                <w:b/>
              </w:rPr>
            </w:pPr>
          </w:p>
        </w:tc>
        <w:tc>
          <w:tcPr>
            <w:tcW w:w="812" w:type="pct"/>
            <w:shd w:val="clear" w:color="auto" w:fill="auto"/>
          </w:tcPr>
          <w:p w14:paraId="4BDBE915" w14:textId="77777777" w:rsidR="006E7E19" w:rsidRPr="006E7E19" w:rsidRDefault="006E7E19" w:rsidP="006C7CDA">
            <w:pPr>
              <w:rPr>
                <w:rFonts w:ascii="Times New Roman" w:hAnsi="Times New Roman" w:cs="Times New Roman"/>
                <w:b/>
              </w:rPr>
            </w:pPr>
          </w:p>
        </w:tc>
        <w:tc>
          <w:tcPr>
            <w:tcW w:w="382" w:type="pct"/>
            <w:tcBorders>
              <w:right w:val="single" w:sz="4" w:space="0" w:color="auto"/>
            </w:tcBorders>
            <w:shd w:val="clear" w:color="auto" w:fill="auto"/>
          </w:tcPr>
          <w:p w14:paraId="4E89A105" w14:textId="77777777" w:rsidR="006E7E19" w:rsidRPr="006E7E19" w:rsidRDefault="006E7E19" w:rsidP="006C7CDA">
            <w:pP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10F32738" w14:textId="77777777" w:rsidR="006E7E19" w:rsidRPr="006E7E19" w:rsidRDefault="006E7E19" w:rsidP="006C7CDA">
            <w:pPr>
              <w:jc w:val="cente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5B34401F" w14:textId="77777777" w:rsidR="006E7E19" w:rsidRPr="006E7E19" w:rsidRDefault="006E7E19" w:rsidP="006C7CDA">
            <w:pPr>
              <w:rPr>
                <w:rFonts w:ascii="Times New Roman" w:hAnsi="Times New Roman" w:cs="Times New Roman"/>
                <w:b/>
              </w:rPr>
            </w:pPr>
          </w:p>
        </w:tc>
        <w:tc>
          <w:tcPr>
            <w:tcW w:w="382" w:type="pct"/>
            <w:tcBorders>
              <w:left w:val="single" w:sz="4" w:space="0" w:color="auto"/>
            </w:tcBorders>
            <w:shd w:val="clear" w:color="auto" w:fill="auto"/>
          </w:tcPr>
          <w:p w14:paraId="7E8CC89D" w14:textId="77777777" w:rsidR="006E7E19" w:rsidRPr="006E7E19" w:rsidRDefault="006E7E19" w:rsidP="006C7CDA">
            <w:pPr>
              <w:rPr>
                <w:rFonts w:ascii="Times New Roman" w:hAnsi="Times New Roman" w:cs="Times New Roman"/>
                <w:b/>
              </w:rPr>
            </w:pPr>
          </w:p>
        </w:tc>
        <w:tc>
          <w:tcPr>
            <w:tcW w:w="382" w:type="pct"/>
            <w:shd w:val="clear" w:color="auto" w:fill="auto"/>
          </w:tcPr>
          <w:p w14:paraId="79F929B1" w14:textId="77777777" w:rsidR="006E7E19" w:rsidRPr="006E7E19" w:rsidRDefault="006E7E19" w:rsidP="006C7CDA">
            <w:pPr>
              <w:rPr>
                <w:rFonts w:ascii="Times New Roman" w:hAnsi="Times New Roman" w:cs="Times New Roman"/>
                <w:b/>
              </w:rPr>
            </w:pPr>
          </w:p>
        </w:tc>
        <w:tc>
          <w:tcPr>
            <w:tcW w:w="382" w:type="pct"/>
            <w:shd w:val="clear" w:color="auto" w:fill="auto"/>
          </w:tcPr>
          <w:p w14:paraId="66C1527A" w14:textId="77777777" w:rsidR="006E7E19" w:rsidRPr="006E7E19" w:rsidRDefault="006E7E19" w:rsidP="006C7CDA">
            <w:pPr>
              <w:rPr>
                <w:rFonts w:ascii="Times New Roman" w:hAnsi="Times New Roman" w:cs="Times New Roman"/>
                <w:b/>
              </w:rPr>
            </w:pPr>
          </w:p>
        </w:tc>
        <w:tc>
          <w:tcPr>
            <w:tcW w:w="663" w:type="pct"/>
            <w:shd w:val="clear" w:color="auto" w:fill="auto"/>
          </w:tcPr>
          <w:p w14:paraId="2185F0CF" w14:textId="77777777" w:rsidR="006E7E19" w:rsidRPr="006E7E19" w:rsidRDefault="006E7E19" w:rsidP="006C7CDA">
            <w:pPr>
              <w:jc w:val="center"/>
              <w:rPr>
                <w:rFonts w:ascii="Times New Roman" w:hAnsi="Times New Roman" w:cs="Times New Roman"/>
                <w:b/>
              </w:rPr>
            </w:pPr>
          </w:p>
        </w:tc>
        <w:tc>
          <w:tcPr>
            <w:tcW w:w="656" w:type="pct"/>
            <w:shd w:val="clear" w:color="auto" w:fill="auto"/>
          </w:tcPr>
          <w:p w14:paraId="2A73EA8D" w14:textId="77777777" w:rsidR="006E7E19" w:rsidRPr="006E7E19" w:rsidRDefault="006E7E19" w:rsidP="006C7CDA">
            <w:pPr>
              <w:jc w:val="center"/>
              <w:rPr>
                <w:rFonts w:ascii="Times New Roman" w:hAnsi="Times New Roman" w:cs="Times New Roman"/>
                <w:b/>
              </w:rPr>
            </w:pPr>
          </w:p>
        </w:tc>
      </w:tr>
      <w:tr w:rsidR="006E7E19" w:rsidRPr="006E7E19" w14:paraId="0DFD84A7" w14:textId="77777777" w:rsidTr="006C7CDA">
        <w:trPr>
          <w:trHeight w:val="374"/>
        </w:trPr>
        <w:tc>
          <w:tcPr>
            <w:tcW w:w="577" w:type="pct"/>
            <w:shd w:val="clear" w:color="auto" w:fill="auto"/>
          </w:tcPr>
          <w:p w14:paraId="7C914CF8" w14:textId="77777777" w:rsidR="006E7E19" w:rsidRPr="006E7E19" w:rsidRDefault="006E7E19" w:rsidP="006C7CDA">
            <w:pPr>
              <w:rPr>
                <w:rFonts w:ascii="Times New Roman" w:hAnsi="Times New Roman" w:cs="Times New Roman"/>
                <w:b/>
              </w:rPr>
            </w:pPr>
          </w:p>
        </w:tc>
        <w:tc>
          <w:tcPr>
            <w:tcW w:w="812" w:type="pct"/>
            <w:shd w:val="clear" w:color="auto" w:fill="auto"/>
          </w:tcPr>
          <w:p w14:paraId="6D42C40C" w14:textId="77777777" w:rsidR="006E7E19" w:rsidRPr="006E7E19" w:rsidRDefault="006E7E19" w:rsidP="006C7CDA">
            <w:pPr>
              <w:rPr>
                <w:rFonts w:ascii="Times New Roman" w:hAnsi="Times New Roman" w:cs="Times New Roman"/>
                <w:b/>
              </w:rPr>
            </w:pPr>
          </w:p>
        </w:tc>
        <w:tc>
          <w:tcPr>
            <w:tcW w:w="382" w:type="pct"/>
            <w:tcBorders>
              <w:right w:val="single" w:sz="4" w:space="0" w:color="auto"/>
            </w:tcBorders>
            <w:shd w:val="clear" w:color="auto" w:fill="auto"/>
          </w:tcPr>
          <w:p w14:paraId="3567E73D" w14:textId="77777777" w:rsidR="006E7E19" w:rsidRPr="006E7E19" w:rsidRDefault="006E7E19" w:rsidP="006C7CDA">
            <w:pP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6E1ED1C5" w14:textId="77777777" w:rsidR="006E7E19" w:rsidRPr="006E7E19" w:rsidRDefault="006E7E19" w:rsidP="006C7CDA">
            <w:pPr>
              <w:jc w:val="center"/>
              <w:rPr>
                <w:rFonts w:ascii="Times New Roman" w:hAnsi="Times New Roman" w:cs="Times New Roman"/>
                <w:b/>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2F625EC4" w14:textId="77777777" w:rsidR="006E7E19" w:rsidRPr="006E7E19" w:rsidRDefault="006E7E19" w:rsidP="006C7CDA">
            <w:pPr>
              <w:rPr>
                <w:rFonts w:ascii="Times New Roman" w:hAnsi="Times New Roman" w:cs="Times New Roman"/>
                <w:b/>
              </w:rPr>
            </w:pPr>
          </w:p>
        </w:tc>
        <w:tc>
          <w:tcPr>
            <w:tcW w:w="382" w:type="pct"/>
            <w:tcBorders>
              <w:left w:val="single" w:sz="4" w:space="0" w:color="auto"/>
            </w:tcBorders>
            <w:shd w:val="clear" w:color="auto" w:fill="auto"/>
          </w:tcPr>
          <w:p w14:paraId="6BDA43C4" w14:textId="77777777" w:rsidR="006E7E19" w:rsidRPr="006E7E19" w:rsidRDefault="006E7E19" w:rsidP="006C7CDA">
            <w:pPr>
              <w:rPr>
                <w:rFonts w:ascii="Times New Roman" w:hAnsi="Times New Roman" w:cs="Times New Roman"/>
                <w:b/>
              </w:rPr>
            </w:pPr>
          </w:p>
        </w:tc>
        <w:tc>
          <w:tcPr>
            <w:tcW w:w="382" w:type="pct"/>
            <w:shd w:val="clear" w:color="auto" w:fill="auto"/>
          </w:tcPr>
          <w:p w14:paraId="2F66A9BE" w14:textId="77777777" w:rsidR="006E7E19" w:rsidRPr="006E7E19" w:rsidRDefault="006E7E19" w:rsidP="006C7CDA">
            <w:pPr>
              <w:rPr>
                <w:rFonts w:ascii="Times New Roman" w:hAnsi="Times New Roman" w:cs="Times New Roman"/>
                <w:b/>
              </w:rPr>
            </w:pPr>
          </w:p>
        </w:tc>
        <w:tc>
          <w:tcPr>
            <w:tcW w:w="382" w:type="pct"/>
            <w:shd w:val="clear" w:color="auto" w:fill="auto"/>
          </w:tcPr>
          <w:p w14:paraId="108ABB76" w14:textId="77777777" w:rsidR="006E7E19" w:rsidRPr="006E7E19" w:rsidRDefault="006E7E19" w:rsidP="006C7CDA">
            <w:pPr>
              <w:rPr>
                <w:rFonts w:ascii="Times New Roman" w:hAnsi="Times New Roman" w:cs="Times New Roman"/>
                <w:b/>
              </w:rPr>
            </w:pPr>
          </w:p>
        </w:tc>
        <w:tc>
          <w:tcPr>
            <w:tcW w:w="663" w:type="pct"/>
            <w:shd w:val="clear" w:color="auto" w:fill="auto"/>
          </w:tcPr>
          <w:p w14:paraId="354664C0" w14:textId="77777777" w:rsidR="006E7E19" w:rsidRPr="006E7E19" w:rsidRDefault="006E7E19" w:rsidP="006C7CDA">
            <w:pPr>
              <w:jc w:val="center"/>
              <w:rPr>
                <w:rFonts w:ascii="Times New Roman" w:hAnsi="Times New Roman" w:cs="Times New Roman"/>
                <w:b/>
              </w:rPr>
            </w:pPr>
          </w:p>
        </w:tc>
        <w:tc>
          <w:tcPr>
            <w:tcW w:w="656" w:type="pct"/>
            <w:shd w:val="clear" w:color="auto" w:fill="auto"/>
          </w:tcPr>
          <w:p w14:paraId="6893ED25" w14:textId="77777777" w:rsidR="006E7E19" w:rsidRPr="006E7E19" w:rsidRDefault="006E7E19" w:rsidP="006C7CDA">
            <w:pPr>
              <w:jc w:val="center"/>
              <w:rPr>
                <w:rFonts w:ascii="Times New Roman" w:hAnsi="Times New Roman" w:cs="Times New Roman"/>
                <w:b/>
              </w:rPr>
            </w:pPr>
          </w:p>
        </w:tc>
      </w:tr>
      <w:tr w:rsidR="006E7E19" w:rsidRPr="006E7E19" w14:paraId="513A2BB9" w14:textId="77777777" w:rsidTr="006C7CDA">
        <w:trPr>
          <w:trHeight w:val="374"/>
        </w:trPr>
        <w:tc>
          <w:tcPr>
            <w:tcW w:w="577" w:type="pct"/>
            <w:shd w:val="clear" w:color="auto" w:fill="auto"/>
          </w:tcPr>
          <w:p w14:paraId="51D6B6D6" w14:textId="77777777" w:rsidR="006E7E19" w:rsidRPr="006E7E19" w:rsidRDefault="006E7E19" w:rsidP="006C7CDA">
            <w:pPr>
              <w:rPr>
                <w:rFonts w:ascii="Times New Roman" w:hAnsi="Times New Roman" w:cs="Times New Roman"/>
                <w:b/>
              </w:rPr>
            </w:pPr>
          </w:p>
        </w:tc>
        <w:tc>
          <w:tcPr>
            <w:tcW w:w="812" w:type="pct"/>
            <w:shd w:val="clear" w:color="auto" w:fill="auto"/>
          </w:tcPr>
          <w:p w14:paraId="3531041D" w14:textId="77777777" w:rsidR="006E7E19" w:rsidRPr="006E7E19" w:rsidRDefault="006E7E19" w:rsidP="006C7CDA">
            <w:pPr>
              <w:rPr>
                <w:rFonts w:ascii="Times New Roman" w:hAnsi="Times New Roman" w:cs="Times New Roman"/>
                <w:b/>
              </w:rPr>
            </w:pPr>
          </w:p>
        </w:tc>
        <w:tc>
          <w:tcPr>
            <w:tcW w:w="382" w:type="pct"/>
            <w:shd w:val="clear" w:color="auto" w:fill="auto"/>
          </w:tcPr>
          <w:p w14:paraId="3477943E" w14:textId="77777777" w:rsidR="006E7E19" w:rsidRPr="006E7E19" w:rsidRDefault="006E7E19" w:rsidP="006C7CDA">
            <w:pPr>
              <w:rPr>
                <w:rFonts w:ascii="Times New Roman" w:hAnsi="Times New Roman" w:cs="Times New Roman"/>
                <w:b/>
              </w:rPr>
            </w:pPr>
          </w:p>
        </w:tc>
        <w:tc>
          <w:tcPr>
            <w:tcW w:w="382" w:type="pct"/>
            <w:shd w:val="clear" w:color="auto" w:fill="auto"/>
          </w:tcPr>
          <w:p w14:paraId="6A7EE1D7" w14:textId="77777777" w:rsidR="006E7E19" w:rsidRPr="006E7E19" w:rsidRDefault="006E7E19" w:rsidP="006C7CDA">
            <w:pPr>
              <w:rPr>
                <w:rFonts w:ascii="Times New Roman" w:hAnsi="Times New Roman" w:cs="Times New Roman"/>
                <w:b/>
              </w:rPr>
            </w:pPr>
          </w:p>
        </w:tc>
        <w:tc>
          <w:tcPr>
            <w:tcW w:w="382" w:type="pct"/>
            <w:shd w:val="clear" w:color="auto" w:fill="auto"/>
          </w:tcPr>
          <w:p w14:paraId="20AAF4B6" w14:textId="77777777" w:rsidR="006E7E19" w:rsidRPr="006E7E19" w:rsidRDefault="006E7E19" w:rsidP="006C7CDA">
            <w:pPr>
              <w:rPr>
                <w:rFonts w:ascii="Times New Roman" w:hAnsi="Times New Roman" w:cs="Times New Roman"/>
                <w:b/>
              </w:rPr>
            </w:pPr>
          </w:p>
        </w:tc>
        <w:tc>
          <w:tcPr>
            <w:tcW w:w="382" w:type="pct"/>
            <w:shd w:val="clear" w:color="auto" w:fill="auto"/>
          </w:tcPr>
          <w:p w14:paraId="597AAA68" w14:textId="77777777" w:rsidR="006E7E19" w:rsidRPr="006E7E19" w:rsidRDefault="006E7E19" w:rsidP="006C7CDA">
            <w:pPr>
              <w:rPr>
                <w:rFonts w:ascii="Times New Roman" w:hAnsi="Times New Roman" w:cs="Times New Roman"/>
                <w:b/>
              </w:rPr>
            </w:pPr>
          </w:p>
        </w:tc>
        <w:tc>
          <w:tcPr>
            <w:tcW w:w="382" w:type="pct"/>
            <w:shd w:val="clear" w:color="auto" w:fill="auto"/>
          </w:tcPr>
          <w:p w14:paraId="51E82BC6" w14:textId="77777777" w:rsidR="006E7E19" w:rsidRPr="006E7E19" w:rsidRDefault="006E7E19" w:rsidP="006C7CDA">
            <w:pPr>
              <w:rPr>
                <w:rFonts w:ascii="Times New Roman" w:hAnsi="Times New Roman" w:cs="Times New Roman"/>
                <w:b/>
              </w:rPr>
            </w:pPr>
          </w:p>
        </w:tc>
        <w:tc>
          <w:tcPr>
            <w:tcW w:w="382" w:type="pct"/>
            <w:shd w:val="clear" w:color="auto" w:fill="auto"/>
          </w:tcPr>
          <w:p w14:paraId="52E43C85" w14:textId="77777777" w:rsidR="006E7E19" w:rsidRPr="006E7E19" w:rsidRDefault="006E7E19" w:rsidP="006C7CDA">
            <w:pPr>
              <w:rPr>
                <w:rFonts w:ascii="Times New Roman" w:hAnsi="Times New Roman" w:cs="Times New Roman"/>
                <w:b/>
              </w:rPr>
            </w:pPr>
          </w:p>
        </w:tc>
        <w:tc>
          <w:tcPr>
            <w:tcW w:w="663" w:type="pct"/>
            <w:shd w:val="clear" w:color="auto" w:fill="auto"/>
          </w:tcPr>
          <w:p w14:paraId="18F2A23F" w14:textId="77777777" w:rsidR="006E7E19" w:rsidRPr="006E7E19" w:rsidRDefault="006E7E19" w:rsidP="006C7CDA">
            <w:pPr>
              <w:rPr>
                <w:rFonts w:ascii="Times New Roman" w:hAnsi="Times New Roman" w:cs="Times New Roman"/>
                <w:b/>
              </w:rPr>
            </w:pPr>
          </w:p>
        </w:tc>
        <w:tc>
          <w:tcPr>
            <w:tcW w:w="656" w:type="pct"/>
            <w:shd w:val="clear" w:color="auto" w:fill="auto"/>
          </w:tcPr>
          <w:p w14:paraId="2F46FBE4" w14:textId="77777777" w:rsidR="006E7E19" w:rsidRPr="006E7E19" w:rsidRDefault="006E7E19" w:rsidP="006C7CDA">
            <w:pPr>
              <w:rPr>
                <w:rFonts w:ascii="Times New Roman" w:hAnsi="Times New Roman" w:cs="Times New Roman"/>
                <w:b/>
              </w:rPr>
            </w:pPr>
          </w:p>
        </w:tc>
      </w:tr>
      <w:tr w:rsidR="006E7E19" w:rsidRPr="006E7E19" w14:paraId="06A72070" w14:textId="77777777" w:rsidTr="006C7CDA">
        <w:trPr>
          <w:trHeight w:val="374"/>
        </w:trPr>
        <w:tc>
          <w:tcPr>
            <w:tcW w:w="577" w:type="pct"/>
            <w:shd w:val="clear" w:color="auto" w:fill="auto"/>
          </w:tcPr>
          <w:p w14:paraId="3FAC4680" w14:textId="77777777" w:rsidR="006E7E19" w:rsidRPr="006E7E19" w:rsidRDefault="006E7E19" w:rsidP="006C7CDA">
            <w:pPr>
              <w:rPr>
                <w:rFonts w:ascii="Times New Roman" w:hAnsi="Times New Roman" w:cs="Times New Roman"/>
                <w:b/>
              </w:rPr>
            </w:pPr>
          </w:p>
        </w:tc>
        <w:tc>
          <w:tcPr>
            <w:tcW w:w="812" w:type="pct"/>
            <w:shd w:val="clear" w:color="auto" w:fill="auto"/>
          </w:tcPr>
          <w:p w14:paraId="4F1984BA" w14:textId="77777777" w:rsidR="006E7E19" w:rsidRPr="006E7E19" w:rsidRDefault="006E7E19" w:rsidP="006C7CDA">
            <w:pPr>
              <w:rPr>
                <w:rFonts w:ascii="Times New Roman" w:hAnsi="Times New Roman" w:cs="Times New Roman"/>
                <w:b/>
              </w:rPr>
            </w:pPr>
          </w:p>
        </w:tc>
        <w:tc>
          <w:tcPr>
            <w:tcW w:w="382" w:type="pct"/>
            <w:shd w:val="clear" w:color="auto" w:fill="auto"/>
          </w:tcPr>
          <w:p w14:paraId="2105A073" w14:textId="77777777" w:rsidR="006E7E19" w:rsidRPr="006E7E19" w:rsidRDefault="006E7E19" w:rsidP="006C7CDA">
            <w:pPr>
              <w:rPr>
                <w:rFonts w:ascii="Times New Roman" w:hAnsi="Times New Roman" w:cs="Times New Roman"/>
                <w:b/>
              </w:rPr>
            </w:pPr>
          </w:p>
        </w:tc>
        <w:tc>
          <w:tcPr>
            <w:tcW w:w="382" w:type="pct"/>
            <w:shd w:val="clear" w:color="auto" w:fill="auto"/>
          </w:tcPr>
          <w:p w14:paraId="6FE91D30" w14:textId="77777777" w:rsidR="006E7E19" w:rsidRPr="006E7E19" w:rsidRDefault="006E7E19" w:rsidP="006C7CDA">
            <w:pPr>
              <w:rPr>
                <w:rFonts w:ascii="Times New Roman" w:hAnsi="Times New Roman" w:cs="Times New Roman"/>
                <w:b/>
              </w:rPr>
            </w:pPr>
          </w:p>
        </w:tc>
        <w:tc>
          <w:tcPr>
            <w:tcW w:w="382" w:type="pct"/>
            <w:shd w:val="clear" w:color="auto" w:fill="auto"/>
          </w:tcPr>
          <w:p w14:paraId="5D11AA3B" w14:textId="77777777" w:rsidR="006E7E19" w:rsidRPr="006E7E19" w:rsidRDefault="006E7E19" w:rsidP="006C7CDA">
            <w:pPr>
              <w:rPr>
                <w:rFonts w:ascii="Times New Roman" w:hAnsi="Times New Roman" w:cs="Times New Roman"/>
                <w:b/>
              </w:rPr>
            </w:pPr>
          </w:p>
        </w:tc>
        <w:tc>
          <w:tcPr>
            <w:tcW w:w="382" w:type="pct"/>
            <w:shd w:val="clear" w:color="auto" w:fill="auto"/>
          </w:tcPr>
          <w:p w14:paraId="09BC7393" w14:textId="77777777" w:rsidR="006E7E19" w:rsidRPr="006E7E19" w:rsidRDefault="006E7E19" w:rsidP="006C7CDA">
            <w:pPr>
              <w:rPr>
                <w:rFonts w:ascii="Times New Roman" w:hAnsi="Times New Roman" w:cs="Times New Roman"/>
                <w:b/>
              </w:rPr>
            </w:pPr>
          </w:p>
        </w:tc>
        <w:tc>
          <w:tcPr>
            <w:tcW w:w="382" w:type="pct"/>
            <w:shd w:val="clear" w:color="auto" w:fill="auto"/>
          </w:tcPr>
          <w:p w14:paraId="1DAA9596" w14:textId="77777777" w:rsidR="006E7E19" w:rsidRPr="006E7E19" w:rsidRDefault="006E7E19" w:rsidP="006C7CDA">
            <w:pPr>
              <w:rPr>
                <w:rFonts w:ascii="Times New Roman" w:hAnsi="Times New Roman" w:cs="Times New Roman"/>
                <w:b/>
              </w:rPr>
            </w:pPr>
          </w:p>
        </w:tc>
        <w:tc>
          <w:tcPr>
            <w:tcW w:w="382" w:type="pct"/>
            <w:shd w:val="clear" w:color="auto" w:fill="auto"/>
          </w:tcPr>
          <w:p w14:paraId="34396466" w14:textId="77777777" w:rsidR="006E7E19" w:rsidRPr="006E7E19" w:rsidRDefault="006E7E19" w:rsidP="006C7CDA">
            <w:pPr>
              <w:rPr>
                <w:rFonts w:ascii="Times New Roman" w:hAnsi="Times New Roman" w:cs="Times New Roman"/>
                <w:b/>
              </w:rPr>
            </w:pPr>
          </w:p>
        </w:tc>
        <w:tc>
          <w:tcPr>
            <w:tcW w:w="663" w:type="pct"/>
            <w:shd w:val="clear" w:color="auto" w:fill="auto"/>
          </w:tcPr>
          <w:p w14:paraId="18CD6CC8" w14:textId="77777777" w:rsidR="006E7E19" w:rsidRPr="006E7E19" w:rsidRDefault="006E7E19" w:rsidP="006C7CDA">
            <w:pPr>
              <w:rPr>
                <w:rFonts w:ascii="Times New Roman" w:hAnsi="Times New Roman" w:cs="Times New Roman"/>
                <w:b/>
              </w:rPr>
            </w:pPr>
          </w:p>
        </w:tc>
        <w:tc>
          <w:tcPr>
            <w:tcW w:w="656" w:type="pct"/>
            <w:shd w:val="clear" w:color="auto" w:fill="auto"/>
          </w:tcPr>
          <w:p w14:paraId="1BD2F253" w14:textId="77777777" w:rsidR="006E7E19" w:rsidRPr="006E7E19" w:rsidRDefault="006E7E19" w:rsidP="006C7CDA">
            <w:pPr>
              <w:rPr>
                <w:rFonts w:ascii="Times New Roman" w:hAnsi="Times New Roman" w:cs="Times New Roman"/>
                <w:b/>
              </w:rPr>
            </w:pPr>
          </w:p>
        </w:tc>
      </w:tr>
    </w:tbl>
    <w:p w14:paraId="54942AB3" w14:textId="77777777" w:rsidR="006E7E19" w:rsidRPr="006E7E19" w:rsidRDefault="006E7E19" w:rsidP="006E7E19">
      <w:pPr>
        <w:rPr>
          <w:rFonts w:ascii="Times New Roman" w:hAnsi="Times New Roman" w:cs="Times New Roman"/>
          <w:b/>
        </w:rPr>
      </w:pPr>
    </w:p>
    <w:p w14:paraId="5336EFD7" w14:textId="77777777" w:rsidR="006E7E19" w:rsidRPr="006E7E19" w:rsidRDefault="006E7E19" w:rsidP="006E7E19">
      <w:pPr>
        <w:rPr>
          <w:rFonts w:ascii="Times New Roman" w:hAnsi="Times New Roman" w:cs="Times New Roman"/>
          <w:b/>
        </w:rPr>
      </w:pPr>
    </w:p>
    <w:p w14:paraId="7D9BEAA3" w14:textId="77777777" w:rsidR="006E7E19" w:rsidRPr="006E7E19" w:rsidRDefault="006E7E19" w:rsidP="0037491B">
      <w:pPr>
        <w:rPr>
          <w:rFonts w:ascii="Times New Roman" w:hAnsi="Times New Roman" w:cs="Times New Roman"/>
        </w:rPr>
      </w:pPr>
    </w:p>
    <w:p w14:paraId="61855FC1" w14:textId="77777777" w:rsidR="0037491B" w:rsidRDefault="0037491B" w:rsidP="0037491B"/>
    <w:p w14:paraId="54B768B9" w14:textId="77777777" w:rsidR="0037491B" w:rsidRDefault="0037491B" w:rsidP="0037491B"/>
    <w:p w14:paraId="1B39537B" w14:textId="77777777" w:rsidR="0037491B" w:rsidRDefault="0037491B" w:rsidP="0037491B"/>
    <w:p w14:paraId="27F713F5" w14:textId="77777777" w:rsidR="00162DE6" w:rsidRDefault="00162DE6" w:rsidP="0037491B"/>
    <w:p w14:paraId="01445A19" w14:textId="77777777" w:rsidR="0037491B" w:rsidRDefault="0037491B" w:rsidP="0037491B"/>
    <w:p w14:paraId="36411E57" w14:textId="77777777" w:rsidR="00684026" w:rsidRDefault="00F132CC" w:rsidP="00287B99">
      <w:pPr>
        <w:pStyle w:val="Heading1"/>
        <w:rPr>
          <w:rFonts w:ascii="Times New Roman" w:eastAsia="Times New Roman" w:hAnsi="Times New Roman" w:cs="Times New Roman"/>
          <w:b/>
          <w:color w:val="7030A0"/>
          <w:sz w:val="22"/>
          <w:szCs w:val="22"/>
        </w:rPr>
      </w:pPr>
      <w:bookmarkStart w:id="73" w:name="_Toc2264342"/>
      <w:r w:rsidRPr="00287B99">
        <w:rPr>
          <w:rFonts w:ascii="Times New Roman" w:eastAsia="Times New Roman" w:hAnsi="Times New Roman" w:cs="Times New Roman"/>
          <w:b/>
          <w:color w:val="7030A0"/>
          <w:sz w:val="22"/>
          <w:szCs w:val="22"/>
        </w:rPr>
        <w:t>Apéndice</w:t>
      </w:r>
      <w:r w:rsidR="00B80AC8" w:rsidRPr="00287B99">
        <w:rPr>
          <w:rFonts w:ascii="Times New Roman" w:eastAsia="Times New Roman" w:hAnsi="Times New Roman" w:cs="Times New Roman"/>
          <w:b/>
          <w:color w:val="7030A0"/>
          <w:sz w:val="22"/>
          <w:szCs w:val="22"/>
        </w:rPr>
        <w:t xml:space="preserve"> 1</w:t>
      </w:r>
      <w:r w:rsidR="004C37D6">
        <w:rPr>
          <w:rFonts w:ascii="Times New Roman" w:eastAsia="Times New Roman" w:hAnsi="Times New Roman" w:cs="Times New Roman"/>
          <w:b/>
          <w:color w:val="7030A0"/>
          <w:sz w:val="22"/>
          <w:szCs w:val="22"/>
        </w:rPr>
        <w:t>3</w:t>
      </w:r>
      <w:r w:rsidR="00B80AC8" w:rsidRPr="00287B99">
        <w:rPr>
          <w:rFonts w:ascii="Times New Roman" w:eastAsia="Times New Roman" w:hAnsi="Times New Roman" w:cs="Times New Roman"/>
          <w:b/>
          <w:color w:val="7030A0"/>
          <w:sz w:val="22"/>
          <w:szCs w:val="22"/>
        </w:rPr>
        <w:t xml:space="preserve">: </w:t>
      </w:r>
      <w:r w:rsidR="00684026" w:rsidRPr="00287B99">
        <w:rPr>
          <w:rFonts w:ascii="Times New Roman" w:eastAsia="Times New Roman" w:hAnsi="Times New Roman" w:cs="Times New Roman"/>
          <w:b/>
          <w:color w:val="7030A0"/>
          <w:sz w:val="22"/>
          <w:szCs w:val="22"/>
        </w:rPr>
        <w:t>Indicadores de Ejecución negociados durante el periodo 2012-2017</w:t>
      </w:r>
      <w:bookmarkEnd w:id="73"/>
    </w:p>
    <w:p w14:paraId="7B35BE5A" w14:textId="77777777" w:rsidR="00287B99" w:rsidRPr="00287B99" w:rsidRDefault="00287B99" w:rsidP="00287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023"/>
        <w:gridCol w:w="2020"/>
        <w:gridCol w:w="1958"/>
        <w:gridCol w:w="1981"/>
        <w:gridCol w:w="2303"/>
      </w:tblGrid>
      <w:tr w:rsidR="00684026" w:rsidRPr="005B515B" w14:paraId="0FD975DB" w14:textId="77777777" w:rsidTr="00287B99">
        <w:trPr>
          <w:trHeight w:val="374"/>
        </w:trPr>
        <w:tc>
          <w:tcPr>
            <w:tcW w:w="5000" w:type="pct"/>
            <w:gridSpan w:val="6"/>
            <w:tcBorders>
              <w:top w:val="single" w:sz="4" w:space="0" w:color="auto"/>
              <w:left w:val="single" w:sz="4" w:space="0" w:color="auto"/>
              <w:right w:val="single" w:sz="4" w:space="0" w:color="auto"/>
            </w:tcBorders>
            <w:shd w:val="clear" w:color="auto" w:fill="C5E0B3" w:themeFill="accent6" w:themeFillTint="66"/>
            <w:vAlign w:val="center"/>
          </w:tcPr>
          <w:p w14:paraId="57D48AB0" w14:textId="77777777" w:rsidR="00684026" w:rsidRPr="005B515B" w:rsidRDefault="00684026" w:rsidP="00684026">
            <w:pPr>
              <w:pStyle w:val="Default"/>
              <w:spacing w:line="256" w:lineRule="auto"/>
              <w:rPr>
                <w:b/>
                <w:bCs/>
                <w:color w:val="FFFFFF" w:themeColor="background1"/>
                <w:szCs w:val="23"/>
              </w:rPr>
            </w:pPr>
            <w:r w:rsidRPr="00684026">
              <w:rPr>
                <w:b/>
                <w:bCs/>
                <w:color w:val="auto"/>
                <w:sz w:val="22"/>
                <w:szCs w:val="23"/>
              </w:rPr>
              <w:t xml:space="preserve">Indicadores de Ejecución negociados con el </w:t>
            </w:r>
            <w:r w:rsidRPr="0032471A">
              <w:rPr>
                <w:b/>
                <w:bCs/>
                <w:i/>
                <w:color w:val="auto"/>
                <w:sz w:val="22"/>
                <w:szCs w:val="23"/>
              </w:rPr>
              <w:t>National Reporting System</w:t>
            </w:r>
            <w:r w:rsidRPr="00684026">
              <w:rPr>
                <w:b/>
                <w:bCs/>
                <w:color w:val="auto"/>
                <w:sz w:val="22"/>
                <w:szCs w:val="23"/>
              </w:rPr>
              <w:t xml:space="preserve"> (NRS) durante el periodo de 2013-2017</w:t>
            </w:r>
          </w:p>
        </w:tc>
      </w:tr>
      <w:tr w:rsidR="00684026" w14:paraId="05E62F0C" w14:textId="77777777" w:rsidTr="00287B99">
        <w:trPr>
          <w:trHeight w:val="374"/>
        </w:trPr>
        <w:tc>
          <w:tcPr>
            <w:tcW w:w="1029" w:type="pct"/>
            <w:vMerge w:val="restart"/>
            <w:tcBorders>
              <w:top w:val="single" w:sz="4" w:space="0" w:color="auto"/>
              <w:left w:val="single" w:sz="4" w:space="0" w:color="auto"/>
              <w:right w:val="single" w:sz="4" w:space="0" w:color="auto"/>
            </w:tcBorders>
            <w:shd w:val="clear" w:color="auto" w:fill="000000" w:themeFill="text1"/>
            <w:vAlign w:val="center"/>
          </w:tcPr>
          <w:p w14:paraId="248B05F6" w14:textId="77777777" w:rsidR="00684026" w:rsidRDefault="00684026" w:rsidP="00287B99">
            <w:pPr>
              <w:pStyle w:val="Default"/>
              <w:spacing w:line="256" w:lineRule="auto"/>
              <w:jc w:val="center"/>
              <w:rPr>
                <w:b/>
                <w:bCs/>
                <w:szCs w:val="23"/>
              </w:rPr>
            </w:pPr>
            <w:bookmarkStart w:id="74" w:name="OLE_LINK2"/>
            <w:bookmarkStart w:id="75" w:name="OLE_LINK1"/>
            <w:r w:rsidRPr="00684026">
              <w:rPr>
                <w:b/>
                <w:bCs/>
                <w:color w:val="FFFFFF" w:themeColor="background1"/>
                <w:sz w:val="22"/>
                <w:szCs w:val="23"/>
              </w:rPr>
              <w:t>Nivel de Funcionamiento (EFL)</w:t>
            </w:r>
          </w:p>
        </w:tc>
        <w:tc>
          <w:tcPr>
            <w:tcW w:w="781" w:type="pct"/>
            <w:tcBorders>
              <w:top w:val="single" w:sz="4" w:space="0" w:color="auto"/>
              <w:left w:val="single" w:sz="4" w:space="0" w:color="auto"/>
              <w:right w:val="single" w:sz="4" w:space="0" w:color="auto"/>
            </w:tcBorders>
            <w:shd w:val="clear" w:color="auto" w:fill="70AD47" w:themeFill="accent6"/>
            <w:vAlign w:val="center"/>
          </w:tcPr>
          <w:p w14:paraId="04707913" w14:textId="77777777" w:rsidR="00684026" w:rsidRDefault="00684026" w:rsidP="00287B99">
            <w:pPr>
              <w:pStyle w:val="Default"/>
              <w:spacing w:line="256" w:lineRule="auto"/>
              <w:jc w:val="center"/>
              <w:rPr>
                <w:b/>
                <w:bCs/>
                <w:szCs w:val="23"/>
              </w:rPr>
            </w:pPr>
            <w:r>
              <w:rPr>
                <w:b/>
                <w:bCs/>
                <w:szCs w:val="23"/>
              </w:rPr>
              <w:t>2013</w:t>
            </w:r>
          </w:p>
        </w:tc>
        <w:tc>
          <w:tcPr>
            <w:tcW w:w="780"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9E1850C" w14:textId="77777777" w:rsidR="00684026" w:rsidRPr="008B6982" w:rsidRDefault="00684026" w:rsidP="00287B99">
            <w:pPr>
              <w:pStyle w:val="Default"/>
              <w:spacing w:line="256" w:lineRule="auto"/>
              <w:jc w:val="center"/>
              <w:rPr>
                <w:b/>
                <w:bCs/>
                <w:szCs w:val="23"/>
              </w:rPr>
            </w:pPr>
            <w:r>
              <w:rPr>
                <w:b/>
                <w:bCs/>
                <w:szCs w:val="23"/>
              </w:rPr>
              <w:t>2014</w:t>
            </w:r>
          </w:p>
        </w:tc>
        <w:tc>
          <w:tcPr>
            <w:tcW w:w="756"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BBA1194" w14:textId="77777777" w:rsidR="00684026" w:rsidRDefault="00684026" w:rsidP="00287B99">
            <w:pPr>
              <w:pStyle w:val="Default"/>
              <w:spacing w:line="256" w:lineRule="auto"/>
              <w:jc w:val="center"/>
              <w:rPr>
                <w:b/>
                <w:bCs/>
                <w:szCs w:val="23"/>
              </w:rPr>
            </w:pPr>
            <w:r>
              <w:rPr>
                <w:b/>
                <w:bCs/>
                <w:szCs w:val="23"/>
              </w:rPr>
              <w:t>2015</w:t>
            </w:r>
          </w:p>
        </w:tc>
        <w:tc>
          <w:tcPr>
            <w:tcW w:w="765" w:type="pct"/>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C4103AC" w14:textId="77777777" w:rsidR="00684026" w:rsidRDefault="00684026" w:rsidP="00287B99">
            <w:pPr>
              <w:pStyle w:val="Default"/>
              <w:spacing w:line="256" w:lineRule="auto"/>
              <w:jc w:val="center"/>
              <w:rPr>
                <w:b/>
                <w:bCs/>
                <w:szCs w:val="23"/>
              </w:rPr>
            </w:pPr>
            <w:r>
              <w:rPr>
                <w:b/>
                <w:bCs/>
                <w:szCs w:val="23"/>
              </w:rPr>
              <w:t>2016</w:t>
            </w:r>
          </w:p>
        </w:tc>
        <w:tc>
          <w:tcPr>
            <w:tcW w:w="889" w:type="pct"/>
            <w:tcBorders>
              <w:top w:val="single" w:sz="4" w:space="0" w:color="auto"/>
              <w:left w:val="single" w:sz="4" w:space="0" w:color="auto"/>
              <w:bottom w:val="single" w:sz="4" w:space="0" w:color="auto"/>
              <w:right w:val="single" w:sz="4" w:space="0" w:color="auto"/>
            </w:tcBorders>
            <w:shd w:val="clear" w:color="auto" w:fill="FF0000"/>
            <w:vAlign w:val="center"/>
          </w:tcPr>
          <w:p w14:paraId="6536E46E" w14:textId="77777777" w:rsidR="00684026" w:rsidRDefault="00684026" w:rsidP="00287B99">
            <w:pPr>
              <w:pStyle w:val="Default"/>
              <w:spacing w:line="256" w:lineRule="auto"/>
              <w:jc w:val="center"/>
              <w:rPr>
                <w:b/>
                <w:bCs/>
                <w:szCs w:val="23"/>
              </w:rPr>
            </w:pPr>
            <w:r>
              <w:rPr>
                <w:b/>
                <w:bCs/>
                <w:szCs w:val="23"/>
              </w:rPr>
              <w:t>2017</w:t>
            </w:r>
          </w:p>
        </w:tc>
      </w:tr>
      <w:tr w:rsidR="00684026" w14:paraId="1E8126D8" w14:textId="77777777" w:rsidTr="00287B99">
        <w:trPr>
          <w:trHeight w:val="107"/>
        </w:trPr>
        <w:tc>
          <w:tcPr>
            <w:tcW w:w="1029" w:type="pct"/>
            <w:vMerge/>
            <w:tcBorders>
              <w:left w:val="single" w:sz="4" w:space="0" w:color="auto"/>
              <w:bottom w:val="single" w:sz="4" w:space="0" w:color="auto"/>
              <w:right w:val="single" w:sz="4" w:space="0" w:color="auto"/>
            </w:tcBorders>
            <w:shd w:val="clear" w:color="auto" w:fill="000000" w:themeFill="text1"/>
            <w:hideMark/>
          </w:tcPr>
          <w:p w14:paraId="6AA7A617" w14:textId="77777777" w:rsidR="00684026" w:rsidRDefault="00684026" w:rsidP="00287B99">
            <w:pPr>
              <w:pStyle w:val="Default"/>
              <w:spacing w:line="256" w:lineRule="auto"/>
              <w:jc w:val="center"/>
              <w:rPr>
                <w:b/>
                <w:bCs/>
                <w:szCs w:val="23"/>
              </w:rPr>
            </w:pPr>
          </w:p>
        </w:tc>
        <w:tc>
          <w:tcPr>
            <w:tcW w:w="781" w:type="pct"/>
            <w:tcBorders>
              <w:left w:val="single" w:sz="4" w:space="0" w:color="auto"/>
              <w:bottom w:val="single" w:sz="4" w:space="0" w:color="auto"/>
              <w:right w:val="single" w:sz="4" w:space="0" w:color="auto"/>
            </w:tcBorders>
          </w:tcPr>
          <w:p w14:paraId="3C9BAC2E" w14:textId="77777777" w:rsidR="00684026" w:rsidRPr="00957356" w:rsidRDefault="00684026" w:rsidP="00287B99">
            <w:pPr>
              <w:pStyle w:val="Default"/>
              <w:spacing w:line="256" w:lineRule="auto"/>
              <w:jc w:val="center"/>
              <w:rPr>
                <w:b/>
                <w:bCs/>
                <w:sz w:val="20"/>
                <w:szCs w:val="23"/>
              </w:rPr>
            </w:pPr>
            <w:r>
              <w:rPr>
                <w:b/>
                <w:bCs/>
                <w:sz w:val="20"/>
                <w:szCs w:val="23"/>
              </w:rPr>
              <w:t>Indicador</w:t>
            </w:r>
          </w:p>
        </w:tc>
        <w:tc>
          <w:tcPr>
            <w:tcW w:w="780" w:type="pct"/>
            <w:tcBorders>
              <w:top w:val="single" w:sz="4" w:space="0" w:color="auto"/>
              <w:left w:val="single" w:sz="4" w:space="0" w:color="auto"/>
              <w:bottom w:val="single" w:sz="4" w:space="0" w:color="auto"/>
              <w:right w:val="single" w:sz="4" w:space="0" w:color="auto"/>
            </w:tcBorders>
          </w:tcPr>
          <w:p w14:paraId="3B2922CC" w14:textId="77777777" w:rsidR="00684026" w:rsidRDefault="00684026" w:rsidP="00287B99">
            <w:pPr>
              <w:jc w:val="center"/>
            </w:pPr>
            <w:r w:rsidRPr="003956EC">
              <w:rPr>
                <w:rFonts w:ascii="Arial" w:hAnsi="Arial" w:cs="Arial"/>
                <w:b/>
                <w:bCs/>
                <w:sz w:val="20"/>
                <w:szCs w:val="23"/>
              </w:rPr>
              <w:t>Indicador</w:t>
            </w:r>
          </w:p>
        </w:tc>
        <w:tc>
          <w:tcPr>
            <w:tcW w:w="756" w:type="pct"/>
            <w:tcBorders>
              <w:top w:val="single" w:sz="4" w:space="0" w:color="auto"/>
              <w:left w:val="single" w:sz="4" w:space="0" w:color="auto"/>
              <w:bottom w:val="single" w:sz="4" w:space="0" w:color="auto"/>
              <w:right w:val="single" w:sz="4" w:space="0" w:color="auto"/>
            </w:tcBorders>
            <w:hideMark/>
          </w:tcPr>
          <w:p w14:paraId="3428CDE4" w14:textId="77777777" w:rsidR="00684026" w:rsidRDefault="00684026" w:rsidP="00287B99">
            <w:pPr>
              <w:jc w:val="center"/>
            </w:pPr>
            <w:r w:rsidRPr="003956EC">
              <w:rPr>
                <w:rFonts w:ascii="Arial" w:hAnsi="Arial" w:cs="Arial"/>
                <w:b/>
                <w:bCs/>
                <w:sz w:val="20"/>
                <w:szCs w:val="23"/>
              </w:rPr>
              <w:t>Indicador</w:t>
            </w:r>
          </w:p>
        </w:tc>
        <w:tc>
          <w:tcPr>
            <w:tcW w:w="765" w:type="pct"/>
            <w:tcBorders>
              <w:top w:val="single" w:sz="4" w:space="0" w:color="auto"/>
              <w:left w:val="single" w:sz="4" w:space="0" w:color="auto"/>
              <w:bottom w:val="single" w:sz="4" w:space="0" w:color="auto"/>
              <w:right w:val="single" w:sz="4" w:space="0" w:color="auto"/>
            </w:tcBorders>
          </w:tcPr>
          <w:p w14:paraId="1C6F7F3E" w14:textId="77777777" w:rsidR="00684026" w:rsidRDefault="00684026" w:rsidP="00287B99">
            <w:pPr>
              <w:jc w:val="center"/>
            </w:pPr>
            <w:r w:rsidRPr="003956EC">
              <w:rPr>
                <w:rFonts w:ascii="Arial" w:hAnsi="Arial" w:cs="Arial"/>
                <w:b/>
                <w:bCs/>
                <w:sz w:val="20"/>
                <w:szCs w:val="23"/>
              </w:rPr>
              <w:t>Indicador</w:t>
            </w:r>
          </w:p>
        </w:tc>
        <w:tc>
          <w:tcPr>
            <w:tcW w:w="889" w:type="pct"/>
            <w:tcBorders>
              <w:top w:val="single" w:sz="4" w:space="0" w:color="auto"/>
              <w:left w:val="single" w:sz="4" w:space="0" w:color="auto"/>
              <w:bottom w:val="single" w:sz="4" w:space="0" w:color="auto"/>
              <w:right w:val="single" w:sz="4" w:space="0" w:color="auto"/>
            </w:tcBorders>
          </w:tcPr>
          <w:p w14:paraId="7C713813" w14:textId="77777777" w:rsidR="00684026" w:rsidRDefault="00684026" w:rsidP="00287B99">
            <w:pPr>
              <w:jc w:val="center"/>
            </w:pPr>
            <w:r w:rsidRPr="003956EC">
              <w:rPr>
                <w:rFonts w:ascii="Arial" w:hAnsi="Arial" w:cs="Arial"/>
                <w:b/>
                <w:bCs/>
                <w:sz w:val="20"/>
                <w:szCs w:val="23"/>
              </w:rPr>
              <w:t>Indicador</w:t>
            </w:r>
          </w:p>
        </w:tc>
      </w:tr>
      <w:tr w:rsidR="00684026" w:rsidRPr="00B0400F" w14:paraId="63F67F76"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hideMark/>
          </w:tcPr>
          <w:p w14:paraId="5BBBDC59" w14:textId="77777777" w:rsidR="00684026" w:rsidRPr="00353AFE" w:rsidRDefault="00684026" w:rsidP="00684026">
            <w:pPr>
              <w:pStyle w:val="Default"/>
              <w:spacing w:line="256" w:lineRule="auto"/>
              <w:rPr>
                <w:sz w:val="20"/>
                <w:szCs w:val="20"/>
              </w:rPr>
            </w:pPr>
            <w:r w:rsidRPr="00353AFE">
              <w:rPr>
                <w:sz w:val="20"/>
                <w:szCs w:val="20"/>
              </w:rPr>
              <w:t>ABE 1</w:t>
            </w:r>
          </w:p>
        </w:tc>
        <w:tc>
          <w:tcPr>
            <w:tcW w:w="781" w:type="pct"/>
            <w:tcBorders>
              <w:top w:val="single" w:sz="4" w:space="0" w:color="auto"/>
              <w:left w:val="single" w:sz="4" w:space="0" w:color="auto"/>
              <w:bottom w:val="single" w:sz="4" w:space="0" w:color="auto"/>
              <w:right w:val="single" w:sz="4" w:space="0" w:color="auto"/>
            </w:tcBorders>
            <w:vAlign w:val="center"/>
          </w:tcPr>
          <w:p w14:paraId="51011ECB" w14:textId="77777777" w:rsidR="00684026" w:rsidRPr="00684026" w:rsidRDefault="00684026" w:rsidP="00684026">
            <w:pPr>
              <w:pStyle w:val="Default"/>
              <w:spacing w:line="256" w:lineRule="auto"/>
              <w:jc w:val="center"/>
              <w:rPr>
                <w:sz w:val="20"/>
                <w:szCs w:val="20"/>
              </w:rPr>
            </w:pPr>
            <w:r w:rsidRPr="00684026">
              <w:rPr>
                <w:sz w:val="20"/>
                <w:szCs w:val="20"/>
              </w:rPr>
              <w:t>28%</w:t>
            </w:r>
          </w:p>
        </w:tc>
        <w:tc>
          <w:tcPr>
            <w:tcW w:w="780" w:type="pct"/>
            <w:tcBorders>
              <w:top w:val="single" w:sz="4" w:space="0" w:color="auto"/>
              <w:left w:val="single" w:sz="4" w:space="0" w:color="auto"/>
              <w:bottom w:val="single" w:sz="4" w:space="0" w:color="auto"/>
              <w:right w:val="single" w:sz="4" w:space="0" w:color="auto"/>
            </w:tcBorders>
            <w:vAlign w:val="center"/>
          </w:tcPr>
          <w:p w14:paraId="33073122" w14:textId="77777777" w:rsidR="00684026" w:rsidRPr="00684026" w:rsidRDefault="00684026" w:rsidP="00684026">
            <w:pPr>
              <w:pStyle w:val="Default"/>
              <w:spacing w:line="256" w:lineRule="auto"/>
              <w:jc w:val="center"/>
              <w:rPr>
                <w:sz w:val="20"/>
                <w:szCs w:val="20"/>
              </w:rPr>
            </w:pPr>
            <w:r w:rsidRPr="00684026">
              <w:rPr>
                <w:sz w:val="20"/>
                <w:szCs w:val="20"/>
              </w:rPr>
              <w:t>29%</w:t>
            </w:r>
          </w:p>
        </w:tc>
        <w:tc>
          <w:tcPr>
            <w:tcW w:w="756" w:type="pct"/>
            <w:tcBorders>
              <w:top w:val="single" w:sz="4" w:space="0" w:color="auto"/>
              <w:left w:val="single" w:sz="4" w:space="0" w:color="auto"/>
              <w:bottom w:val="single" w:sz="4" w:space="0" w:color="auto"/>
              <w:right w:val="single" w:sz="4" w:space="0" w:color="auto"/>
            </w:tcBorders>
            <w:vAlign w:val="center"/>
          </w:tcPr>
          <w:p w14:paraId="35F4A198" w14:textId="77777777" w:rsidR="00684026" w:rsidRPr="00684026" w:rsidRDefault="00684026" w:rsidP="00684026">
            <w:pPr>
              <w:pStyle w:val="Default"/>
              <w:spacing w:line="256" w:lineRule="auto"/>
              <w:jc w:val="center"/>
              <w:rPr>
                <w:sz w:val="20"/>
                <w:szCs w:val="20"/>
              </w:rPr>
            </w:pPr>
            <w:r w:rsidRPr="00684026">
              <w:rPr>
                <w:sz w:val="20"/>
                <w:szCs w:val="20"/>
              </w:rPr>
              <w:t>37%</w:t>
            </w:r>
          </w:p>
        </w:tc>
        <w:tc>
          <w:tcPr>
            <w:tcW w:w="765" w:type="pct"/>
            <w:tcBorders>
              <w:top w:val="single" w:sz="4" w:space="0" w:color="auto"/>
              <w:left w:val="single" w:sz="4" w:space="0" w:color="auto"/>
              <w:bottom w:val="single" w:sz="4" w:space="0" w:color="auto"/>
              <w:right w:val="single" w:sz="4" w:space="0" w:color="auto"/>
            </w:tcBorders>
            <w:vAlign w:val="center"/>
          </w:tcPr>
          <w:p w14:paraId="04E81F8F" w14:textId="77777777" w:rsidR="00684026" w:rsidRPr="00684026" w:rsidRDefault="00684026" w:rsidP="00684026">
            <w:pPr>
              <w:pStyle w:val="Default"/>
              <w:spacing w:line="256" w:lineRule="auto"/>
              <w:jc w:val="center"/>
              <w:rPr>
                <w:sz w:val="20"/>
                <w:szCs w:val="20"/>
              </w:rPr>
            </w:pPr>
            <w:r w:rsidRPr="00684026">
              <w:rPr>
                <w:sz w:val="20"/>
                <w:szCs w:val="20"/>
              </w:rPr>
              <w:t>59%</w:t>
            </w:r>
          </w:p>
        </w:tc>
        <w:tc>
          <w:tcPr>
            <w:tcW w:w="889" w:type="pct"/>
            <w:tcBorders>
              <w:top w:val="single" w:sz="4" w:space="0" w:color="auto"/>
              <w:left w:val="single" w:sz="4" w:space="0" w:color="auto"/>
              <w:bottom w:val="single" w:sz="4" w:space="0" w:color="auto"/>
              <w:right w:val="single" w:sz="4" w:space="0" w:color="auto"/>
            </w:tcBorders>
            <w:vAlign w:val="center"/>
          </w:tcPr>
          <w:p w14:paraId="580F7489" w14:textId="77777777" w:rsidR="00684026" w:rsidRPr="00353AFE" w:rsidRDefault="00684026" w:rsidP="00684026">
            <w:pPr>
              <w:pStyle w:val="Default"/>
              <w:spacing w:line="256" w:lineRule="auto"/>
              <w:jc w:val="center"/>
              <w:rPr>
                <w:sz w:val="20"/>
                <w:szCs w:val="20"/>
              </w:rPr>
            </w:pPr>
            <w:r w:rsidRPr="00353AFE">
              <w:rPr>
                <w:sz w:val="20"/>
                <w:szCs w:val="20"/>
              </w:rPr>
              <w:t>60%</w:t>
            </w:r>
          </w:p>
        </w:tc>
      </w:tr>
      <w:tr w:rsidR="00684026" w:rsidRPr="00806AB6" w14:paraId="53E5F1A1"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hideMark/>
          </w:tcPr>
          <w:p w14:paraId="0284CDF4" w14:textId="77777777" w:rsidR="00684026" w:rsidRPr="00353AFE" w:rsidRDefault="00684026" w:rsidP="00684026">
            <w:pPr>
              <w:pStyle w:val="Default"/>
              <w:spacing w:line="256" w:lineRule="auto"/>
              <w:rPr>
                <w:sz w:val="20"/>
                <w:szCs w:val="20"/>
              </w:rPr>
            </w:pPr>
            <w:r w:rsidRPr="00353AFE">
              <w:rPr>
                <w:sz w:val="20"/>
                <w:szCs w:val="20"/>
              </w:rPr>
              <w:t>ABE 2</w:t>
            </w:r>
          </w:p>
        </w:tc>
        <w:tc>
          <w:tcPr>
            <w:tcW w:w="781" w:type="pct"/>
            <w:tcBorders>
              <w:top w:val="single" w:sz="4" w:space="0" w:color="auto"/>
              <w:left w:val="single" w:sz="4" w:space="0" w:color="auto"/>
              <w:bottom w:val="single" w:sz="4" w:space="0" w:color="auto"/>
              <w:right w:val="single" w:sz="4" w:space="0" w:color="auto"/>
            </w:tcBorders>
            <w:vAlign w:val="center"/>
          </w:tcPr>
          <w:p w14:paraId="3BDDB553" w14:textId="77777777" w:rsidR="00684026" w:rsidRPr="00684026" w:rsidRDefault="00684026" w:rsidP="00684026">
            <w:pPr>
              <w:pStyle w:val="Default"/>
              <w:spacing w:line="256" w:lineRule="auto"/>
              <w:jc w:val="center"/>
              <w:rPr>
                <w:sz w:val="20"/>
                <w:szCs w:val="20"/>
              </w:rPr>
            </w:pPr>
            <w:r w:rsidRPr="00684026">
              <w:rPr>
                <w:sz w:val="20"/>
                <w:szCs w:val="20"/>
              </w:rPr>
              <w:t>44%</w:t>
            </w:r>
          </w:p>
        </w:tc>
        <w:tc>
          <w:tcPr>
            <w:tcW w:w="780" w:type="pct"/>
            <w:tcBorders>
              <w:top w:val="single" w:sz="4" w:space="0" w:color="auto"/>
              <w:left w:val="single" w:sz="4" w:space="0" w:color="auto"/>
              <w:bottom w:val="single" w:sz="4" w:space="0" w:color="auto"/>
              <w:right w:val="single" w:sz="4" w:space="0" w:color="auto"/>
            </w:tcBorders>
            <w:vAlign w:val="center"/>
          </w:tcPr>
          <w:p w14:paraId="43820706" w14:textId="77777777" w:rsidR="00684026" w:rsidRPr="00684026" w:rsidRDefault="00684026" w:rsidP="00684026">
            <w:pPr>
              <w:pStyle w:val="Default"/>
              <w:spacing w:line="256" w:lineRule="auto"/>
              <w:jc w:val="center"/>
              <w:rPr>
                <w:sz w:val="20"/>
                <w:szCs w:val="20"/>
              </w:rPr>
            </w:pPr>
            <w:r w:rsidRPr="00684026">
              <w:rPr>
                <w:sz w:val="20"/>
                <w:szCs w:val="20"/>
              </w:rPr>
              <w:t>39%</w:t>
            </w:r>
          </w:p>
        </w:tc>
        <w:tc>
          <w:tcPr>
            <w:tcW w:w="756" w:type="pct"/>
            <w:tcBorders>
              <w:top w:val="single" w:sz="4" w:space="0" w:color="auto"/>
              <w:left w:val="single" w:sz="4" w:space="0" w:color="auto"/>
              <w:bottom w:val="single" w:sz="4" w:space="0" w:color="auto"/>
              <w:right w:val="single" w:sz="4" w:space="0" w:color="auto"/>
            </w:tcBorders>
            <w:vAlign w:val="center"/>
          </w:tcPr>
          <w:p w14:paraId="6E5441CD" w14:textId="77777777" w:rsidR="00684026" w:rsidRPr="00684026" w:rsidRDefault="00684026" w:rsidP="00684026">
            <w:pPr>
              <w:pStyle w:val="Default"/>
              <w:spacing w:line="256" w:lineRule="auto"/>
              <w:jc w:val="center"/>
              <w:rPr>
                <w:sz w:val="20"/>
                <w:szCs w:val="20"/>
              </w:rPr>
            </w:pPr>
            <w:r w:rsidRPr="00684026">
              <w:rPr>
                <w:sz w:val="20"/>
                <w:szCs w:val="20"/>
              </w:rPr>
              <w:t>36%</w:t>
            </w:r>
          </w:p>
        </w:tc>
        <w:tc>
          <w:tcPr>
            <w:tcW w:w="765" w:type="pct"/>
            <w:tcBorders>
              <w:top w:val="single" w:sz="4" w:space="0" w:color="auto"/>
              <w:left w:val="single" w:sz="4" w:space="0" w:color="auto"/>
              <w:bottom w:val="single" w:sz="4" w:space="0" w:color="auto"/>
              <w:right w:val="single" w:sz="4" w:space="0" w:color="auto"/>
            </w:tcBorders>
            <w:vAlign w:val="center"/>
          </w:tcPr>
          <w:p w14:paraId="316D4066" w14:textId="77777777" w:rsidR="00684026" w:rsidRPr="00684026" w:rsidRDefault="00684026" w:rsidP="00684026">
            <w:pPr>
              <w:pStyle w:val="Default"/>
              <w:spacing w:line="256" w:lineRule="auto"/>
              <w:jc w:val="center"/>
              <w:rPr>
                <w:sz w:val="20"/>
                <w:szCs w:val="20"/>
              </w:rPr>
            </w:pPr>
            <w:r w:rsidRPr="00684026">
              <w:rPr>
                <w:sz w:val="20"/>
                <w:szCs w:val="20"/>
              </w:rPr>
              <w:t>30%</w:t>
            </w:r>
          </w:p>
        </w:tc>
        <w:tc>
          <w:tcPr>
            <w:tcW w:w="889" w:type="pct"/>
            <w:tcBorders>
              <w:top w:val="single" w:sz="4" w:space="0" w:color="auto"/>
              <w:left w:val="single" w:sz="4" w:space="0" w:color="auto"/>
              <w:bottom w:val="single" w:sz="4" w:space="0" w:color="auto"/>
              <w:right w:val="single" w:sz="4" w:space="0" w:color="auto"/>
            </w:tcBorders>
            <w:vAlign w:val="center"/>
          </w:tcPr>
          <w:p w14:paraId="474C4453" w14:textId="77777777" w:rsidR="00684026" w:rsidRPr="00353AFE" w:rsidRDefault="00684026" w:rsidP="00684026">
            <w:pPr>
              <w:pStyle w:val="Default"/>
              <w:spacing w:line="256" w:lineRule="auto"/>
              <w:jc w:val="center"/>
              <w:rPr>
                <w:sz w:val="20"/>
                <w:szCs w:val="20"/>
              </w:rPr>
            </w:pPr>
            <w:r w:rsidRPr="00353AFE">
              <w:rPr>
                <w:sz w:val="20"/>
                <w:szCs w:val="20"/>
              </w:rPr>
              <w:t>31%</w:t>
            </w:r>
          </w:p>
        </w:tc>
      </w:tr>
      <w:tr w:rsidR="00684026" w:rsidRPr="00B0400F" w14:paraId="0117D0CE"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hideMark/>
          </w:tcPr>
          <w:p w14:paraId="37738049" w14:textId="77777777" w:rsidR="00684026" w:rsidRPr="00FE0A98" w:rsidRDefault="00684026" w:rsidP="00684026">
            <w:pPr>
              <w:pStyle w:val="Default"/>
              <w:spacing w:line="256" w:lineRule="auto"/>
              <w:rPr>
                <w:sz w:val="20"/>
                <w:szCs w:val="20"/>
              </w:rPr>
            </w:pPr>
            <w:r w:rsidRPr="00FE0A98">
              <w:rPr>
                <w:sz w:val="20"/>
                <w:szCs w:val="20"/>
              </w:rPr>
              <w:t>ABE 3</w:t>
            </w:r>
          </w:p>
        </w:tc>
        <w:tc>
          <w:tcPr>
            <w:tcW w:w="781" w:type="pct"/>
            <w:tcBorders>
              <w:top w:val="single" w:sz="4" w:space="0" w:color="auto"/>
              <w:left w:val="single" w:sz="4" w:space="0" w:color="auto"/>
              <w:bottom w:val="single" w:sz="4" w:space="0" w:color="auto"/>
              <w:right w:val="single" w:sz="4" w:space="0" w:color="auto"/>
            </w:tcBorders>
            <w:vAlign w:val="center"/>
          </w:tcPr>
          <w:p w14:paraId="650D3F58" w14:textId="77777777" w:rsidR="00684026" w:rsidRPr="00684026" w:rsidRDefault="00684026" w:rsidP="00684026">
            <w:pPr>
              <w:pStyle w:val="Default"/>
              <w:spacing w:line="256" w:lineRule="auto"/>
              <w:jc w:val="center"/>
              <w:rPr>
                <w:sz w:val="20"/>
                <w:szCs w:val="20"/>
              </w:rPr>
            </w:pPr>
            <w:r w:rsidRPr="00684026">
              <w:rPr>
                <w:sz w:val="20"/>
                <w:szCs w:val="20"/>
              </w:rPr>
              <w:t>31%</w:t>
            </w:r>
          </w:p>
        </w:tc>
        <w:tc>
          <w:tcPr>
            <w:tcW w:w="780" w:type="pct"/>
            <w:tcBorders>
              <w:top w:val="single" w:sz="4" w:space="0" w:color="auto"/>
              <w:left w:val="single" w:sz="4" w:space="0" w:color="auto"/>
              <w:bottom w:val="single" w:sz="4" w:space="0" w:color="auto"/>
              <w:right w:val="single" w:sz="4" w:space="0" w:color="auto"/>
            </w:tcBorders>
            <w:vAlign w:val="center"/>
          </w:tcPr>
          <w:p w14:paraId="4843F01B" w14:textId="77777777" w:rsidR="00684026" w:rsidRPr="00684026" w:rsidRDefault="00684026" w:rsidP="00684026">
            <w:pPr>
              <w:pStyle w:val="Default"/>
              <w:spacing w:line="256" w:lineRule="auto"/>
              <w:jc w:val="center"/>
              <w:rPr>
                <w:sz w:val="20"/>
                <w:szCs w:val="20"/>
              </w:rPr>
            </w:pPr>
            <w:r w:rsidRPr="00684026">
              <w:rPr>
                <w:sz w:val="20"/>
                <w:szCs w:val="20"/>
              </w:rPr>
              <w:t>31%</w:t>
            </w:r>
          </w:p>
        </w:tc>
        <w:tc>
          <w:tcPr>
            <w:tcW w:w="756" w:type="pct"/>
            <w:tcBorders>
              <w:top w:val="single" w:sz="4" w:space="0" w:color="auto"/>
              <w:left w:val="single" w:sz="4" w:space="0" w:color="auto"/>
              <w:bottom w:val="single" w:sz="4" w:space="0" w:color="auto"/>
              <w:right w:val="single" w:sz="4" w:space="0" w:color="auto"/>
            </w:tcBorders>
            <w:vAlign w:val="center"/>
          </w:tcPr>
          <w:p w14:paraId="715F0D2E" w14:textId="77777777" w:rsidR="00684026" w:rsidRPr="00684026" w:rsidRDefault="00684026" w:rsidP="00684026">
            <w:pPr>
              <w:pStyle w:val="Default"/>
              <w:spacing w:line="256" w:lineRule="auto"/>
              <w:jc w:val="center"/>
              <w:rPr>
                <w:sz w:val="20"/>
                <w:szCs w:val="20"/>
              </w:rPr>
            </w:pPr>
            <w:r w:rsidRPr="00684026">
              <w:rPr>
                <w:sz w:val="20"/>
                <w:szCs w:val="20"/>
              </w:rPr>
              <w:t>37%</w:t>
            </w:r>
          </w:p>
        </w:tc>
        <w:tc>
          <w:tcPr>
            <w:tcW w:w="765" w:type="pct"/>
            <w:tcBorders>
              <w:top w:val="single" w:sz="4" w:space="0" w:color="auto"/>
              <w:left w:val="single" w:sz="4" w:space="0" w:color="auto"/>
              <w:bottom w:val="single" w:sz="4" w:space="0" w:color="auto"/>
              <w:right w:val="single" w:sz="4" w:space="0" w:color="auto"/>
            </w:tcBorders>
            <w:vAlign w:val="center"/>
          </w:tcPr>
          <w:p w14:paraId="66898197" w14:textId="77777777" w:rsidR="00684026" w:rsidRPr="00684026" w:rsidRDefault="00684026" w:rsidP="00684026">
            <w:pPr>
              <w:pStyle w:val="Default"/>
              <w:spacing w:line="256" w:lineRule="auto"/>
              <w:jc w:val="center"/>
              <w:rPr>
                <w:sz w:val="20"/>
                <w:szCs w:val="20"/>
              </w:rPr>
            </w:pPr>
            <w:r w:rsidRPr="00684026">
              <w:rPr>
                <w:sz w:val="20"/>
                <w:szCs w:val="20"/>
              </w:rPr>
              <w:t>39%</w:t>
            </w:r>
          </w:p>
        </w:tc>
        <w:tc>
          <w:tcPr>
            <w:tcW w:w="889" w:type="pct"/>
            <w:tcBorders>
              <w:top w:val="single" w:sz="4" w:space="0" w:color="auto"/>
              <w:left w:val="single" w:sz="4" w:space="0" w:color="auto"/>
              <w:bottom w:val="single" w:sz="4" w:space="0" w:color="auto"/>
              <w:right w:val="single" w:sz="4" w:space="0" w:color="auto"/>
            </w:tcBorders>
            <w:vAlign w:val="center"/>
          </w:tcPr>
          <w:p w14:paraId="443D5CA4" w14:textId="77777777" w:rsidR="00684026" w:rsidRPr="00FE0A98" w:rsidRDefault="00684026" w:rsidP="00684026">
            <w:pPr>
              <w:pStyle w:val="Default"/>
              <w:spacing w:line="256" w:lineRule="auto"/>
              <w:jc w:val="center"/>
              <w:rPr>
                <w:sz w:val="20"/>
                <w:szCs w:val="20"/>
              </w:rPr>
            </w:pPr>
            <w:r w:rsidRPr="00FE0A98">
              <w:rPr>
                <w:sz w:val="20"/>
                <w:szCs w:val="20"/>
              </w:rPr>
              <w:t>40%</w:t>
            </w:r>
          </w:p>
        </w:tc>
      </w:tr>
      <w:tr w:rsidR="00684026" w:rsidRPr="00B0400F" w14:paraId="2FC0484C" w14:textId="77777777" w:rsidTr="00684026">
        <w:trPr>
          <w:trHeight w:val="288"/>
        </w:trPr>
        <w:tc>
          <w:tcPr>
            <w:tcW w:w="1029" w:type="pct"/>
            <w:tcBorders>
              <w:top w:val="single" w:sz="4" w:space="0" w:color="auto"/>
              <w:left w:val="single" w:sz="4" w:space="0" w:color="auto"/>
              <w:bottom w:val="single" w:sz="12" w:space="0" w:color="auto"/>
              <w:right w:val="single" w:sz="4" w:space="0" w:color="auto"/>
            </w:tcBorders>
            <w:vAlign w:val="center"/>
            <w:hideMark/>
          </w:tcPr>
          <w:p w14:paraId="09B21E6B" w14:textId="77777777" w:rsidR="00684026" w:rsidRPr="00FE0A98" w:rsidRDefault="00684026" w:rsidP="00684026">
            <w:pPr>
              <w:pStyle w:val="Default"/>
              <w:spacing w:line="256" w:lineRule="auto"/>
              <w:rPr>
                <w:sz w:val="20"/>
                <w:szCs w:val="20"/>
              </w:rPr>
            </w:pPr>
            <w:r w:rsidRPr="00FE0A98">
              <w:rPr>
                <w:sz w:val="20"/>
                <w:szCs w:val="20"/>
              </w:rPr>
              <w:t>ABE 4</w:t>
            </w:r>
          </w:p>
        </w:tc>
        <w:tc>
          <w:tcPr>
            <w:tcW w:w="781" w:type="pct"/>
            <w:tcBorders>
              <w:top w:val="single" w:sz="4" w:space="0" w:color="auto"/>
              <w:left w:val="single" w:sz="4" w:space="0" w:color="auto"/>
              <w:bottom w:val="single" w:sz="12" w:space="0" w:color="auto"/>
              <w:right w:val="single" w:sz="4" w:space="0" w:color="auto"/>
            </w:tcBorders>
            <w:vAlign w:val="center"/>
          </w:tcPr>
          <w:p w14:paraId="1145AF77" w14:textId="77777777" w:rsidR="00684026" w:rsidRPr="00684026" w:rsidRDefault="00684026" w:rsidP="00684026">
            <w:pPr>
              <w:pStyle w:val="Default"/>
              <w:spacing w:line="256" w:lineRule="auto"/>
              <w:jc w:val="center"/>
              <w:rPr>
                <w:sz w:val="20"/>
                <w:szCs w:val="20"/>
              </w:rPr>
            </w:pPr>
            <w:r w:rsidRPr="00684026">
              <w:rPr>
                <w:sz w:val="20"/>
                <w:szCs w:val="20"/>
              </w:rPr>
              <w:t>36%</w:t>
            </w:r>
          </w:p>
        </w:tc>
        <w:tc>
          <w:tcPr>
            <w:tcW w:w="780" w:type="pct"/>
            <w:tcBorders>
              <w:top w:val="single" w:sz="4" w:space="0" w:color="auto"/>
              <w:left w:val="single" w:sz="4" w:space="0" w:color="auto"/>
              <w:bottom w:val="single" w:sz="12" w:space="0" w:color="auto"/>
              <w:right w:val="single" w:sz="4" w:space="0" w:color="auto"/>
            </w:tcBorders>
            <w:vAlign w:val="center"/>
          </w:tcPr>
          <w:p w14:paraId="396916E0" w14:textId="77777777" w:rsidR="00684026" w:rsidRPr="00684026" w:rsidRDefault="00684026" w:rsidP="00684026">
            <w:pPr>
              <w:pStyle w:val="Default"/>
              <w:spacing w:line="256" w:lineRule="auto"/>
              <w:jc w:val="center"/>
              <w:rPr>
                <w:sz w:val="20"/>
                <w:szCs w:val="20"/>
              </w:rPr>
            </w:pPr>
            <w:r w:rsidRPr="00684026">
              <w:rPr>
                <w:sz w:val="20"/>
                <w:szCs w:val="20"/>
              </w:rPr>
              <w:t>36%</w:t>
            </w:r>
          </w:p>
        </w:tc>
        <w:tc>
          <w:tcPr>
            <w:tcW w:w="756" w:type="pct"/>
            <w:tcBorders>
              <w:top w:val="single" w:sz="4" w:space="0" w:color="auto"/>
              <w:left w:val="single" w:sz="4" w:space="0" w:color="auto"/>
              <w:bottom w:val="single" w:sz="12" w:space="0" w:color="auto"/>
              <w:right w:val="single" w:sz="4" w:space="0" w:color="auto"/>
            </w:tcBorders>
            <w:vAlign w:val="center"/>
          </w:tcPr>
          <w:p w14:paraId="0F9F58C5" w14:textId="77777777" w:rsidR="00684026" w:rsidRPr="00684026" w:rsidRDefault="00684026" w:rsidP="00684026">
            <w:pPr>
              <w:pStyle w:val="Default"/>
              <w:spacing w:line="256" w:lineRule="auto"/>
              <w:jc w:val="center"/>
              <w:rPr>
                <w:sz w:val="20"/>
                <w:szCs w:val="20"/>
              </w:rPr>
            </w:pPr>
            <w:r w:rsidRPr="00684026">
              <w:rPr>
                <w:sz w:val="20"/>
                <w:szCs w:val="20"/>
              </w:rPr>
              <w:t>46%</w:t>
            </w:r>
          </w:p>
        </w:tc>
        <w:tc>
          <w:tcPr>
            <w:tcW w:w="765" w:type="pct"/>
            <w:tcBorders>
              <w:top w:val="single" w:sz="4" w:space="0" w:color="auto"/>
              <w:left w:val="single" w:sz="4" w:space="0" w:color="auto"/>
              <w:bottom w:val="single" w:sz="12" w:space="0" w:color="auto"/>
              <w:right w:val="single" w:sz="4" w:space="0" w:color="auto"/>
            </w:tcBorders>
            <w:vAlign w:val="center"/>
          </w:tcPr>
          <w:p w14:paraId="6F1D4100" w14:textId="77777777" w:rsidR="00684026" w:rsidRPr="00684026" w:rsidRDefault="00684026" w:rsidP="00684026">
            <w:pPr>
              <w:pStyle w:val="Default"/>
              <w:spacing w:line="256" w:lineRule="auto"/>
              <w:jc w:val="center"/>
              <w:rPr>
                <w:sz w:val="20"/>
                <w:szCs w:val="20"/>
              </w:rPr>
            </w:pPr>
            <w:r w:rsidRPr="00684026">
              <w:rPr>
                <w:sz w:val="20"/>
                <w:szCs w:val="20"/>
              </w:rPr>
              <w:t>41%</w:t>
            </w:r>
          </w:p>
        </w:tc>
        <w:tc>
          <w:tcPr>
            <w:tcW w:w="889" w:type="pct"/>
            <w:tcBorders>
              <w:top w:val="single" w:sz="4" w:space="0" w:color="auto"/>
              <w:left w:val="single" w:sz="4" w:space="0" w:color="auto"/>
              <w:bottom w:val="single" w:sz="12" w:space="0" w:color="auto"/>
              <w:right w:val="single" w:sz="4" w:space="0" w:color="auto"/>
            </w:tcBorders>
            <w:vAlign w:val="center"/>
          </w:tcPr>
          <w:p w14:paraId="5053891F" w14:textId="77777777" w:rsidR="00684026" w:rsidRPr="00FE0A98" w:rsidRDefault="00684026" w:rsidP="00684026">
            <w:pPr>
              <w:pStyle w:val="Default"/>
              <w:spacing w:line="256" w:lineRule="auto"/>
              <w:jc w:val="center"/>
              <w:rPr>
                <w:sz w:val="20"/>
                <w:szCs w:val="20"/>
              </w:rPr>
            </w:pPr>
            <w:r w:rsidRPr="00FE0A98">
              <w:rPr>
                <w:sz w:val="20"/>
                <w:szCs w:val="20"/>
              </w:rPr>
              <w:t>41%</w:t>
            </w:r>
          </w:p>
        </w:tc>
      </w:tr>
      <w:tr w:rsidR="00684026" w:rsidRPr="003636D5" w14:paraId="42CB548C" w14:textId="77777777" w:rsidTr="00684026">
        <w:trPr>
          <w:trHeight w:val="288"/>
        </w:trPr>
        <w:tc>
          <w:tcPr>
            <w:tcW w:w="1029" w:type="pct"/>
            <w:tcBorders>
              <w:top w:val="single" w:sz="12" w:space="0" w:color="auto"/>
              <w:left w:val="single" w:sz="2" w:space="0" w:color="auto"/>
              <w:bottom w:val="single" w:sz="2" w:space="0" w:color="auto"/>
              <w:right w:val="single" w:sz="2" w:space="0" w:color="auto"/>
            </w:tcBorders>
            <w:vAlign w:val="center"/>
            <w:hideMark/>
          </w:tcPr>
          <w:p w14:paraId="7EA263DF" w14:textId="77777777" w:rsidR="00684026" w:rsidRPr="008F4F20" w:rsidRDefault="00684026" w:rsidP="00684026">
            <w:pPr>
              <w:pStyle w:val="Default"/>
              <w:spacing w:line="256" w:lineRule="auto"/>
              <w:rPr>
                <w:sz w:val="20"/>
                <w:szCs w:val="20"/>
              </w:rPr>
            </w:pPr>
            <w:r w:rsidRPr="008F4F20">
              <w:rPr>
                <w:sz w:val="20"/>
                <w:szCs w:val="20"/>
              </w:rPr>
              <w:t>ABE 5</w:t>
            </w:r>
          </w:p>
        </w:tc>
        <w:tc>
          <w:tcPr>
            <w:tcW w:w="781" w:type="pct"/>
            <w:tcBorders>
              <w:top w:val="single" w:sz="12" w:space="0" w:color="auto"/>
              <w:left w:val="single" w:sz="2" w:space="0" w:color="auto"/>
              <w:bottom w:val="single" w:sz="2" w:space="0" w:color="auto"/>
              <w:right w:val="single" w:sz="2" w:space="0" w:color="auto"/>
            </w:tcBorders>
            <w:vAlign w:val="center"/>
          </w:tcPr>
          <w:p w14:paraId="36DE612A" w14:textId="77777777" w:rsidR="00684026" w:rsidRPr="00684026" w:rsidRDefault="00684026" w:rsidP="00684026">
            <w:pPr>
              <w:pStyle w:val="Default"/>
              <w:spacing w:line="256" w:lineRule="auto"/>
              <w:jc w:val="center"/>
              <w:rPr>
                <w:sz w:val="20"/>
                <w:szCs w:val="20"/>
              </w:rPr>
            </w:pPr>
            <w:r w:rsidRPr="00684026">
              <w:rPr>
                <w:sz w:val="20"/>
                <w:szCs w:val="20"/>
              </w:rPr>
              <w:t>35%</w:t>
            </w:r>
          </w:p>
        </w:tc>
        <w:tc>
          <w:tcPr>
            <w:tcW w:w="780" w:type="pct"/>
            <w:tcBorders>
              <w:top w:val="single" w:sz="12" w:space="0" w:color="auto"/>
              <w:left w:val="single" w:sz="2" w:space="0" w:color="auto"/>
              <w:bottom w:val="single" w:sz="2" w:space="0" w:color="auto"/>
              <w:right w:val="single" w:sz="2" w:space="0" w:color="auto"/>
            </w:tcBorders>
            <w:vAlign w:val="center"/>
          </w:tcPr>
          <w:p w14:paraId="0C426B8B" w14:textId="77777777" w:rsidR="00684026" w:rsidRPr="00684026" w:rsidRDefault="00684026" w:rsidP="00684026">
            <w:pPr>
              <w:pStyle w:val="Default"/>
              <w:spacing w:line="256" w:lineRule="auto"/>
              <w:jc w:val="center"/>
              <w:rPr>
                <w:sz w:val="20"/>
                <w:szCs w:val="20"/>
              </w:rPr>
            </w:pPr>
            <w:r w:rsidRPr="00684026">
              <w:rPr>
                <w:sz w:val="20"/>
                <w:szCs w:val="20"/>
              </w:rPr>
              <w:t>35%</w:t>
            </w:r>
          </w:p>
        </w:tc>
        <w:tc>
          <w:tcPr>
            <w:tcW w:w="756" w:type="pct"/>
            <w:tcBorders>
              <w:top w:val="single" w:sz="12" w:space="0" w:color="auto"/>
              <w:left w:val="single" w:sz="2" w:space="0" w:color="auto"/>
              <w:bottom w:val="single" w:sz="2" w:space="0" w:color="auto"/>
              <w:right w:val="single" w:sz="2" w:space="0" w:color="auto"/>
            </w:tcBorders>
            <w:vAlign w:val="center"/>
          </w:tcPr>
          <w:p w14:paraId="6B245A75" w14:textId="77777777" w:rsidR="00684026" w:rsidRPr="00684026" w:rsidRDefault="00684026" w:rsidP="00684026">
            <w:pPr>
              <w:pStyle w:val="Default"/>
              <w:spacing w:line="256" w:lineRule="auto"/>
              <w:jc w:val="center"/>
              <w:rPr>
                <w:sz w:val="20"/>
                <w:szCs w:val="20"/>
              </w:rPr>
            </w:pPr>
            <w:r w:rsidRPr="00684026">
              <w:rPr>
                <w:sz w:val="20"/>
                <w:szCs w:val="20"/>
              </w:rPr>
              <w:t>50%</w:t>
            </w:r>
          </w:p>
        </w:tc>
        <w:tc>
          <w:tcPr>
            <w:tcW w:w="765" w:type="pct"/>
            <w:tcBorders>
              <w:top w:val="single" w:sz="12" w:space="0" w:color="auto"/>
              <w:left w:val="single" w:sz="2" w:space="0" w:color="auto"/>
              <w:bottom w:val="single" w:sz="2" w:space="0" w:color="auto"/>
              <w:right w:val="single" w:sz="2" w:space="0" w:color="auto"/>
            </w:tcBorders>
            <w:vAlign w:val="center"/>
          </w:tcPr>
          <w:p w14:paraId="6CAF25B9" w14:textId="77777777" w:rsidR="00684026" w:rsidRPr="00684026" w:rsidRDefault="00684026" w:rsidP="00684026">
            <w:pPr>
              <w:pStyle w:val="Default"/>
              <w:spacing w:line="256" w:lineRule="auto"/>
              <w:jc w:val="center"/>
              <w:rPr>
                <w:sz w:val="20"/>
                <w:szCs w:val="20"/>
              </w:rPr>
            </w:pPr>
            <w:r w:rsidRPr="00684026">
              <w:rPr>
                <w:sz w:val="20"/>
                <w:szCs w:val="20"/>
              </w:rPr>
              <w:t>52%</w:t>
            </w:r>
          </w:p>
        </w:tc>
        <w:tc>
          <w:tcPr>
            <w:tcW w:w="889" w:type="pct"/>
            <w:tcBorders>
              <w:top w:val="single" w:sz="12" w:space="0" w:color="auto"/>
              <w:left w:val="single" w:sz="2" w:space="0" w:color="auto"/>
              <w:bottom w:val="single" w:sz="2" w:space="0" w:color="auto"/>
              <w:right w:val="single" w:sz="2" w:space="0" w:color="auto"/>
            </w:tcBorders>
            <w:vAlign w:val="center"/>
          </w:tcPr>
          <w:p w14:paraId="164727B7" w14:textId="77777777" w:rsidR="00684026" w:rsidRPr="006368F2" w:rsidRDefault="00684026" w:rsidP="00684026">
            <w:pPr>
              <w:pStyle w:val="Default"/>
              <w:spacing w:line="256" w:lineRule="auto"/>
              <w:jc w:val="center"/>
              <w:rPr>
                <w:sz w:val="20"/>
                <w:szCs w:val="20"/>
              </w:rPr>
            </w:pPr>
            <w:r w:rsidRPr="006368F2">
              <w:rPr>
                <w:sz w:val="20"/>
                <w:szCs w:val="20"/>
              </w:rPr>
              <w:t>52%</w:t>
            </w:r>
          </w:p>
        </w:tc>
      </w:tr>
      <w:tr w:rsidR="00684026" w:rsidRPr="00B0400F" w14:paraId="501564A9" w14:textId="77777777" w:rsidTr="00684026">
        <w:trPr>
          <w:trHeight w:val="288"/>
        </w:trPr>
        <w:tc>
          <w:tcPr>
            <w:tcW w:w="1029" w:type="pct"/>
            <w:tcBorders>
              <w:top w:val="single" w:sz="2" w:space="0" w:color="auto"/>
              <w:left w:val="single" w:sz="4" w:space="0" w:color="auto"/>
              <w:bottom w:val="single" w:sz="12" w:space="0" w:color="auto"/>
              <w:right w:val="single" w:sz="4" w:space="0" w:color="auto"/>
            </w:tcBorders>
            <w:vAlign w:val="center"/>
            <w:hideMark/>
          </w:tcPr>
          <w:p w14:paraId="0D775A20" w14:textId="77777777" w:rsidR="00684026" w:rsidRPr="008F4F20" w:rsidRDefault="00684026" w:rsidP="00684026">
            <w:pPr>
              <w:pStyle w:val="Default"/>
              <w:spacing w:line="256" w:lineRule="auto"/>
              <w:rPr>
                <w:sz w:val="20"/>
                <w:szCs w:val="20"/>
              </w:rPr>
            </w:pPr>
            <w:r w:rsidRPr="008F4F20">
              <w:rPr>
                <w:sz w:val="20"/>
                <w:szCs w:val="20"/>
              </w:rPr>
              <w:t>ABE 6</w:t>
            </w:r>
          </w:p>
        </w:tc>
        <w:tc>
          <w:tcPr>
            <w:tcW w:w="781" w:type="pct"/>
            <w:tcBorders>
              <w:top w:val="single" w:sz="2" w:space="0" w:color="auto"/>
              <w:left w:val="single" w:sz="4" w:space="0" w:color="auto"/>
              <w:bottom w:val="single" w:sz="12" w:space="0" w:color="auto"/>
              <w:right w:val="single" w:sz="4" w:space="0" w:color="auto"/>
            </w:tcBorders>
            <w:vAlign w:val="center"/>
          </w:tcPr>
          <w:p w14:paraId="36C93A3E" w14:textId="77777777" w:rsidR="00684026" w:rsidRPr="00684026" w:rsidRDefault="00684026" w:rsidP="00684026">
            <w:pPr>
              <w:pStyle w:val="Default"/>
              <w:spacing w:line="256" w:lineRule="auto"/>
              <w:jc w:val="center"/>
              <w:rPr>
                <w:sz w:val="20"/>
                <w:szCs w:val="20"/>
              </w:rPr>
            </w:pPr>
            <w:r w:rsidRPr="00684026">
              <w:rPr>
                <w:sz w:val="20"/>
                <w:szCs w:val="20"/>
              </w:rPr>
              <w:t>30%</w:t>
            </w:r>
          </w:p>
        </w:tc>
        <w:tc>
          <w:tcPr>
            <w:tcW w:w="780" w:type="pct"/>
            <w:tcBorders>
              <w:top w:val="single" w:sz="2" w:space="0" w:color="auto"/>
              <w:left w:val="single" w:sz="4" w:space="0" w:color="auto"/>
              <w:bottom w:val="single" w:sz="12" w:space="0" w:color="auto"/>
              <w:right w:val="single" w:sz="4" w:space="0" w:color="auto"/>
            </w:tcBorders>
            <w:vAlign w:val="center"/>
          </w:tcPr>
          <w:p w14:paraId="60CC3456" w14:textId="77777777" w:rsidR="00684026" w:rsidRPr="00684026" w:rsidRDefault="00684026" w:rsidP="00684026">
            <w:pPr>
              <w:pStyle w:val="Default"/>
              <w:spacing w:line="256" w:lineRule="auto"/>
              <w:jc w:val="center"/>
              <w:rPr>
                <w:sz w:val="20"/>
                <w:szCs w:val="20"/>
              </w:rPr>
            </w:pPr>
            <w:r w:rsidRPr="00684026">
              <w:rPr>
                <w:sz w:val="20"/>
                <w:szCs w:val="20"/>
              </w:rPr>
              <w:t>28%</w:t>
            </w:r>
          </w:p>
        </w:tc>
        <w:tc>
          <w:tcPr>
            <w:tcW w:w="756" w:type="pct"/>
            <w:tcBorders>
              <w:top w:val="single" w:sz="2" w:space="0" w:color="auto"/>
              <w:left w:val="single" w:sz="4" w:space="0" w:color="auto"/>
              <w:bottom w:val="single" w:sz="12" w:space="0" w:color="auto"/>
              <w:right w:val="single" w:sz="4" w:space="0" w:color="auto"/>
            </w:tcBorders>
            <w:vAlign w:val="center"/>
          </w:tcPr>
          <w:p w14:paraId="1500C2F4" w14:textId="77777777" w:rsidR="00684026" w:rsidRPr="00684026" w:rsidRDefault="00684026" w:rsidP="00684026">
            <w:pPr>
              <w:pStyle w:val="Default"/>
              <w:spacing w:line="256" w:lineRule="auto"/>
              <w:jc w:val="center"/>
              <w:rPr>
                <w:sz w:val="20"/>
                <w:szCs w:val="20"/>
              </w:rPr>
            </w:pPr>
            <w:r w:rsidRPr="00684026">
              <w:rPr>
                <w:sz w:val="20"/>
                <w:szCs w:val="20"/>
              </w:rPr>
              <w:t>33%</w:t>
            </w:r>
          </w:p>
        </w:tc>
        <w:tc>
          <w:tcPr>
            <w:tcW w:w="765" w:type="pct"/>
            <w:tcBorders>
              <w:top w:val="single" w:sz="2" w:space="0" w:color="auto"/>
              <w:left w:val="single" w:sz="4" w:space="0" w:color="auto"/>
              <w:bottom w:val="single" w:sz="12" w:space="0" w:color="auto"/>
              <w:right w:val="single" w:sz="4" w:space="0" w:color="auto"/>
            </w:tcBorders>
            <w:vAlign w:val="center"/>
          </w:tcPr>
          <w:p w14:paraId="5943B9D8" w14:textId="77777777" w:rsidR="00684026" w:rsidRPr="00684026" w:rsidRDefault="00684026" w:rsidP="00684026">
            <w:pPr>
              <w:pStyle w:val="Default"/>
              <w:spacing w:line="256" w:lineRule="auto"/>
              <w:jc w:val="center"/>
              <w:rPr>
                <w:sz w:val="20"/>
                <w:szCs w:val="20"/>
              </w:rPr>
            </w:pPr>
            <w:r w:rsidRPr="00684026">
              <w:rPr>
                <w:sz w:val="20"/>
                <w:szCs w:val="20"/>
              </w:rPr>
              <w:t>34%</w:t>
            </w:r>
          </w:p>
        </w:tc>
        <w:tc>
          <w:tcPr>
            <w:tcW w:w="889" w:type="pct"/>
            <w:tcBorders>
              <w:top w:val="single" w:sz="2" w:space="0" w:color="auto"/>
              <w:left w:val="single" w:sz="4" w:space="0" w:color="auto"/>
              <w:bottom w:val="single" w:sz="12" w:space="0" w:color="auto"/>
              <w:right w:val="single" w:sz="4" w:space="0" w:color="auto"/>
            </w:tcBorders>
            <w:vAlign w:val="center"/>
          </w:tcPr>
          <w:p w14:paraId="163D7DF2" w14:textId="77777777" w:rsidR="00684026" w:rsidRPr="006368F2" w:rsidRDefault="00684026" w:rsidP="00684026">
            <w:pPr>
              <w:pStyle w:val="Default"/>
              <w:spacing w:line="256" w:lineRule="auto"/>
              <w:jc w:val="center"/>
              <w:rPr>
                <w:sz w:val="20"/>
                <w:szCs w:val="20"/>
              </w:rPr>
            </w:pPr>
            <w:r w:rsidRPr="006368F2">
              <w:rPr>
                <w:sz w:val="20"/>
                <w:szCs w:val="20"/>
              </w:rPr>
              <w:t>40%</w:t>
            </w:r>
          </w:p>
        </w:tc>
      </w:tr>
      <w:tr w:rsidR="00684026" w:rsidRPr="00B0400F" w14:paraId="62802C51" w14:textId="77777777" w:rsidTr="00684026">
        <w:trPr>
          <w:trHeight w:val="288"/>
        </w:trPr>
        <w:tc>
          <w:tcPr>
            <w:tcW w:w="1029" w:type="pct"/>
            <w:tcBorders>
              <w:top w:val="single" w:sz="12" w:space="0" w:color="auto"/>
              <w:left w:val="single" w:sz="4" w:space="0" w:color="auto"/>
              <w:bottom w:val="single" w:sz="4" w:space="0" w:color="auto"/>
              <w:right w:val="single" w:sz="4" w:space="0" w:color="auto"/>
            </w:tcBorders>
            <w:vAlign w:val="center"/>
          </w:tcPr>
          <w:p w14:paraId="5FC386A0" w14:textId="77777777" w:rsidR="00684026" w:rsidRPr="008F4F20" w:rsidRDefault="00684026" w:rsidP="00684026">
            <w:pPr>
              <w:pStyle w:val="Default"/>
              <w:spacing w:line="256" w:lineRule="auto"/>
              <w:rPr>
                <w:sz w:val="20"/>
                <w:szCs w:val="20"/>
              </w:rPr>
            </w:pPr>
            <w:r w:rsidRPr="008F4F20">
              <w:rPr>
                <w:sz w:val="20"/>
                <w:szCs w:val="20"/>
              </w:rPr>
              <w:t>ESL 1</w:t>
            </w:r>
          </w:p>
        </w:tc>
        <w:tc>
          <w:tcPr>
            <w:tcW w:w="781" w:type="pct"/>
            <w:tcBorders>
              <w:top w:val="single" w:sz="12" w:space="0" w:color="auto"/>
              <w:left w:val="single" w:sz="4" w:space="0" w:color="auto"/>
              <w:bottom w:val="single" w:sz="4" w:space="0" w:color="auto"/>
              <w:right w:val="single" w:sz="4" w:space="0" w:color="auto"/>
            </w:tcBorders>
            <w:vAlign w:val="center"/>
          </w:tcPr>
          <w:p w14:paraId="6B10A328" w14:textId="77777777" w:rsidR="00684026" w:rsidRPr="00684026" w:rsidRDefault="00684026" w:rsidP="00684026">
            <w:pPr>
              <w:pStyle w:val="Default"/>
              <w:spacing w:line="256" w:lineRule="auto"/>
              <w:jc w:val="center"/>
              <w:rPr>
                <w:sz w:val="20"/>
                <w:szCs w:val="20"/>
              </w:rPr>
            </w:pPr>
            <w:r w:rsidRPr="00684026">
              <w:rPr>
                <w:sz w:val="20"/>
                <w:szCs w:val="20"/>
              </w:rPr>
              <w:t>30%</w:t>
            </w:r>
          </w:p>
        </w:tc>
        <w:tc>
          <w:tcPr>
            <w:tcW w:w="780" w:type="pct"/>
            <w:tcBorders>
              <w:top w:val="single" w:sz="12" w:space="0" w:color="auto"/>
              <w:left w:val="single" w:sz="4" w:space="0" w:color="auto"/>
              <w:bottom w:val="single" w:sz="4" w:space="0" w:color="auto"/>
              <w:right w:val="single" w:sz="4" w:space="0" w:color="auto"/>
            </w:tcBorders>
            <w:vAlign w:val="center"/>
          </w:tcPr>
          <w:p w14:paraId="7850191C" w14:textId="77777777" w:rsidR="00684026" w:rsidRPr="00684026" w:rsidRDefault="00684026" w:rsidP="00684026">
            <w:pPr>
              <w:pStyle w:val="Default"/>
              <w:spacing w:line="256" w:lineRule="auto"/>
              <w:jc w:val="center"/>
              <w:rPr>
                <w:sz w:val="20"/>
                <w:szCs w:val="20"/>
              </w:rPr>
            </w:pPr>
            <w:r w:rsidRPr="00684026">
              <w:rPr>
                <w:sz w:val="20"/>
                <w:szCs w:val="20"/>
              </w:rPr>
              <w:t>30%</w:t>
            </w:r>
          </w:p>
        </w:tc>
        <w:tc>
          <w:tcPr>
            <w:tcW w:w="756" w:type="pct"/>
            <w:tcBorders>
              <w:top w:val="single" w:sz="12" w:space="0" w:color="auto"/>
              <w:left w:val="single" w:sz="4" w:space="0" w:color="auto"/>
              <w:bottom w:val="single" w:sz="4" w:space="0" w:color="auto"/>
              <w:right w:val="single" w:sz="4" w:space="0" w:color="auto"/>
            </w:tcBorders>
            <w:vAlign w:val="center"/>
          </w:tcPr>
          <w:p w14:paraId="33E03072" w14:textId="77777777" w:rsidR="00684026" w:rsidRPr="00684026" w:rsidRDefault="00684026" w:rsidP="00684026">
            <w:pPr>
              <w:pStyle w:val="Default"/>
              <w:spacing w:line="256" w:lineRule="auto"/>
              <w:jc w:val="center"/>
              <w:rPr>
                <w:sz w:val="20"/>
                <w:szCs w:val="20"/>
              </w:rPr>
            </w:pPr>
            <w:r w:rsidRPr="00684026">
              <w:rPr>
                <w:sz w:val="20"/>
                <w:szCs w:val="20"/>
              </w:rPr>
              <w:t>40%</w:t>
            </w:r>
          </w:p>
        </w:tc>
        <w:tc>
          <w:tcPr>
            <w:tcW w:w="765" w:type="pct"/>
            <w:tcBorders>
              <w:top w:val="single" w:sz="12" w:space="0" w:color="auto"/>
              <w:left w:val="single" w:sz="4" w:space="0" w:color="auto"/>
              <w:bottom w:val="single" w:sz="4" w:space="0" w:color="auto"/>
              <w:right w:val="single" w:sz="4" w:space="0" w:color="auto"/>
            </w:tcBorders>
            <w:vAlign w:val="center"/>
          </w:tcPr>
          <w:p w14:paraId="3AAF6732" w14:textId="77777777" w:rsidR="00684026" w:rsidRPr="00684026" w:rsidRDefault="00684026" w:rsidP="00684026">
            <w:pPr>
              <w:pStyle w:val="Default"/>
              <w:spacing w:line="256" w:lineRule="auto"/>
              <w:jc w:val="center"/>
              <w:rPr>
                <w:sz w:val="20"/>
                <w:szCs w:val="20"/>
              </w:rPr>
            </w:pPr>
            <w:r w:rsidRPr="00684026">
              <w:rPr>
                <w:sz w:val="20"/>
                <w:szCs w:val="20"/>
              </w:rPr>
              <w:t>71%</w:t>
            </w:r>
          </w:p>
        </w:tc>
        <w:tc>
          <w:tcPr>
            <w:tcW w:w="889" w:type="pct"/>
            <w:tcBorders>
              <w:top w:val="single" w:sz="12" w:space="0" w:color="auto"/>
              <w:left w:val="single" w:sz="4" w:space="0" w:color="auto"/>
              <w:bottom w:val="single" w:sz="4" w:space="0" w:color="auto"/>
              <w:right w:val="single" w:sz="4" w:space="0" w:color="auto"/>
            </w:tcBorders>
            <w:vAlign w:val="center"/>
          </w:tcPr>
          <w:p w14:paraId="7616C493" w14:textId="77777777" w:rsidR="00684026" w:rsidRPr="00842E13" w:rsidRDefault="00684026" w:rsidP="00684026">
            <w:pPr>
              <w:pStyle w:val="Default"/>
              <w:spacing w:line="256" w:lineRule="auto"/>
              <w:jc w:val="center"/>
              <w:rPr>
                <w:sz w:val="20"/>
                <w:szCs w:val="20"/>
              </w:rPr>
            </w:pPr>
            <w:r w:rsidRPr="00842E13">
              <w:rPr>
                <w:sz w:val="20"/>
                <w:szCs w:val="20"/>
              </w:rPr>
              <w:t>72%</w:t>
            </w:r>
          </w:p>
        </w:tc>
      </w:tr>
      <w:tr w:rsidR="00684026" w:rsidRPr="00B0400F" w14:paraId="4F3D2A3D"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tcPr>
          <w:p w14:paraId="6A311570" w14:textId="77777777" w:rsidR="00684026" w:rsidRPr="008F4F20" w:rsidRDefault="00684026" w:rsidP="00684026">
            <w:pPr>
              <w:pStyle w:val="Default"/>
              <w:spacing w:line="256" w:lineRule="auto"/>
              <w:rPr>
                <w:sz w:val="20"/>
                <w:szCs w:val="20"/>
              </w:rPr>
            </w:pPr>
            <w:r w:rsidRPr="008F4F20">
              <w:rPr>
                <w:sz w:val="20"/>
                <w:szCs w:val="20"/>
              </w:rPr>
              <w:t>ESL 2</w:t>
            </w:r>
          </w:p>
        </w:tc>
        <w:tc>
          <w:tcPr>
            <w:tcW w:w="781" w:type="pct"/>
            <w:tcBorders>
              <w:top w:val="single" w:sz="4" w:space="0" w:color="auto"/>
              <w:left w:val="single" w:sz="4" w:space="0" w:color="auto"/>
              <w:bottom w:val="single" w:sz="4" w:space="0" w:color="auto"/>
              <w:right w:val="single" w:sz="4" w:space="0" w:color="auto"/>
            </w:tcBorders>
            <w:vAlign w:val="center"/>
          </w:tcPr>
          <w:p w14:paraId="781046BF" w14:textId="77777777" w:rsidR="00684026" w:rsidRPr="00684026" w:rsidRDefault="00684026" w:rsidP="00684026">
            <w:pPr>
              <w:pStyle w:val="Default"/>
              <w:spacing w:line="256" w:lineRule="auto"/>
              <w:jc w:val="center"/>
              <w:rPr>
                <w:sz w:val="20"/>
                <w:szCs w:val="20"/>
              </w:rPr>
            </w:pPr>
            <w:r w:rsidRPr="00684026">
              <w:rPr>
                <w:sz w:val="20"/>
                <w:szCs w:val="20"/>
              </w:rPr>
              <w:t>51%</w:t>
            </w:r>
          </w:p>
        </w:tc>
        <w:tc>
          <w:tcPr>
            <w:tcW w:w="780" w:type="pct"/>
            <w:tcBorders>
              <w:top w:val="single" w:sz="4" w:space="0" w:color="auto"/>
              <w:left w:val="single" w:sz="4" w:space="0" w:color="auto"/>
              <w:bottom w:val="single" w:sz="4" w:space="0" w:color="auto"/>
              <w:right w:val="single" w:sz="4" w:space="0" w:color="auto"/>
            </w:tcBorders>
            <w:vAlign w:val="center"/>
          </w:tcPr>
          <w:p w14:paraId="2376FE28" w14:textId="77777777" w:rsidR="00684026" w:rsidRPr="00684026" w:rsidRDefault="00684026" w:rsidP="00684026">
            <w:pPr>
              <w:pStyle w:val="Default"/>
              <w:spacing w:line="256" w:lineRule="auto"/>
              <w:jc w:val="center"/>
              <w:rPr>
                <w:sz w:val="20"/>
                <w:szCs w:val="20"/>
              </w:rPr>
            </w:pPr>
            <w:r w:rsidRPr="00684026">
              <w:rPr>
                <w:sz w:val="20"/>
                <w:szCs w:val="20"/>
              </w:rPr>
              <w:t>52%</w:t>
            </w:r>
          </w:p>
        </w:tc>
        <w:tc>
          <w:tcPr>
            <w:tcW w:w="756" w:type="pct"/>
            <w:tcBorders>
              <w:top w:val="single" w:sz="4" w:space="0" w:color="auto"/>
              <w:left w:val="single" w:sz="4" w:space="0" w:color="auto"/>
              <w:bottom w:val="single" w:sz="4" w:space="0" w:color="auto"/>
              <w:right w:val="single" w:sz="4" w:space="0" w:color="auto"/>
            </w:tcBorders>
            <w:vAlign w:val="center"/>
          </w:tcPr>
          <w:p w14:paraId="2701063F" w14:textId="77777777" w:rsidR="00684026" w:rsidRPr="00684026" w:rsidRDefault="00684026" w:rsidP="00684026">
            <w:pPr>
              <w:pStyle w:val="Default"/>
              <w:spacing w:line="256" w:lineRule="auto"/>
              <w:jc w:val="center"/>
              <w:rPr>
                <w:sz w:val="20"/>
                <w:szCs w:val="20"/>
              </w:rPr>
            </w:pPr>
            <w:r w:rsidRPr="00684026">
              <w:rPr>
                <w:sz w:val="20"/>
                <w:szCs w:val="20"/>
              </w:rPr>
              <w:t>78%</w:t>
            </w:r>
          </w:p>
        </w:tc>
        <w:tc>
          <w:tcPr>
            <w:tcW w:w="765" w:type="pct"/>
            <w:tcBorders>
              <w:top w:val="single" w:sz="4" w:space="0" w:color="auto"/>
              <w:left w:val="single" w:sz="4" w:space="0" w:color="auto"/>
              <w:bottom w:val="single" w:sz="4" w:space="0" w:color="auto"/>
              <w:right w:val="single" w:sz="4" w:space="0" w:color="auto"/>
            </w:tcBorders>
            <w:vAlign w:val="center"/>
          </w:tcPr>
          <w:p w14:paraId="6D595DD3" w14:textId="77777777" w:rsidR="00684026" w:rsidRPr="00684026" w:rsidRDefault="00684026" w:rsidP="00684026">
            <w:pPr>
              <w:pStyle w:val="Default"/>
              <w:spacing w:line="256" w:lineRule="auto"/>
              <w:jc w:val="center"/>
              <w:rPr>
                <w:sz w:val="20"/>
                <w:szCs w:val="20"/>
              </w:rPr>
            </w:pPr>
            <w:r w:rsidRPr="00684026">
              <w:rPr>
                <w:sz w:val="20"/>
                <w:szCs w:val="20"/>
              </w:rPr>
              <w:t>79%</w:t>
            </w:r>
          </w:p>
        </w:tc>
        <w:tc>
          <w:tcPr>
            <w:tcW w:w="889" w:type="pct"/>
            <w:tcBorders>
              <w:top w:val="single" w:sz="4" w:space="0" w:color="auto"/>
              <w:left w:val="single" w:sz="4" w:space="0" w:color="auto"/>
              <w:bottom w:val="single" w:sz="4" w:space="0" w:color="auto"/>
              <w:right w:val="single" w:sz="4" w:space="0" w:color="auto"/>
            </w:tcBorders>
            <w:vAlign w:val="center"/>
          </w:tcPr>
          <w:p w14:paraId="187157AC" w14:textId="77777777" w:rsidR="00684026" w:rsidRPr="00842E13" w:rsidRDefault="00684026" w:rsidP="00684026">
            <w:pPr>
              <w:pStyle w:val="Default"/>
              <w:spacing w:line="256" w:lineRule="auto"/>
              <w:jc w:val="center"/>
              <w:rPr>
                <w:sz w:val="20"/>
                <w:szCs w:val="20"/>
              </w:rPr>
            </w:pPr>
            <w:r w:rsidRPr="00842E13">
              <w:rPr>
                <w:sz w:val="20"/>
                <w:szCs w:val="20"/>
              </w:rPr>
              <w:t>79%</w:t>
            </w:r>
          </w:p>
        </w:tc>
      </w:tr>
      <w:tr w:rsidR="00684026" w:rsidRPr="00B0400F" w14:paraId="63BBCD51"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tcPr>
          <w:p w14:paraId="788A4E4F" w14:textId="77777777" w:rsidR="00684026" w:rsidRPr="008F4F20" w:rsidRDefault="00684026" w:rsidP="00684026">
            <w:pPr>
              <w:pStyle w:val="Default"/>
              <w:spacing w:line="256" w:lineRule="auto"/>
              <w:rPr>
                <w:sz w:val="20"/>
                <w:szCs w:val="20"/>
              </w:rPr>
            </w:pPr>
            <w:r w:rsidRPr="008F4F20">
              <w:rPr>
                <w:sz w:val="20"/>
                <w:szCs w:val="20"/>
              </w:rPr>
              <w:t>ESL 3</w:t>
            </w:r>
          </w:p>
        </w:tc>
        <w:tc>
          <w:tcPr>
            <w:tcW w:w="781" w:type="pct"/>
            <w:tcBorders>
              <w:top w:val="single" w:sz="4" w:space="0" w:color="auto"/>
              <w:left w:val="single" w:sz="4" w:space="0" w:color="auto"/>
              <w:bottom w:val="single" w:sz="4" w:space="0" w:color="auto"/>
              <w:right w:val="single" w:sz="4" w:space="0" w:color="auto"/>
            </w:tcBorders>
            <w:vAlign w:val="center"/>
          </w:tcPr>
          <w:p w14:paraId="6CEB18F8" w14:textId="77777777" w:rsidR="00684026" w:rsidRPr="00684026" w:rsidRDefault="00684026" w:rsidP="00684026">
            <w:pPr>
              <w:pStyle w:val="Default"/>
              <w:spacing w:line="256" w:lineRule="auto"/>
              <w:jc w:val="center"/>
              <w:rPr>
                <w:sz w:val="20"/>
                <w:szCs w:val="20"/>
              </w:rPr>
            </w:pPr>
            <w:r w:rsidRPr="00684026">
              <w:rPr>
                <w:sz w:val="20"/>
                <w:szCs w:val="20"/>
              </w:rPr>
              <w:t>40%</w:t>
            </w:r>
          </w:p>
        </w:tc>
        <w:tc>
          <w:tcPr>
            <w:tcW w:w="780" w:type="pct"/>
            <w:tcBorders>
              <w:top w:val="single" w:sz="4" w:space="0" w:color="auto"/>
              <w:left w:val="single" w:sz="4" w:space="0" w:color="auto"/>
              <w:bottom w:val="single" w:sz="4" w:space="0" w:color="auto"/>
              <w:right w:val="single" w:sz="4" w:space="0" w:color="auto"/>
            </w:tcBorders>
            <w:vAlign w:val="center"/>
          </w:tcPr>
          <w:p w14:paraId="1229CE12" w14:textId="77777777" w:rsidR="00684026" w:rsidRPr="00684026" w:rsidRDefault="00684026" w:rsidP="00684026">
            <w:pPr>
              <w:pStyle w:val="Default"/>
              <w:spacing w:line="256" w:lineRule="auto"/>
              <w:jc w:val="center"/>
              <w:rPr>
                <w:sz w:val="20"/>
                <w:szCs w:val="20"/>
              </w:rPr>
            </w:pPr>
            <w:r w:rsidRPr="00684026">
              <w:rPr>
                <w:sz w:val="20"/>
                <w:szCs w:val="20"/>
              </w:rPr>
              <w:t>41%</w:t>
            </w:r>
          </w:p>
        </w:tc>
        <w:tc>
          <w:tcPr>
            <w:tcW w:w="756" w:type="pct"/>
            <w:tcBorders>
              <w:top w:val="single" w:sz="4" w:space="0" w:color="auto"/>
              <w:left w:val="single" w:sz="4" w:space="0" w:color="auto"/>
              <w:bottom w:val="single" w:sz="4" w:space="0" w:color="auto"/>
              <w:right w:val="single" w:sz="4" w:space="0" w:color="auto"/>
            </w:tcBorders>
            <w:vAlign w:val="center"/>
          </w:tcPr>
          <w:p w14:paraId="68D33246" w14:textId="77777777" w:rsidR="00684026" w:rsidRPr="00684026" w:rsidRDefault="00684026" w:rsidP="00684026">
            <w:pPr>
              <w:pStyle w:val="Default"/>
              <w:spacing w:line="256" w:lineRule="auto"/>
              <w:jc w:val="center"/>
              <w:rPr>
                <w:sz w:val="20"/>
                <w:szCs w:val="20"/>
              </w:rPr>
            </w:pPr>
            <w:r w:rsidRPr="00684026">
              <w:rPr>
                <w:sz w:val="20"/>
                <w:szCs w:val="20"/>
              </w:rPr>
              <w:t>72%</w:t>
            </w:r>
          </w:p>
        </w:tc>
        <w:tc>
          <w:tcPr>
            <w:tcW w:w="765" w:type="pct"/>
            <w:tcBorders>
              <w:top w:val="single" w:sz="4" w:space="0" w:color="auto"/>
              <w:left w:val="single" w:sz="4" w:space="0" w:color="auto"/>
              <w:bottom w:val="single" w:sz="4" w:space="0" w:color="auto"/>
              <w:right w:val="single" w:sz="4" w:space="0" w:color="auto"/>
            </w:tcBorders>
            <w:vAlign w:val="center"/>
          </w:tcPr>
          <w:p w14:paraId="093C87F1" w14:textId="77777777" w:rsidR="00684026" w:rsidRPr="00684026" w:rsidRDefault="00684026" w:rsidP="00684026">
            <w:pPr>
              <w:pStyle w:val="Default"/>
              <w:spacing w:line="256" w:lineRule="auto"/>
              <w:jc w:val="center"/>
              <w:rPr>
                <w:sz w:val="20"/>
                <w:szCs w:val="20"/>
              </w:rPr>
            </w:pPr>
            <w:r w:rsidRPr="00684026">
              <w:rPr>
                <w:sz w:val="20"/>
                <w:szCs w:val="20"/>
              </w:rPr>
              <w:t>72%</w:t>
            </w:r>
          </w:p>
        </w:tc>
        <w:tc>
          <w:tcPr>
            <w:tcW w:w="889" w:type="pct"/>
            <w:tcBorders>
              <w:top w:val="single" w:sz="4" w:space="0" w:color="auto"/>
              <w:left w:val="single" w:sz="4" w:space="0" w:color="auto"/>
              <w:bottom w:val="single" w:sz="4" w:space="0" w:color="auto"/>
              <w:right w:val="single" w:sz="4" w:space="0" w:color="auto"/>
            </w:tcBorders>
            <w:vAlign w:val="center"/>
          </w:tcPr>
          <w:p w14:paraId="7237DA3A" w14:textId="77777777" w:rsidR="00684026" w:rsidRPr="00842E13" w:rsidRDefault="00684026" w:rsidP="00684026">
            <w:pPr>
              <w:pStyle w:val="Default"/>
              <w:spacing w:line="256" w:lineRule="auto"/>
              <w:jc w:val="center"/>
              <w:rPr>
                <w:sz w:val="20"/>
                <w:szCs w:val="20"/>
              </w:rPr>
            </w:pPr>
            <w:r w:rsidRPr="00842E13">
              <w:rPr>
                <w:sz w:val="20"/>
                <w:szCs w:val="20"/>
              </w:rPr>
              <w:t>72%</w:t>
            </w:r>
          </w:p>
        </w:tc>
      </w:tr>
      <w:tr w:rsidR="00684026" w:rsidRPr="00B0400F" w14:paraId="69B501FC"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tcPr>
          <w:p w14:paraId="36C08C25" w14:textId="77777777" w:rsidR="00684026" w:rsidRPr="008F4F20" w:rsidRDefault="00684026" w:rsidP="00684026">
            <w:pPr>
              <w:pStyle w:val="Default"/>
              <w:spacing w:line="256" w:lineRule="auto"/>
              <w:rPr>
                <w:sz w:val="20"/>
                <w:szCs w:val="20"/>
              </w:rPr>
            </w:pPr>
            <w:r w:rsidRPr="008F4F20">
              <w:rPr>
                <w:sz w:val="20"/>
                <w:szCs w:val="20"/>
              </w:rPr>
              <w:t>ESL 4</w:t>
            </w:r>
          </w:p>
        </w:tc>
        <w:tc>
          <w:tcPr>
            <w:tcW w:w="781" w:type="pct"/>
            <w:tcBorders>
              <w:top w:val="single" w:sz="4" w:space="0" w:color="auto"/>
              <w:left w:val="single" w:sz="4" w:space="0" w:color="auto"/>
              <w:bottom w:val="single" w:sz="4" w:space="0" w:color="auto"/>
              <w:right w:val="single" w:sz="4" w:space="0" w:color="auto"/>
            </w:tcBorders>
            <w:vAlign w:val="center"/>
          </w:tcPr>
          <w:p w14:paraId="13CD3A9D" w14:textId="77777777" w:rsidR="00684026" w:rsidRPr="00684026" w:rsidRDefault="00684026" w:rsidP="00684026">
            <w:pPr>
              <w:pStyle w:val="Default"/>
              <w:spacing w:line="256" w:lineRule="auto"/>
              <w:jc w:val="center"/>
              <w:rPr>
                <w:sz w:val="20"/>
                <w:szCs w:val="20"/>
              </w:rPr>
            </w:pPr>
            <w:r w:rsidRPr="00684026">
              <w:rPr>
                <w:sz w:val="20"/>
                <w:szCs w:val="20"/>
              </w:rPr>
              <w:t>49%</w:t>
            </w:r>
          </w:p>
        </w:tc>
        <w:tc>
          <w:tcPr>
            <w:tcW w:w="780" w:type="pct"/>
            <w:tcBorders>
              <w:top w:val="single" w:sz="4" w:space="0" w:color="auto"/>
              <w:left w:val="single" w:sz="4" w:space="0" w:color="auto"/>
              <w:bottom w:val="single" w:sz="4" w:space="0" w:color="auto"/>
              <w:right w:val="single" w:sz="4" w:space="0" w:color="auto"/>
            </w:tcBorders>
            <w:vAlign w:val="center"/>
          </w:tcPr>
          <w:p w14:paraId="434E6457" w14:textId="77777777" w:rsidR="00684026" w:rsidRPr="00684026" w:rsidRDefault="00684026" w:rsidP="00684026">
            <w:pPr>
              <w:pStyle w:val="Default"/>
              <w:spacing w:line="256" w:lineRule="auto"/>
              <w:jc w:val="center"/>
              <w:rPr>
                <w:sz w:val="20"/>
                <w:szCs w:val="20"/>
              </w:rPr>
            </w:pPr>
            <w:r w:rsidRPr="00684026">
              <w:rPr>
                <w:sz w:val="20"/>
                <w:szCs w:val="20"/>
              </w:rPr>
              <w:t>49%</w:t>
            </w:r>
          </w:p>
        </w:tc>
        <w:tc>
          <w:tcPr>
            <w:tcW w:w="756" w:type="pct"/>
            <w:tcBorders>
              <w:top w:val="single" w:sz="4" w:space="0" w:color="auto"/>
              <w:left w:val="single" w:sz="4" w:space="0" w:color="auto"/>
              <w:bottom w:val="single" w:sz="4" w:space="0" w:color="auto"/>
              <w:right w:val="single" w:sz="4" w:space="0" w:color="auto"/>
            </w:tcBorders>
            <w:vAlign w:val="center"/>
          </w:tcPr>
          <w:p w14:paraId="316C2623" w14:textId="77777777" w:rsidR="00684026" w:rsidRPr="00684026" w:rsidRDefault="00684026" w:rsidP="00684026">
            <w:pPr>
              <w:pStyle w:val="Default"/>
              <w:spacing w:line="256" w:lineRule="auto"/>
              <w:jc w:val="center"/>
              <w:rPr>
                <w:sz w:val="20"/>
                <w:szCs w:val="20"/>
              </w:rPr>
            </w:pPr>
            <w:r w:rsidRPr="00684026">
              <w:rPr>
                <w:sz w:val="20"/>
                <w:szCs w:val="20"/>
              </w:rPr>
              <w:t>39%</w:t>
            </w:r>
          </w:p>
        </w:tc>
        <w:tc>
          <w:tcPr>
            <w:tcW w:w="765" w:type="pct"/>
            <w:tcBorders>
              <w:top w:val="single" w:sz="4" w:space="0" w:color="auto"/>
              <w:left w:val="single" w:sz="4" w:space="0" w:color="auto"/>
              <w:bottom w:val="single" w:sz="4" w:space="0" w:color="auto"/>
              <w:right w:val="single" w:sz="4" w:space="0" w:color="auto"/>
            </w:tcBorders>
            <w:vAlign w:val="center"/>
          </w:tcPr>
          <w:p w14:paraId="1CFFDFF6" w14:textId="77777777" w:rsidR="00684026" w:rsidRPr="00684026" w:rsidRDefault="00684026" w:rsidP="00684026">
            <w:pPr>
              <w:pStyle w:val="Default"/>
              <w:spacing w:line="256" w:lineRule="auto"/>
              <w:jc w:val="center"/>
              <w:rPr>
                <w:sz w:val="20"/>
                <w:szCs w:val="20"/>
              </w:rPr>
            </w:pPr>
            <w:r w:rsidRPr="00684026">
              <w:rPr>
                <w:sz w:val="20"/>
                <w:szCs w:val="20"/>
              </w:rPr>
              <w:t>61%</w:t>
            </w:r>
          </w:p>
        </w:tc>
        <w:tc>
          <w:tcPr>
            <w:tcW w:w="889" w:type="pct"/>
            <w:tcBorders>
              <w:top w:val="single" w:sz="4" w:space="0" w:color="auto"/>
              <w:left w:val="single" w:sz="4" w:space="0" w:color="auto"/>
              <w:bottom w:val="single" w:sz="4" w:space="0" w:color="auto"/>
              <w:right w:val="single" w:sz="4" w:space="0" w:color="auto"/>
            </w:tcBorders>
            <w:vAlign w:val="center"/>
          </w:tcPr>
          <w:p w14:paraId="1F3FB2A4" w14:textId="77777777" w:rsidR="00684026" w:rsidRPr="00842E13" w:rsidRDefault="00684026" w:rsidP="00684026">
            <w:pPr>
              <w:pStyle w:val="Default"/>
              <w:spacing w:line="256" w:lineRule="auto"/>
              <w:jc w:val="center"/>
              <w:rPr>
                <w:sz w:val="20"/>
                <w:szCs w:val="20"/>
              </w:rPr>
            </w:pPr>
            <w:r w:rsidRPr="00842E13">
              <w:rPr>
                <w:sz w:val="20"/>
                <w:szCs w:val="20"/>
              </w:rPr>
              <w:t>62%</w:t>
            </w:r>
          </w:p>
        </w:tc>
      </w:tr>
      <w:tr w:rsidR="00684026" w:rsidRPr="00B0400F" w14:paraId="68740A75"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tcPr>
          <w:p w14:paraId="601A1A87" w14:textId="77777777" w:rsidR="00684026" w:rsidRPr="00353AFE" w:rsidRDefault="00684026" w:rsidP="00684026">
            <w:pPr>
              <w:pStyle w:val="Default"/>
              <w:spacing w:line="256" w:lineRule="auto"/>
              <w:rPr>
                <w:sz w:val="20"/>
                <w:szCs w:val="20"/>
              </w:rPr>
            </w:pPr>
            <w:r w:rsidRPr="00353AFE">
              <w:rPr>
                <w:sz w:val="20"/>
                <w:szCs w:val="20"/>
              </w:rPr>
              <w:t>ESL 5</w:t>
            </w:r>
          </w:p>
        </w:tc>
        <w:tc>
          <w:tcPr>
            <w:tcW w:w="781" w:type="pct"/>
            <w:tcBorders>
              <w:top w:val="single" w:sz="4" w:space="0" w:color="auto"/>
              <w:left w:val="single" w:sz="4" w:space="0" w:color="auto"/>
              <w:bottom w:val="single" w:sz="4" w:space="0" w:color="auto"/>
              <w:right w:val="single" w:sz="4" w:space="0" w:color="auto"/>
            </w:tcBorders>
            <w:vAlign w:val="center"/>
          </w:tcPr>
          <w:p w14:paraId="6478A227" w14:textId="77777777" w:rsidR="00684026" w:rsidRPr="00684026" w:rsidRDefault="00684026" w:rsidP="00684026">
            <w:pPr>
              <w:pStyle w:val="Default"/>
              <w:spacing w:line="256" w:lineRule="auto"/>
              <w:jc w:val="center"/>
              <w:rPr>
                <w:sz w:val="20"/>
                <w:szCs w:val="20"/>
              </w:rPr>
            </w:pPr>
            <w:r w:rsidRPr="00684026">
              <w:rPr>
                <w:sz w:val="20"/>
                <w:szCs w:val="20"/>
              </w:rPr>
              <w:t>46%</w:t>
            </w:r>
          </w:p>
        </w:tc>
        <w:tc>
          <w:tcPr>
            <w:tcW w:w="780" w:type="pct"/>
            <w:tcBorders>
              <w:top w:val="single" w:sz="4" w:space="0" w:color="auto"/>
              <w:left w:val="single" w:sz="4" w:space="0" w:color="auto"/>
              <w:bottom w:val="single" w:sz="4" w:space="0" w:color="auto"/>
              <w:right w:val="single" w:sz="4" w:space="0" w:color="auto"/>
            </w:tcBorders>
            <w:vAlign w:val="center"/>
          </w:tcPr>
          <w:p w14:paraId="02F1AEB4" w14:textId="77777777" w:rsidR="00684026" w:rsidRPr="00684026" w:rsidRDefault="00684026" w:rsidP="00684026">
            <w:pPr>
              <w:pStyle w:val="Default"/>
              <w:spacing w:line="256" w:lineRule="auto"/>
              <w:jc w:val="center"/>
              <w:rPr>
                <w:sz w:val="20"/>
                <w:szCs w:val="20"/>
              </w:rPr>
            </w:pPr>
            <w:r w:rsidRPr="00684026">
              <w:rPr>
                <w:sz w:val="20"/>
                <w:szCs w:val="20"/>
              </w:rPr>
              <w:t>46%</w:t>
            </w:r>
          </w:p>
        </w:tc>
        <w:tc>
          <w:tcPr>
            <w:tcW w:w="756" w:type="pct"/>
            <w:tcBorders>
              <w:top w:val="single" w:sz="4" w:space="0" w:color="auto"/>
              <w:left w:val="single" w:sz="4" w:space="0" w:color="auto"/>
              <w:bottom w:val="single" w:sz="4" w:space="0" w:color="auto"/>
              <w:right w:val="single" w:sz="4" w:space="0" w:color="auto"/>
            </w:tcBorders>
            <w:vAlign w:val="center"/>
          </w:tcPr>
          <w:p w14:paraId="0CC7DE86" w14:textId="77777777" w:rsidR="00684026" w:rsidRPr="00684026" w:rsidRDefault="00684026" w:rsidP="00684026">
            <w:pPr>
              <w:pStyle w:val="Default"/>
              <w:spacing w:line="256" w:lineRule="auto"/>
              <w:jc w:val="center"/>
              <w:rPr>
                <w:sz w:val="20"/>
                <w:szCs w:val="20"/>
              </w:rPr>
            </w:pPr>
            <w:r w:rsidRPr="00684026">
              <w:rPr>
                <w:sz w:val="20"/>
                <w:szCs w:val="20"/>
              </w:rPr>
              <w:t>31%</w:t>
            </w:r>
          </w:p>
        </w:tc>
        <w:tc>
          <w:tcPr>
            <w:tcW w:w="765" w:type="pct"/>
            <w:tcBorders>
              <w:top w:val="single" w:sz="4" w:space="0" w:color="auto"/>
              <w:left w:val="single" w:sz="4" w:space="0" w:color="auto"/>
              <w:bottom w:val="single" w:sz="4" w:space="0" w:color="auto"/>
              <w:right w:val="single" w:sz="4" w:space="0" w:color="auto"/>
            </w:tcBorders>
            <w:vAlign w:val="center"/>
          </w:tcPr>
          <w:p w14:paraId="6AB077D2" w14:textId="77777777" w:rsidR="00684026" w:rsidRPr="00684026" w:rsidRDefault="00684026" w:rsidP="00684026">
            <w:pPr>
              <w:pStyle w:val="Default"/>
              <w:spacing w:line="256" w:lineRule="auto"/>
              <w:jc w:val="center"/>
              <w:rPr>
                <w:sz w:val="20"/>
                <w:szCs w:val="20"/>
              </w:rPr>
            </w:pPr>
            <w:r w:rsidRPr="00684026">
              <w:rPr>
                <w:sz w:val="20"/>
                <w:szCs w:val="20"/>
              </w:rPr>
              <w:t>69%</w:t>
            </w:r>
          </w:p>
        </w:tc>
        <w:tc>
          <w:tcPr>
            <w:tcW w:w="889" w:type="pct"/>
            <w:tcBorders>
              <w:top w:val="single" w:sz="4" w:space="0" w:color="auto"/>
              <w:left w:val="single" w:sz="4" w:space="0" w:color="auto"/>
              <w:bottom w:val="single" w:sz="4" w:space="0" w:color="auto"/>
              <w:right w:val="single" w:sz="4" w:space="0" w:color="auto"/>
            </w:tcBorders>
            <w:vAlign w:val="center"/>
          </w:tcPr>
          <w:p w14:paraId="0EF1AC84" w14:textId="77777777" w:rsidR="00684026" w:rsidRPr="00353AFE" w:rsidRDefault="00684026" w:rsidP="00684026">
            <w:pPr>
              <w:pStyle w:val="Default"/>
              <w:spacing w:line="256" w:lineRule="auto"/>
              <w:jc w:val="center"/>
              <w:rPr>
                <w:sz w:val="20"/>
                <w:szCs w:val="20"/>
              </w:rPr>
            </w:pPr>
            <w:r w:rsidRPr="00353AFE">
              <w:rPr>
                <w:sz w:val="20"/>
                <w:szCs w:val="20"/>
              </w:rPr>
              <w:t>70%</w:t>
            </w:r>
          </w:p>
        </w:tc>
      </w:tr>
      <w:tr w:rsidR="00684026" w:rsidRPr="00B0400F" w14:paraId="035BFDE7" w14:textId="77777777" w:rsidTr="00684026">
        <w:trPr>
          <w:trHeight w:val="288"/>
        </w:trPr>
        <w:tc>
          <w:tcPr>
            <w:tcW w:w="1029" w:type="pct"/>
            <w:tcBorders>
              <w:top w:val="single" w:sz="4" w:space="0" w:color="auto"/>
              <w:left w:val="single" w:sz="4" w:space="0" w:color="auto"/>
              <w:bottom w:val="single" w:sz="4" w:space="0" w:color="auto"/>
              <w:right w:val="single" w:sz="4" w:space="0" w:color="auto"/>
            </w:tcBorders>
            <w:vAlign w:val="center"/>
          </w:tcPr>
          <w:p w14:paraId="46C227C9" w14:textId="77777777" w:rsidR="00684026" w:rsidRPr="00353AFE" w:rsidRDefault="00684026" w:rsidP="00684026">
            <w:pPr>
              <w:pStyle w:val="Default"/>
              <w:spacing w:line="256" w:lineRule="auto"/>
              <w:rPr>
                <w:sz w:val="20"/>
                <w:szCs w:val="20"/>
              </w:rPr>
            </w:pPr>
            <w:r w:rsidRPr="00353AFE">
              <w:rPr>
                <w:sz w:val="20"/>
                <w:szCs w:val="20"/>
              </w:rPr>
              <w:t>ESL 6</w:t>
            </w:r>
          </w:p>
        </w:tc>
        <w:tc>
          <w:tcPr>
            <w:tcW w:w="781" w:type="pct"/>
            <w:tcBorders>
              <w:top w:val="single" w:sz="4" w:space="0" w:color="auto"/>
              <w:left w:val="single" w:sz="4" w:space="0" w:color="auto"/>
              <w:bottom w:val="single" w:sz="4" w:space="0" w:color="auto"/>
              <w:right w:val="single" w:sz="4" w:space="0" w:color="auto"/>
            </w:tcBorders>
            <w:vAlign w:val="center"/>
          </w:tcPr>
          <w:p w14:paraId="217D1879" w14:textId="77777777" w:rsidR="00684026" w:rsidRPr="00353AFE" w:rsidRDefault="00684026" w:rsidP="00684026">
            <w:pPr>
              <w:pStyle w:val="Default"/>
              <w:spacing w:line="256" w:lineRule="auto"/>
              <w:jc w:val="center"/>
              <w:rPr>
                <w:sz w:val="20"/>
                <w:szCs w:val="20"/>
              </w:rPr>
            </w:pPr>
            <w:r>
              <w:rPr>
                <w:sz w:val="20"/>
                <w:szCs w:val="20"/>
              </w:rPr>
              <w:t>28%</w:t>
            </w:r>
          </w:p>
        </w:tc>
        <w:tc>
          <w:tcPr>
            <w:tcW w:w="780" w:type="pct"/>
            <w:tcBorders>
              <w:top w:val="single" w:sz="4" w:space="0" w:color="auto"/>
              <w:left w:val="single" w:sz="4" w:space="0" w:color="auto"/>
              <w:bottom w:val="single" w:sz="4" w:space="0" w:color="auto"/>
              <w:right w:val="single" w:sz="4" w:space="0" w:color="auto"/>
            </w:tcBorders>
            <w:vAlign w:val="center"/>
          </w:tcPr>
          <w:p w14:paraId="57209440" w14:textId="77777777" w:rsidR="00684026" w:rsidRPr="00353AFE" w:rsidRDefault="00684026" w:rsidP="00684026">
            <w:pPr>
              <w:pStyle w:val="Default"/>
              <w:spacing w:line="256" w:lineRule="auto"/>
              <w:jc w:val="center"/>
              <w:rPr>
                <w:sz w:val="20"/>
                <w:szCs w:val="20"/>
              </w:rPr>
            </w:pPr>
            <w:r w:rsidRPr="00353AFE">
              <w:rPr>
                <w:sz w:val="20"/>
                <w:szCs w:val="20"/>
              </w:rPr>
              <w:t>29%</w:t>
            </w:r>
          </w:p>
        </w:tc>
        <w:tc>
          <w:tcPr>
            <w:tcW w:w="756" w:type="pct"/>
            <w:tcBorders>
              <w:top w:val="single" w:sz="4" w:space="0" w:color="auto"/>
              <w:left w:val="single" w:sz="4" w:space="0" w:color="auto"/>
              <w:bottom w:val="single" w:sz="4" w:space="0" w:color="auto"/>
              <w:right w:val="single" w:sz="4" w:space="0" w:color="auto"/>
            </w:tcBorders>
            <w:vAlign w:val="center"/>
          </w:tcPr>
          <w:p w14:paraId="17E4413B" w14:textId="77777777" w:rsidR="00684026" w:rsidRPr="00353AFE" w:rsidRDefault="00684026" w:rsidP="00684026">
            <w:pPr>
              <w:pStyle w:val="Default"/>
              <w:spacing w:line="256" w:lineRule="auto"/>
              <w:jc w:val="center"/>
              <w:rPr>
                <w:sz w:val="20"/>
                <w:szCs w:val="20"/>
              </w:rPr>
            </w:pPr>
            <w:r w:rsidRPr="00D01C23">
              <w:rPr>
                <w:sz w:val="20"/>
                <w:szCs w:val="20"/>
              </w:rPr>
              <w:t>19</w:t>
            </w:r>
            <w:r w:rsidRPr="00353AFE">
              <w:rPr>
                <w:sz w:val="20"/>
                <w:szCs w:val="20"/>
              </w:rPr>
              <w:t>%</w:t>
            </w:r>
          </w:p>
        </w:tc>
        <w:tc>
          <w:tcPr>
            <w:tcW w:w="765" w:type="pct"/>
            <w:tcBorders>
              <w:top w:val="single" w:sz="4" w:space="0" w:color="auto"/>
              <w:left w:val="single" w:sz="4" w:space="0" w:color="auto"/>
              <w:bottom w:val="single" w:sz="4" w:space="0" w:color="auto"/>
              <w:right w:val="single" w:sz="4" w:space="0" w:color="auto"/>
            </w:tcBorders>
            <w:vAlign w:val="center"/>
          </w:tcPr>
          <w:p w14:paraId="2AA73014" w14:textId="77777777" w:rsidR="00684026" w:rsidRPr="00353AFE" w:rsidRDefault="00684026" w:rsidP="00684026">
            <w:pPr>
              <w:pStyle w:val="Default"/>
              <w:spacing w:line="256" w:lineRule="auto"/>
              <w:jc w:val="center"/>
              <w:rPr>
                <w:sz w:val="20"/>
                <w:szCs w:val="20"/>
              </w:rPr>
            </w:pPr>
            <w:r w:rsidRPr="00D01C23">
              <w:rPr>
                <w:sz w:val="20"/>
                <w:szCs w:val="20"/>
              </w:rPr>
              <w:t>67</w:t>
            </w:r>
            <w:r w:rsidRPr="00353AFE">
              <w:rPr>
                <w:sz w:val="20"/>
                <w:szCs w:val="20"/>
              </w:rPr>
              <w:t>%</w:t>
            </w:r>
          </w:p>
        </w:tc>
        <w:tc>
          <w:tcPr>
            <w:tcW w:w="889" w:type="pct"/>
            <w:tcBorders>
              <w:top w:val="single" w:sz="4" w:space="0" w:color="auto"/>
              <w:left w:val="single" w:sz="4" w:space="0" w:color="auto"/>
              <w:bottom w:val="single" w:sz="4" w:space="0" w:color="auto"/>
              <w:right w:val="single" w:sz="4" w:space="0" w:color="auto"/>
            </w:tcBorders>
            <w:vAlign w:val="center"/>
          </w:tcPr>
          <w:p w14:paraId="6AEC3938" w14:textId="77777777" w:rsidR="00684026" w:rsidRPr="00353AFE" w:rsidRDefault="00684026" w:rsidP="00684026">
            <w:pPr>
              <w:pStyle w:val="Default"/>
              <w:spacing w:line="256" w:lineRule="auto"/>
              <w:jc w:val="center"/>
              <w:rPr>
                <w:sz w:val="20"/>
                <w:szCs w:val="20"/>
              </w:rPr>
            </w:pPr>
            <w:r w:rsidRPr="00353AFE">
              <w:rPr>
                <w:sz w:val="20"/>
                <w:szCs w:val="20"/>
              </w:rPr>
              <w:t>67%</w:t>
            </w:r>
          </w:p>
        </w:tc>
      </w:tr>
      <w:tr w:rsidR="00684026" w:rsidRPr="005B515B" w14:paraId="4FFC15E2" w14:textId="77777777" w:rsidTr="00287B99">
        <w:trPr>
          <w:trHeight w:val="144"/>
        </w:trPr>
        <w:tc>
          <w:tcPr>
            <w:tcW w:w="5000" w:type="pct"/>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283166" w14:textId="77777777" w:rsidR="00684026" w:rsidRPr="005B515B" w:rsidRDefault="00684026" w:rsidP="00287B99">
            <w:pPr>
              <w:pStyle w:val="Default"/>
              <w:spacing w:line="256" w:lineRule="auto"/>
              <w:rPr>
                <w:b/>
                <w:color w:val="auto"/>
                <w:sz w:val="20"/>
                <w:szCs w:val="20"/>
              </w:rPr>
            </w:pPr>
            <w:r w:rsidRPr="005B515B">
              <w:rPr>
                <w:b/>
                <w:color w:val="auto"/>
                <w:sz w:val="20"/>
                <w:szCs w:val="20"/>
              </w:rPr>
              <w:t>Medidas Medulares (Seguimiento de Logros)</w:t>
            </w:r>
          </w:p>
        </w:tc>
      </w:tr>
      <w:tr w:rsidR="00684026" w:rsidRPr="005B515B" w14:paraId="69A3CEB7" w14:textId="77777777" w:rsidTr="00287B99">
        <w:trPr>
          <w:trHeight w:val="144"/>
        </w:trPr>
        <w:tc>
          <w:tcPr>
            <w:tcW w:w="1029" w:type="pct"/>
            <w:tcBorders>
              <w:top w:val="single" w:sz="4" w:space="0" w:color="auto"/>
              <w:left w:val="single" w:sz="4" w:space="0" w:color="auto"/>
              <w:bottom w:val="single" w:sz="4" w:space="0" w:color="auto"/>
              <w:right w:val="single" w:sz="4" w:space="0" w:color="auto"/>
            </w:tcBorders>
            <w:vAlign w:val="center"/>
          </w:tcPr>
          <w:p w14:paraId="14E05473" w14:textId="77777777" w:rsidR="00684026" w:rsidRPr="005B515B" w:rsidRDefault="00684026" w:rsidP="00287B99">
            <w:pPr>
              <w:pStyle w:val="Default"/>
              <w:spacing w:line="256" w:lineRule="auto"/>
              <w:rPr>
                <w:sz w:val="20"/>
                <w:szCs w:val="20"/>
              </w:rPr>
            </w:pPr>
            <w:r>
              <w:rPr>
                <w:sz w:val="20"/>
                <w:szCs w:val="20"/>
              </w:rPr>
              <w:t>Obtuvieron empleo</w:t>
            </w:r>
          </w:p>
        </w:tc>
        <w:tc>
          <w:tcPr>
            <w:tcW w:w="781" w:type="pct"/>
            <w:tcBorders>
              <w:top w:val="single" w:sz="4" w:space="0" w:color="auto"/>
              <w:left w:val="single" w:sz="4" w:space="0" w:color="auto"/>
              <w:bottom w:val="single" w:sz="4" w:space="0" w:color="auto"/>
              <w:right w:val="single" w:sz="4" w:space="0" w:color="auto"/>
            </w:tcBorders>
            <w:vAlign w:val="center"/>
          </w:tcPr>
          <w:p w14:paraId="7D146EFB" w14:textId="77777777" w:rsidR="00684026" w:rsidRPr="005B515B" w:rsidRDefault="00684026" w:rsidP="00287B99">
            <w:pPr>
              <w:pStyle w:val="Default"/>
              <w:spacing w:line="256" w:lineRule="auto"/>
              <w:jc w:val="center"/>
              <w:rPr>
                <w:sz w:val="20"/>
                <w:szCs w:val="20"/>
              </w:rPr>
            </w:pPr>
            <w:r>
              <w:rPr>
                <w:sz w:val="20"/>
                <w:szCs w:val="20"/>
              </w:rPr>
              <w:t>47%</w:t>
            </w:r>
          </w:p>
        </w:tc>
        <w:tc>
          <w:tcPr>
            <w:tcW w:w="780" w:type="pct"/>
            <w:tcBorders>
              <w:top w:val="single" w:sz="4" w:space="0" w:color="auto"/>
              <w:left w:val="single" w:sz="4" w:space="0" w:color="auto"/>
              <w:bottom w:val="single" w:sz="4" w:space="0" w:color="auto"/>
              <w:right w:val="single" w:sz="4" w:space="0" w:color="auto"/>
            </w:tcBorders>
            <w:vAlign w:val="center"/>
          </w:tcPr>
          <w:p w14:paraId="13F27DA9" w14:textId="77777777" w:rsidR="00684026" w:rsidRPr="005B515B" w:rsidRDefault="00684026" w:rsidP="00287B99">
            <w:pPr>
              <w:pStyle w:val="Default"/>
              <w:spacing w:line="256" w:lineRule="auto"/>
              <w:jc w:val="center"/>
              <w:rPr>
                <w:sz w:val="20"/>
                <w:szCs w:val="20"/>
              </w:rPr>
            </w:pPr>
            <w:r>
              <w:rPr>
                <w:sz w:val="20"/>
                <w:szCs w:val="20"/>
              </w:rPr>
              <w:t>45%</w:t>
            </w:r>
          </w:p>
        </w:tc>
        <w:tc>
          <w:tcPr>
            <w:tcW w:w="756" w:type="pct"/>
            <w:tcBorders>
              <w:top w:val="single" w:sz="4" w:space="0" w:color="auto"/>
              <w:left w:val="single" w:sz="4" w:space="0" w:color="auto"/>
              <w:bottom w:val="single" w:sz="4" w:space="0" w:color="auto"/>
              <w:right w:val="single" w:sz="4" w:space="0" w:color="auto"/>
            </w:tcBorders>
            <w:vAlign w:val="center"/>
          </w:tcPr>
          <w:p w14:paraId="58CB7437" w14:textId="77777777" w:rsidR="00684026" w:rsidRPr="005B515B" w:rsidRDefault="00684026" w:rsidP="00287B99">
            <w:pPr>
              <w:pStyle w:val="Default"/>
              <w:spacing w:line="256" w:lineRule="auto"/>
              <w:jc w:val="center"/>
              <w:rPr>
                <w:sz w:val="20"/>
                <w:szCs w:val="20"/>
              </w:rPr>
            </w:pPr>
            <w:r>
              <w:rPr>
                <w:sz w:val="20"/>
                <w:szCs w:val="20"/>
              </w:rPr>
              <w:t>50%</w:t>
            </w:r>
          </w:p>
        </w:tc>
        <w:tc>
          <w:tcPr>
            <w:tcW w:w="76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364830" w14:textId="77777777" w:rsidR="00684026" w:rsidRPr="005B515B" w:rsidRDefault="00684026" w:rsidP="00287B99">
            <w:pPr>
              <w:pStyle w:val="Default"/>
              <w:spacing w:line="256" w:lineRule="auto"/>
              <w:jc w:val="center"/>
              <w:rPr>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7C03A0" w14:textId="77777777" w:rsidR="00684026" w:rsidRPr="005B515B" w:rsidRDefault="00684026" w:rsidP="00287B99">
            <w:pPr>
              <w:pStyle w:val="Default"/>
              <w:spacing w:line="256" w:lineRule="auto"/>
              <w:jc w:val="center"/>
              <w:rPr>
                <w:sz w:val="20"/>
                <w:szCs w:val="20"/>
              </w:rPr>
            </w:pPr>
          </w:p>
        </w:tc>
      </w:tr>
      <w:tr w:rsidR="00684026" w:rsidRPr="005B515B" w14:paraId="1A4F04A9" w14:textId="77777777" w:rsidTr="00287B99">
        <w:trPr>
          <w:trHeight w:val="144"/>
        </w:trPr>
        <w:tc>
          <w:tcPr>
            <w:tcW w:w="1029" w:type="pct"/>
            <w:tcBorders>
              <w:top w:val="single" w:sz="4" w:space="0" w:color="auto"/>
              <w:left w:val="single" w:sz="4" w:space="0" w:color="auto"/>
              <w:bottom w:val="single" w:sz="4" w:space="0" w:color="auto"/>
              <w:right w:val="single" w:sz="4" w:space="0" w:color="auto"/>
            </w:tcBorders>
            <w:vAlign w:val="center"/>
          </w:tcPr>
          <w:p w14:paraId="4C3E2828" w14:textId="77777777" w:rsidR="00684026" w:rsidRDefault="00684026" w:rsidP="00684026">
            <w:pPr>
              <w:pStyle w:val="Default"/>
              <w:spacing w:line="256" w:lineRule="auto"/>
              <w:rPr>
                <w:sz w:val="20"/>
                <w:szCs w:val="20"/>
              </w:rPr>
            </w:pPr>
            <w:r>
              <w:rPr>
                <w:sz w:val="20"/>
                <w:szCs w:val="20"/>
              </w:rPr>
              <w:t>Retuvieron empleo</w:t>
            </w:r>
          </w:p>
        </w:tc>
        <w:tc>
          <w:tcPr>
            <w:tcW w:w="781" w:type="pct"/>
            <w:tcBorders>
              <w:top w:val="single" w:sz="4" w:space="0" w:color="auto"/>
              <w:left w:val="single" w:sz="4" w:space="0" w:color="auto"/>
              <w:bottom w:val="single" w:sz="4" w:space="0" w:color="auto"/>
              <w:right w:val="single" w:sz="4" w:space="0" w:color="auto"/>
            </w:tcBorders>
            <w:vAlign w:val="center"/>
          </w:tcPr>
          <w:p w14:paraId="07977308" w14:textId="77777777" w:rsidR="00684026" w:rsidRPr="005B515B" w:rsidRDefault="00684026" w:rsidP="00684026">
            <w:pPr>
              <w:pStyle w:val="Default"/>
              <w:spacing w:line="256" w:lineRule="auto"/>
              <w:jc w:val="center"/>
              <w:rPr>
                <w:sz w:val="20"/>
                <w:szCs w:val="20"/>
              </w:rPr>
            </w:pPr>
            <w:r>
              <w:rPr>
                <w:sz w:val="20"/>
                <w:szCs w:val="20"/>
              </w:rPr>
              <w:t>48%</w:t>
            </w:r>
          </w:p>
        </w:tc>
        <w:tc>
          <w:tcPr>
            <w:tcW w:w="780" w:type="pct"/>
            <w:tcBorders>
              <w:top w:val="single" w:sz="4" w:space="0" w:color="auto"/>
              <w:left w:val="single" w:sz="4" w:space="0" w:color="auto"/>
              <w:bottom w:val="single" w:sz="4" w:space="0" w:color="auto"/>
              <w:right w:val="single" w:sz="4" w:space="0" w:color="auto"/>
            </w:tcBorders>
            <w:vAlign w:val="center"/>
          </w:tcPr>
          <w:p w14:paraId="5824ADFB" w14:textId="77777777" w:rsidR="00684026" w:rsidRPr="005B515B" w:rsidRDefault="00684026" w:rsidP="00684026">
            <w:pPr>
              <w:pStyle w:val="Default"/>
              <w:spacing w:line="256" w:lineRule="auto"/>
              <w:jc w:val="center"/>
              <w:rPr>
                <w:sz w:val="20"/>
                <w:szCs w:val="20"/>
              </w:rPr>
            </w:pPr>
            <w:r>
              <w:rPr>
                <w:sz w:val="20"/>
                <w:szCs w:val="20"/>
              </w:rPr>
              <w:t>46%</w:t>
            </w:r>
          </w:p>
        </w:tc>
        <w:tc>
          <w:tcPr>
            <w:tcW w:w="756" w:type="pct"/>
            <w:tcBorders>
              <w:top w:val="single" w:sz="4" w:space="0" w:color="auto"/>
              <w:left w:val="single" w:sz="4" w:space="0" w:color="auto"/>
              <w:bottom w:val="single" w:sz="4" w:space="0" w:color="auto"/>
              <w:right w:val="single" w:sz="4" w:space="0" w:color="auto"/>
            </w:tcBorders>
            <w:vAlign w:val="center"/>
          </w:tcPr>
          <w:p w14:paraId="1233593E" w14:textId="77777777" w:rsidR="00684026" w:rsidRPr="005B515B" w:rsidRDefault="00684026" w:rsidP="00684026">
            <w:pPr>
              <w:pStyle w:val="Default"/>
              <w:spacing w:line="256" w:lineRule="auto"/>
              <w:jc w:val="center"/>
              <w:rPr>
                <w:sz w:val="20"/>
                <w:szCs w:val="20"/>
              </w:rPr>
            </w:pPr>
            <w:r>
              <w:rPr>
                <w:sz w:val="20"/>
                <w:szCs w:val="20"/>
              </w:rPr>
              <w:t>63%</w:t>
            </w:r>
          </w:p>
        </w:tc>
        <w:tc>
          <w:tcPr>
            <w:tcW w:w="765" w:type="pct"/>
            <w:tcBorders>
              <w:top w:val="single" w:sz="4" w:space="0" w:color="auto"/>
              <w:left w:val="single" w:sz="4" w:space="0" w:color="auto"/>
              <w:bottom w:val="single" w:sz="4" w:space="0" w:color="auto"/>
              <w:right w:val="single" w:sz="4" w:space="0" w:color="auto"/>
            </w:tcBorders>
            <w:shd w:val="clear" w:color="auto" w:fill="000000" w:themeFill="text1"/>
          </w:tcPr>
          <w:p w14:paraId="56F357F2" w14:textId="77777777" w:rsidR="00684026" w:rsidRDefault="00684026" w:rsidP="00287B99"/>
        </w:tc>
        <w:tc>
          <w:tcPr>
            <w:tcW w:w="889" w:type="pct"/>
            <w:tcBorders>
              <w:top w:val="single" w:sz="4" w:space="0" w:color="auto"/>
              <w:left w:val="single" w:sz="4" w:space="0" w:color="auto"/>
              <w:bottom w:val="single" w:sz="4" w:space="0" w:color="auto"/>
              <w:right w:val="single" w:sz="4" w:space="0" w:color="auto"/>
            </w:tcBorders>
            <w:shd w:val="clear" w:color="auto" w:fill="000000" w:themeFill="text1"/>
          </w:tcPr>
          <w:p w14:paraId="5081B023" w14:textId="77777777" w:rsidR="00684026" w:rsidRDefault="00684026" w:rsidP="00287B99"/>
        </w:tc>
      </w:tr>
      <w:tr w:rsidR="00684026" w:rsidRPr="005B515B" w14:paraId="2BE09321" w14:textId="77777777" w:rsidTr="00287B99">
        <w:trPr>
          <w:trHeight w:val="144"/>
        </w:trPr>
        <w:tc>
          <w:tcPr>
            <w:tcW w:w="1029" w:type="pct"/>
            <w:tcBorders>
              <w:top w:val="single" w:sz="4" w:space="0" w:color="auto"/>
              <w:left w:val="single" w:sz="4" w:space="0" w:color="auto"/>
              <w:bottom w:val="single" w:sz="4" w:space="0" w:color="auto"/>
              <w:right w:val="single" w:sz="4" w:space="0" w:color="auto"/>
            </w:tcBorders>
            <w:vAlign w:val="center"/>
          </w:tcPr>
          <w:p w14:paraId="647287FB" w14:textId="77777777" w:rsidR="00684026" w:rsidRDefault="00684026" w:rsidP="00287B99">
            <w:pPr>
              <w:pStyle w:val="Default"/>
              <w:spacing w:line="256" w:lineRule="auto"/>
              <w:rPr>
                <w:sz w:val="20"/>
                <w:szCs w:val="20"/>
              </w:rPr>
            </w:pPr>
            <w:r>
              <w:rPr>
                <w:sz w:val="20"/>
                <w:szCs w:val="20"/>
              </w:rPr>
              <w:t>Obtuvieron diploma de Escuela Superior o su equivalente</w:t>
            </w:r>
          </w:p>
        </w:tc>
        <w:tc>
          <w:tcPr>
            <w:tcW w:w="781" w:type="pct"/>
            <w:tcBorders>
              <w:top w:val="single" w:sz="4" w:space="0" w:color="auto"/>
              <w:left w:val="single" w:sz="4" w:space="0" w:color="auto"/>
              <w:bottom w:val="single" w:sz="4" w:space="0" w:color="auto"/>
              <w:right w:val="single" w:sz="4" w:space="0" w:color="auto"/>
            </w:tcBorders>
            <w:vAlign w:val="center"/>
          </w:tcPr>
          <w:p w14:paraId="18D7980E" w14:textId="77777777" w:rsidR="00684026" w:rsidRPr="005B515B" w:rsidRDefault="00684026" w:rsidP="00287B99">
            <w:pPr>
              <w:pStyle w:val="Default"/>
              <w:spacing w:line="256" w:lineRule="auto"/>
              <w:jc w:val="center"/>
              <w:rPr>
                <w:sz w:val="20"/>
                <w:szCs w:val="20"/>
              </w:rPr>
            </w:pPr>
            <w:r>
              <w:rPr>
                <w:sz w:val="20"/>
                <w:szCs w:val="20"/>
              </w:rPr>
              <w:t>72%</w:t>
            </w:r>
          </w:p>
        </w:tc>
        <w:tc>
          <w:tcPr>
            <w:tcW w:w="780" w:type="pct"/>
            <w:tcBorders>
              <w:top w:val="single" w:sz="4" w:space="0" w:color="auto"/>
              <w:left w:val="single" w:sz="4" w:space="0" w:color="auto"/>
              <w:bottom w:val="single" w:sz="4" w:space="0" w:color="auto"/>
              <w:right w:val="single" w:sz="4" w:space="0" w:color="auto"/>
            </w:tcBorders>
            <w:vAlign w:val="center"/>
          </w:tcPr>
          <w:p w14:paraId="21F10BD5" w14:textId="77777777" w:rsidR="00684026" w:rsidRPr="005B515B" w:rsidRDefault="00684026" w:rsidP="00287B99">
            <w:pPr>
              <w:pStyle w:val="Default"/>
              <w:spacing w:line="256" w:lineRule="auto"/>
              <w:jc w:val="center"/>
              <w:rPr>
                <w:sz w:val="20"/>
                <w:szCs w:val="20"/>
              </w:rPr>
            </w:pPr>
            <w:r>
              <w:rPr>
                <w:sz w:val="20"/>
                <w:szCs w:val="20"/>
              </w:rPr>
              <w:t>72%</w:t>
            </w:r>
          </w:p>
        </w:tc>
        <w:tc>
          <w:tcPr>
            <w:tcW w:w="756" w:type="pct"/>
            <w:tcBorders>
              <w:top w:val="single" w:sz="4" w:space="0" w:color="auto"/>
              <w:left w:val="single" w:sz="4" w:space="0" w:color="auto"/>
              <w:bottom w:val="single" w:sz="4" w:space="0" w:color="auto"/>
              <w:right w:val="single" w:sz="4" w:space="0" w:color="auto"/>
            </w:tcBorders>
            <w:vAlign w:val="center"/>
          </w:tcPr>
          <w:p w14:paraId="375FAD71" w14:textId="77777777" w:rsidR="00684026" w:rsidRPr="005B515B" w:rsidRDefault="00684026" w:rsidP="00287B99">
            <w:pPr>
              <w:pStyle w:val="Default"/>
              <w:spacing w:line="256" w:lineRule="auto"/>
              <w:jc w:val="center"/>
              <w:rPr>
                <w:sz w:val="20"/>
                <w:szCs w:val="20"/>
              </w:rPr>
            </w:pPr>
            <w:r>
              <w:rPr>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000000" w:themeFill="text1"/>
          </w:tcPr>
          <w:p w14:paraId="6C8D9154" w14:textId="77777777" w:rsidR="00684026" w:rsidRDefault="00684026" w:rsidP="00287B99"/>
        </w:tc>
        <w:tc>
          <w:tcPr>
            <w:tcW w:w="889" w:type="pct"/>
            <w:tcBorders>
              <w:top w:val="single" w:sz="4" w:space="0" w:color="auto"/>
              <w:left w:val="single" w:sz="4" w:space="0" w:color="auto"/>
              <w:bottom w:val="single" w:sz="4" w:space="0" w:color="auto"/>
              <w:right w:val="single" w:sz="4" w:space="0" w:color="auto"/>
            </w:tcBorders>
            <w:shd w:val="clear" w:color="auto" w:fill="000000" w:themeFill="text1"/>
          </w:tcPr>
          <w:p w14:paraId="0E0D3616" w14:textId="77777777" w:rsidR="00684026" w:rsidRDefault="00684026" w:rsidP="00287B99"/>
        </w:tc>
      </w:tr>
      <w:tr w:rsidR="00684026" w:rsidRPr="005B515B" w14:paraId="72646EA2" w14:textId="77777777" w:rsidTr="00287B99">
        <w:trPr>
          <w:trHeight w:val="144"/>
        </w:trPr>
        <w:tc>
          <w:tcPr>
            <w:tcW w:w="1029" w:type="pct"/>
            <w:tcBorders>
              <w:top w:val="single" w:sz="4" w:space="0" w:color="auto"/>
              <w:left w:val="single" w:sz="4" w:space="0" w:color="auto"/>
              <w:bottom w:val="single" w:sz="4" w:space="0" w:color="auto"/>
              <w:right w:val="single" w:sz="4" w:space="0" w:color="auto"/>
            </w:tcBorders>
            <w:vAlign w:val="center"/>
          </w:tcPr>
          <w:p w14:paraId="6179281C" w14:textId="77777777" w:rsidR="00684026" w:rsidRDefault="00684026" w:rsidP="00287B99">
            <w:pPr>
              <w:pStyle w:val="Default"/>
              <w:spacing w:line="256" w:lineRule="auto"/>
              <w:rPr>
                <w:sz w:val="20"/>
                <w:szCs w:val="20"/>
              </w:rPr>
            </w:pPr>
            <w:r>
              <w:rPr>
                <w:sz w:val="20"/>
                <w:szCs w:val="20"/>
              </w:rPr>
              <w:t>Entraron a un programa postsecundario o de adiestramiento</w:t>
            </w:r>
          </w:p>
        </w:tc>
        <w:tc>
          <w:tcPr>
            <w:tcW w:w="781" w:type="pct"/>
            <w:tcBorders>
              <w:top w:val="single" w:sz="4" w:space="0" w:color="auto"/>
              <w:left w:val="single" w:sz="4" w:space="0" w:color="auto"/>
              <w:bottom w:val="single" w:sz="4" w:space="0" w:color="auto"/>
              <w:right w:val="single" w:sz="4" w:space="0" w:color="auto"/>
            </w:tcBorders>
            <w:vAlign w:val="center"/>
          </w:tcPr>
          <w:p w14:paraId="0004B32F" w14:textId="77777777" w:rsidR="00684026" w:rsidRPr="005B515B" w:rsidRDefault="00684026" w:rsidP="00287B99">
            <w:pPr>
              <w:pStyle w:val="Default"/>
              <w:spacing w:line="256" w:lineRule="auto"/>
              <w:jc w:val="center"/>
              <w:rPr>
                <w:sz w:val="20"/>
                <w:szCs w:val="20"/>
              </w:rPr>
            </w:pPr>
            <w:r>
              <w:rPr>
                <w:sz w:val="20"/>
                <w:szCs w:val="20"/>
              </w:rPr>
              <w:t>62%</w:t>
            </w:r>
          </w:p>
        </w:tc>
        <w:tc>
          <w:tcPr>
            <w:tcW w:w="780" w:type="pct"/>
            <w:tcBorders>
              <w:top w:val="single" w:sz="4" w:space="0" w:color="auto"/>
              <w:left w:val="single" w:sz="4" w:space="0" w:color="auto"/>
              <w:bottom w:val="single" w:sz="4" w:space="0" w:color="auto"/>
              <w:right w:val="single" w:sz="4" w:space="0" w:color="auto"/>
            </w:tcBorders>
            <w:vAlign w:val="center"/>
          </w:tcPr>
          <w:p w14:paraId="4F5AD2F6" w14:textId="77777777" w:rsidR="00684026" w:rsidRPr="005B515B" w:rsidRDefault="00684026" w:rsidP="00287B99">
            <w:pPr>
              <w:pStyle w:val="Default"/>
              <w:spacing w:line="256" w:lineRule="auto"/>
              <w:jc w:val="center"/>
              <w:rPr>
                <w:sz w:val="20"/>
                <w:szCs w:val="20"/>
              </w:rPr>
            </w:pPr>
            <w:r>
              <w:rPr>
                <w:sz w:val="20"/>
                <w:szCs w:val="20"/>
              </w:rPr>
              <w:t>64%</w:t>
            </w:r>
          </w:p>
        </w:tc>
        <w:tc>
          <w:tcPr>
            <w:tcW w:w="756" w:type="pct"/>
            <w:tcBorders>
              <w:top w:val="single" w:sz="4" w:space="0" w:color="auto"/>
              <w:left w:val="single" w:sz="4" w:space="0" w:color="auto"/>
              <w:bottom w:val="single" w:sz="4" w:space="0" w:color="auto"/>
              <w:right w:val="single" w:sz="4" w:space="0" w:color="auto"/>
            </w:tcBorders>
            <w:vAlign w:val="center"/>
          </w:tcPr>
          <w:p w14:paraId="6A5C0CBF" w14:textId="77777777" w:rsidR="00684026" w:rsidRPr="005B515B" w:rsidRDefault="00684026" w:rsidP="00287B99">
            <w:pPr>
              <w:pStyle w:val="Default"/>
              <w:spacing w:line="256" w:lineRule="auto"/>
              <w:jc w:val="center"/>
              <w:rPr>
                <w:sz w:val="20"/>
                <w:szCs w:val="20"/>
              </w:rPr>
            </w:pPr>
            <w:r>
              <w:rPr>
                <w:sz w:val="20"/>
                <w:szCs w:val="20"/>
              </w:rPr>
              <w:t>52%</w:t>
            </w:r>
          </w:p>
        </w:tc>
        <w:tc>
          <w:tcPr>
            <w:tcW w:w="765" w:type="pct"/>
            <w:tcBorders>
              <w:top w:val="single" w:sz="4" w:space="0" w:color="auto"/>
              <w:left w:val="single" w:sz="4" w:space="0" w:color="auto"/>
              <w:bottom w:val="single" w:sz="4" w:space="0" w:color="auto"/>
              <w:right w:val="single" w:sz="4" w:space="0" w:color="auto"/>
            </w:tcBorders>
            <w:shd w:val="clear" w:color="auto" w:fill="000000" w:themeFill="text1"/>
          </w:tcPr>
          <w:p w14:paraId="6861D9DF" w14:textId="77777777" w:rsidR="00684026" w:rsidRDefault="00684026" w:rsidP="00287B99"/>
        </w:tc>
        <w:tc>
          <w:tcPr>
            <w:tcW w:w="889" w:type="pct"/>
            <w:tcBorders>
              <w:top w:val="single" w:sz="4" w:space="0" w:color="auto"/>
              <w:left w:val="single" w:sz="4" w:space="0" w:color="auto"/>
              <w:bottom w:val="single" w:sz="4" w:space="0" w:color="auto"/>
              <w:right w:val="single" w:sz="4" w:space="0" w:color="auto"/>
            </w:tcBorders>
            <w:shd w:val="clear" w:color="auto" w:fill="000000" w:themeFill="text1"/>
          </w:tcPr>
          <w:p w14:paraId="0CF01BBA" w14:textId="77777777" w:rsidR="00684026" w:rsidRDefault="00684026" w:rsidP="00287B99"/>
        </w:tc>
      </w:tr>
      <w:bookmarkEnd w:id="74"/>
      <w:bookmarkEnd w:id="75"/>
    </w:tbl>
    <w:p w14:paraId="11F5224F" w14:textId="77777777" w:rsidR="00684026" w:rsidRDefault="00684026" w:rsidP="002B31BB">
      <w:pPr>
        <w:tabs>
          <w:tab w:val="left" w:pos="1320"/>
        </w:tabs>
        <w:jc w:val="both"/>
        <w:rPr>
          <w:rFonts w:ascii="Times New Roman" w:eastAsia="Times New Roman" w:hAnsi="Times New Roman" w:cs="Times New Roman"/>
          <w:b/>
          <w:iCs/>
          <w:color w:val="7030A0"/>
        </w:rPr>
      </w:pPr>
    </w:p>
    <w:p w14:paraId="0431E215" w14:textId="77777777" w:rsidR="009D3B82" w:rsidRDefault="009D3B82" w:rsidP="002B31BB">
      <w:pPr>
        <w:tabs>
          <w:tab w:val="left" w:pos="1320"/>
        </w:tabs>
        <w:jc w:val="both"/>
        <w:rPr>
          <w:rFonts w:ascii="Times New Roman" w:eastAsia="Times New Roman" w:hAnsi="Times New Roman" w:cs="Times New Roman"/>
          <w:b/>
          <w:iCs/>
          <w:color w:val="7030A0"/>
        </w:rPr>
      </w:pPr>
    </w:p>
    <w:p w14:paraId="08BAE7A5" w14:textId="77777777" w:rsidR="009D3B82" w:rsidRDefault="009D3B82" w:rsidP="003A0B7F">
      <w:pPr>
        <w:rPr>
          <w:rFonts w:ascii="Times New Roman" w:hAnsi="Times New Roman" w:cs="Times New Roman"/>
        </w:rPr>
      </w:pPr>
    </w:p>
    <w:p w14:paraId="05555845" w14:textId="77777777" w:rsidR="009D3B82" w:rsidRDefault="009D3B82" w:rsidP="003A0B7F">
      <w:pPr>
        <w:rPr>
          <w:rFonts w:ascii="Times New Roman" w:hAnsi="Times New Roman" w:cs="Times New Roman"/>
        </w:rPr>
        <w:sectPr w:rsidR="009D3B82" w:rsidSect="00C77589">
          <w:pgSz w:w="15840" w:h="12240" w:orient="landscape" w:code="1"/>
          <w:pgMar w:top="1440" w:right="1440" w:bottom="1440" w:left="1440" w:header="720" w:footer="720" w:gutter="0"/>
          <w:cols w:space="720"/>
          <w:titlePg/>
          <w:docGrid w:linePitch="360"/>
        </w:sectPr>
      </w:pPr>
    </w:p>
    <w:p w14:paraId="0F33D2A2" w14:textId="14F36031" w:rsidR="00B20403" w:rsidRPr="00287B99" w:rsidRDefault="00B20403" w:rsidP="00B20403">
      <w:pPr>
        <w:pStyle w:val="Heading1"/>
        <w:rPr>
          <w:rFonts w:ascii="Times New Roman" w:hAnsi="Times New Roman" w:cs="Times New Roman"/>
          <w:b/>
          <w:color w:val="7030A0"/>
          <w:sz w:val="22"/>
          <w:szCs w:val="22"/>
        </w:rPr>
      </w:pPr>
      <w:bookmarkStart w:id="76" w:name="_Toc2264343"/>
      <w:r w:rsidRPr="00287B99">
        <w:rPr>
          <w:rFonts w:ascii="Times New Roman" w:hAnsi="Times New Roman" w:cs="Times New Roman"/>
          <w:b/>
          <w:color w:val="7030A0"/>
          <w:sz w:val="22"/>
          <w:szCs w:val="22"/>
        </w:rPr>
        <w:t>Apéndice</w:t>
      </w:r>
      <w:r>
        <w:rPr>
          <w:rFonts w:ascii="Times New Roman" w:hAnsi="Times New Roman" w:cs="Times New Roman"/>
          <w:b/>
          <w:color w:val="7030A0"/>
          <w:sz w:val="22"/>
          <w:szCs w:val="22"/>
        </w:rPr>
        <w:t xml:space="preserve"> 14</w:t>
      </w:r>
      <w:r w:rsidRPr="00287B99">
        <w:rPr>
          <w:rFonts w:ascii="Times New Roman" w:hAnsi="Times New Roman" w:cs="Times New Roman"/>
          <w:b/>
          <w:color w:val="7030A0"/>
          <w:sz w:val="22"/>
          <w:szCs w:val="22"/>
        </w:rPr>
        <w:t>: Rúbrica de evaluación</w:t>
      </w:r>
      <w:bookmarkEnd w:id="76"/>
    </w:p>
    <w:p w14:paraId="52243DE2" w14:textId="77777777" w:rsidR="00B20403" w:rsidRPr="00A44D5F" w:rsidRDefault="00B20403" w:rsidP="00B20403"/>
    <w:p w14:paraId="5366E74F" w14:textId="77777777" w:rsidR="00B20403" w:rsidRPr="00B840A5" w:rsidRDefault="00B20403" w:rsidP="00B20403">
      <w:pPr>
        <w:rPr>
          <w:rFonts w:ascii="Times New Roman" w:eastAsia="Times New Roman" w:hAnsi="Times New Roman" w:cs="Times New Roman"/>
        </w:rPr>
      </w:pPr>
      <w:r w:rsidRPr="00B840A5">
        <w:rPr>
          <w:rFonts w:ascii="Times New Roman" w:eastAsia="Times New Roman" w:hAnsi="Times New Roman" w:cs="Times New Roman"/>
        </w:rPr>
        <w:t>Criterios de selección:</w:t>
      </w:r>
    </w:p>
    <w:p w14:paraId="2DC4A43B" w14:textId="4DFBDA15" w:rsidR="00B20403" w:rsidRDefault="00B20403" w:rsidP="00B20403">
      <w:pPr>
        <w:jc w:val="both"/>
        <w:rPr>
          <w:rFonts w:ascii="Times New Roman" w:eastAsia="Times New Roman" w:hAnsi="Times New Roman" w:cs="Times New Roman"/>
        </w:rPr>
      </w:pPr>
      <w:r>
        <w:rPr>
          <w:rFonts w:ascii="Times New Roman" w:eastAsia="Times New Roman" w:hAnsi="Times New Roman" w:cs="Times New Roman"/>
        </w:rPr>
        <w:t>Hasta u</w:t>
      </w:r>
      <w:r w:rsidRPr="00B840A5">
        <w:rPr>
          <w:rFonts w:ascii="Times New Roman" w:eastAsia="Times New Roman" w:hAnsi="Times New Roman" w:cs="Times New Roman"/>
        </w:rPr>
        <w:t xml:space="preserve">n total de </w:t>
      </w:r>
      <w:r w:rsidR="00C3233B">
        <w:rPr>
          <w:rFonts w:ascii="Times New Roman" w:eastAsia="Times New Roman" w:hAnsi="Times New Roman" w:cs="Times New Roman"/>
          <w:b/>
        </w:rPr>
        <w:t>25</w:t>
      </w:r>
      <w:r w:rsidR="007E181F">
        <w:rPr>
          <w:rFonts w:ascii="Times New Roman" w:eastAsia="Times New Roman" w:hAnsi="Times New Roman" w:cs="Times New Roman"/>
          <w:b/>
        </w:rPr>
        <w:t>4</w:t>
      </w:r>
      <w:r w:rsidR="00C3233B" w:rsidRPr="00ED3AFC">
        <w:rPr>
          <w:rFonts w:ascii="Times New Roman" w:eastAsia="Times New Roman" w:hAnsi="Times New Roman" w:cs="Times New Roman"/>
        </w:rPr>
        <w:t xml:space="preserve"> </w:t>
      </w:r>
      <w:r w:rsidRPr="00ED3AFC">
        <w:rPr>
          <w:rFonts w:ascii="Times New Roman" w:eastAsia="Times New Roman" w:hAnsi="Times New Roman" w:cs="Times New Roman"/>
        </w:rPr>
        <w:t>puntos</w:t>
      </w:r>
      <w:r>
        <w:rPr>
          <w:rFonts w:ascii="Times New Roman" w:eastAsia="Times New Roman" w:hAnsi="Times New Roman" w:cs="Times New Roman"/>
        </w:rPr>
        <w:t xml:space="preserve"> están</w:t>
      </w:r>
      <w:r w:rsidRPr="00B840A5">
        <w:rPr>
          <w:rFonts w:ascii="Times New Roman" w:eastAsia="Times New Roman" w:hAnsi="Times New Roman" w:cs="Times New Roman"/>
        </w:rPr>
        <w:t xml:space="preserve"> disponible</w:t>
      </w:r>
      <w:r>
        <w:rPr>
          <w:rFonts w:ascii="Times New Roman" w:eastAsia="Times New Roman" w:hAnsi="Times New Roman" w:cs="Times New Roman"/>
        </w:rPr>
        <w:t>s</w:t>
      </w:r>
      <w:r w:rsidRPr="00B840A5">
        <w:rPr>
          <w:rFonts w:ascii="Times New Roman" w:eastAsia="Times New Roman" w:hAnsi="Times New Roman" w:cs="Times New Roman"/>
        </w:rPr>
        <w:t xml:space="preserve"> para las solicitudes que alcanc</w:t>
      </w:r>
      <w:r>
        <w:rPr>
          <w:rFonts w:ascii="Times New Roman" w:eastAsia="Times New Roman" w:hAnsi="Times New Roman" w:cs="Times New Roman"/>
        </w:rPr>
        <w:t>e</w:t>
      </w:r>
      <w:r w:rsidRPr="00B840A5">
        <w:rPr>
          <w:rFonts w:ascii="Times New Roman" w:eastAsia="Times New Roman" w:hAnsi="Times New Roman" w:cs="Times New Roman"/>
        </w:rPr>
        <w:t>n la puntuación máxima para cada criterio de selección</w:t>
      </w:r>
      <w:r w:rsidRPr="008A3B99">
        <w:rPr>
          <w:rFonts w:ascii="Times New Roman" w:eastAsia="Times New Roman" w:hAnsi="Times New Roman" w:cs="Times New Roman"/>
        </w:rPr>
        <w:t xml:space="preserve"> </w:t>
      </w:r>
      <w:r>
        <w:rPr>
          <w:rFonts w:ascii="Times New Roman" w:eastAsia="Times New Roman" w:hAnsi="Times New Roman" w:cs="Times New Roman"/>
        </w:rPr>
        <w:t>sometidas bajo AEFLA</w:t>
      </w:r>
      <w:r w:rsidRPr="00B840A5">
        <w:rPr>
          <w:rFonts w:ascii="Times New Roman" w:eastAsia="Times New Roman" w:hAnsi="Times New Roman" w:cs="Times New Roman"/>
        </w:rPr>
        <w:t>.</w:t>
      </w:r>
      <w:r>
        <w:rPr>
          <w:rFonts w:ascii="Times New Roman" w:eastAsia="Times New Roman" w:hAnsi="Times New Roman" w:cs="Times New Roman"/>
        </w:rPr>
        <w:t xml:space="preserve"> Para esta parte debe alcanzar un mínimo de 70% del total de los puntos.</w:t>
      </w:r>
      <w:r w:rsidRPr="00B840A5">
        <w:rPr>
          <w:rFonts w:ascii="Times New Roman" w:eastAsia="Times New Roman" w:hAnsi="Times New Roman" w:cs="Times New Roman"/>
        </w:rPr>
        <w:t xml:space="preserve"> </w:t>
      </w:r>
      <w:r>
        <w:rPr>
          <w:rFonts w:ascii="Times New Roman" w:eastAsia="Times New Roman" w:hAnsi="Times New Roman" w:cs="Times New Roman"/>
        </w:rPr>
        <w:t xml:space="preserve"> Un total </w:t>
      </w:r>
      <w:r w:rsidRPr="00ED3AFC">
        <w:rPr>
          <w:rFonts w:ascii="Times New Roman" w:eastAsia="Times New Roman" w:hAnsi="Times New Roman" w:cs="Times New Roman"/>
          <w:b/>
        </w:rPr>
        <w:t>45</w:t>
      </w:r>
      <w:r>
        <w:rPr>
          <w:rFonts w:ascii="Times New Roman" w:eastAsia="Times New Roman" w:hAnsi="Times New Roman" w:cs="Times New Roman"/>
        </w:rPr>
        <w:t xml:space="preserve"> puntos está disponible para sección de solidez financiera para las solicitudes cuya institución les aplique.  </w:t>
      </w:r>
      <w:r w:rsidRPr="00B840A5">
        <w:rPr>
          <w:rFonts w:ascii="Times New Roman" w:eastAsia="Times New Roman" w:hAnsi="Times New Roman" w:cs="Times New Roman"/>
        </w:rPr>
        <w:t>Si bien el presupuesto tiene asignados cero (0) puntos, el presupuesto sigue siendo un componente crítico de toda la solicitud.</w:t>
      </w:r>
    </w:p>
    <w:p w14:paraId="6BDD3FCD" w14:textId="2E868D6F" w:rsidR="00B20403" w:rsidRPr="00B840A5" w:rsidRDefault="00B20403" w:rsidP="00B20403">
      <w:pPr>
        <w:jc w:val="both"/>
        <w:rPr>
          <w:rFonts w:ascii="Times New Roman" w:eastAsia="Times New Roman" w:hAnsi="Times New Roman" w:cs="Times New Roman"/>
        </w:rPr>
      </w:pPr>
      <w:r w:rsidRPr="00B840A5">
        <w:rPr>
          <w:rFonts w:ascii="Times New Roman" w:eastAsia="Times New Roman" w:hAnsi="Times New Roman" w:cs="Times New Roman"/>
        </w:rPr>
        <w:t>Una solicitud con u</w:t>
      </w:r>
      <w:r>
        <w:rPr>
          <w:rFonts w:ascii="Times New Roman" w:eastAsia="Times New Roman" w:hAnsi="Times New Roman" w:cs="Times New Roman"/>
        </w:rPr>
        <w:t xml:space="preserve">na solidez financiera menor de </w:t>
      </w:r>
      <w:r w:rsidR="006A7CCB">
        <w:rPr>
          <w:rFonts w:ascii="Times New Roman" w:eastAsia="Times New Roman" w:hAnsi="Times New Roman" w:cs="Times New Roman"/>
        </w:rPr>
        <w:t>2</w:t>
      </w:r>
      <w:r>
        <w:rPr>
          <w:rFonts w:ascii="Times New Roman" w:eastAsia="Times New Roman" w:hAnsi="Times New Roman" w:cs="Times New Roman"/>
        </w:rPr>
        <w:t>5</w:t>
      </w:r>
      <w:r w:rsidRPr="00B840A5">
        <w:rPr>
          <w:rFonts w:ascii="Times New Roman" w:eastAsia="Times New Roman" w:hAnsi="Times New Roman" w:cs="Times New Roman"/>
        </w:rPr>
        <w:t>% o con un presupuesto incompleto no será sufragada</w:t>
      </w:r>
      <w:r>
        <w:rPr>
          <w:rFonts w:ascii="Times New Roman" w:eastAsia="Times New Roman" w:hAnsi="Times New Roman" w:cs="Times New Roman"/>
        </w:rPr>
        <w:t xml:space="preserve">. </w:t>
      </w:r>
      <w:r w:rsidRPr="00B840A5">
        <w:rPr>
          <w:rFonts w:ascii="Times New Roman" w:eastAsia="Times New Roman" w:hAnsi="Times New Roman" w:cs="Times New Roman"/>
        </w:rPr>
        <w:t>Se estarán evaluando las solicitudes sometidas para proyectos de las siguientes secciones tal como se presentan a continuación:</w:t>
      </w:r>
    </w:p>
    <w:p w14:paraId="21E5898B" w14:textId="77777777" w:rsidR="00B20403" w:rsidRPr="00B840A5" w:rsidRDefault="00B20403" w:rsidP="00B20403">
      <w:pPr>
        <w:rPr>
          <w:rFonts w:ascii="Times New Roman" w:eastAsia="Times New Roman" w:hAnsi="Times New Roman" w:cs="Times New Roman"/>
          <w:b/>
          <w:color w:val="7030A0"/>
        </w:rPr>
      </w:pPr>
      <w:r w:rsidRPr="00B840A5">
        <w:rPr>
          <w:rFonts w:ascii="Times New Roman" w:eastAsia="Times New Roman" w:hAnsi="Times New Roman" w:cs="Times New Roman"/>
          <w:b/>
          <w:color w:val="7030A0"/>
        </w:rPr>
        <w:t>Proyectos de Educación de Adultos (AEFLA)</w:t>
      </w:r>
      <w:r>
        <w:rPr>
          <w:rFonts w:ascii="Times New Roman" w:eastAsia="Times New Roman" w:hAnsi="Times New Roman" w:cs="Times New Roman"/>
          <w:b/>
          <w:color w:val="7030A0"/>
        </w:rPr>
        <w:t xml:space="preserve"> </w:t>
      </w:r>
    </w:p>
    <w:tbl>
      <w:tblPr>
        <w:tblStyle w:val="TableGrid"/>
        <w:tblW w:w="5000" w:type="pct"/>
        <w:tblLook w:val="04A0" w:firstRow="1" w:lastRow="0" w:firstColumn="1" w:lastColumn="0" w:noHBand="0" w:noVBand="1"/>
      </w:tblPr>
      <w:tblGrid>
        <w:gridCol w:w="6233"/>
        <w:gridCol w:w="3117"/>
      </w:tblGrid>
      <w:tr w:rsidR="00B20403" w:rsidRPr="00B840A5" w14:paraId="1D0206CD" w14:textId="77777777" w:rsidTr="00CE6E82">
        <w:tc>
          <w:tcPr>
            <w:tcW w:w="3333" w:type="pct"/>
          </w:tcPr>
          <w:p w14:paraId="7DDA6CE3"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1667" w:type="pct"/>
          </w:tcPr>
          <w:p w14:paraId="3F904709"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20403" w:rsidRPr="00B840A5" w14:paraId="0E967E3C" w14:textId="77777777" w:rsidTr="00CE6E82">
        <w:tc>
          <w:tcPr>
            <w:tcW w:w="3333" w:type="pct"/>
          </w:tcPr>
          <w:p w14:paraId="71CBBAD7"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Criterios 1, 2, 4, 5, 6, 7, 8, 9, 10, 11 y12</w:t>
            </w:r>
          </w:p>
          <w:p w14:paraId="2FCBB82D" w14:textId="77777777" w:rsidR="00B20403" w:rsidRPr="00B840A5" w:rsidRDefault="00B20403" w:rsidP="00CE6E82">
            <w:pPr>
              <w:jc w:val="both"/>
              <w:rPr>
                <w:rFonts w:ascii="Times New Roman" w:eastAsia="Times New Roman" w:hAnsi="Times New Roman" w:cs="Times New Roman"/>
              </w:rPr>
            </w:pPr>
          </w:p>
        </w:tc>
        <w:tc>
          <w:tcPr>
            <w:tcW w:w="1667" w:type="pct"/>
          </w:tcPr>
          <w:p w14:paraId="356569BE" w14:textId="65E914CC" w:rsidR="00B20403" w:rsidRPr="00B840A5" w:rsidRDefault="004C02FA" w:rsidP="006D113D">
            <w:pPr>
              <w:jc w:val="right"/>
              <w:rPr>
                <w:rFonts w:ascii="Times New Roman" w:eastAsia="Times New Roman" w:hAnsi="Times New Roman" w:cs="Times New Roman"/>
              </w:rPr>
            </w:pPr>
            <w:r>
              <w:rPr>
                <w:rFonts w:ascii="Times New Roman" w:eastAsia="Times New Roman" w:hAnsi="Times New Roman" w:cs="Times New Roman"/>
              </w:rPr>
              <w:t>25</w:t>
            </w:r>
            <w:r w:rsidR="006D113D">
              <w:rPr>
                <w:rFonts w:ascii="Times New Roman" w:eastAsia="Times New Roman" w:hAnsi="Times New Roman" w:cs="Times New Roman"/>
              </w:rPr>
              <w:t>4</w:t>
            </w:r>
          </w:p>
        </w:tc>
      </w:tr>
      <w:tr w:rsidR="00B20403" w:rsidRPr="00B840A5" w14:paraId="68ED977C" w14:textId="77777777" w:rsidTr="00CE6E82">
        <w:tc>
          <w:tcPr>
            <w:tcW w:w="3333" w:type="pct"/>
          </w:tcPr>
          <w:p w14:paraId="3E757FF7"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Presupuesto</w:t>
            </w:r>
          </w:p>
          <w:p w14:paraId="3CBAFB1A" w14:textId="77777777" w:rsidR="00B20403" w:rsidRPr="00B840A5" w:rsidRDefault="00B20403" w:rsidP="00CE6E82">
            <w:pPr>
              <w:jc w:val="both"/>
              <w:rPr>
                <w:rFonts w:ascii="Times New Roman" w:eastAsia="Times New Roman" w:hAnsi="Times New Roman" w:cs="Times New Roman"/>
              </w:rPr>
            </w:pPr>
          </w:p>
        </w:tc>
        <w:tc>
          <w:tcPr>
            <w:tcW w:w="1667" w:type="pct"/>
          </w:tcPr>
          <w:p w14:paraId="6C3FDC26"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0</w:t>
            </w:r>
          </w:p>
        </w:tc>
      </w:tr>
      <w:tr w:rsidR="00B20403" w:rsidRPr="00B840A5" w14:paraId="3AF9A026" w14:textId="77777777" w:rsidTr="00CE6E82">
        <w:tc>
          <w:tcPr>
            <w:tcW w:w="3333" w:type="pct"/>
          </w:tcPr>
          <w:p w14:paraId="7DD96FA5"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Total</w:t>
            </w:r>
          </w:p>
        </w:tc>
        <w:tc>
          <w:tcPr>
            <w:tcW w:w="1667" w:type="pct"/>
          </w:tcPr>
          <w:p w14:paraId="199D19F6" w14:textId="18352049" w:rsidR="00B20403" w:rsidRPr="00B840A5" w:rsidRDefault="006D113D" w:rsidP="00D62D32">
            <w:pPr>
              <w:jc w:val="right"/>
              <w:rPr>
                <w:rFonts w:ascii="Times New Roman" w:eastAsia="Times New Roman" w:hAnsi="Times New Roman" w:cs="Times New Roman"/>
                <w:b/>
              </w:rPr>
            </w:pPr>
            <w:r>
              <w:rPr>
                <w:rFonts w:ascii="Times New Roman" w:eastAsia="Times New Roman" w:hAnsi="Times New Roman" w:cs="Times New Roman"/>
                <w:b/>
              </w:rPr>
              <w:t>254</w:t>
            </w:r>
          </w:p>
        </w:tc>
      </w:tr>
    </w:tbl>
    <w:p w14:paraId="1581AAF9" w14:textId="77777777" w:rsidR="00B20403" w:rsidRPr="00B840A5" w:rsidRDefault="00B20403" w:rsidP="00B20403">
      <w:pPr>
        <w:autoSpaceDE w:val="0"/>
        <w:autoSpaceDN w:val="0"/>
        <w:adjustRightInd w:val="0"/>
        <w:jc w:val="both"/>
        <w:rPr>
          <w:rFonts w:ascii="Times New Roman" w:hAnsi="Times New Roman" w:cs="Times New Roman"/>
        </w:rPr>
      </w:pPr>
    </w:p>
    <w:p w14:paraId="2A88CBC7" w14:textId="77777777" w:rsidR="00B20403" w:rsidRPr="00B840A5" w:rsidRDefault="00B20403" w:rsidP="00B20403">
      <w:pPr>
        <w:autoSpaceDE w:val="0"/>
        <w:autoSpaceDN w:val="0"/>
        <w:adjustRightInd w:val="0"/>
        <w:jc w:val="both"/>
        <w:rPr>
          <w:rFonts w:ascii="Times New Roman" w:hAnsi="Times New Roman" w:cs="Times New Roman"/>
        </w:rPr>
      </w:pPr>
      <w:r w:rsidRPr="00B840A5">
        <w:rPr>
          <w:rFonts w:ascii="Times New Roman" w:hAnsi="Times New Roman" w:cs="Times New Roman"/>
        </w:rPr>
        <w:t>Solidez financiera: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5"/>
        <w:gridCol w:w="2651"/>
      </w:tblGrid>
      <w:tr w:rsidR="00B20403" w:rsidRPr="00B840A5" w14:paraId="5EB94115" w14:textId="77777777" w:rsidTr="00CE6E82">
        <w:trPr>
          <w:trHeight w:val="20"/>
        </w:trPr>
        <w:tc>
          <w:tcPr>
            <w:tcW w:w="6925" w:type="dxa"/>
            <w:shd w:val="clear" w:color="auto" w:fill="CCCCCC"/>
          </w:tcPr>
          <w:p w14:paraId="5CFE6968" w14:textId="77777777" w:rsidR="00B20403" w:rsidRPr="00B840A5" w:rsidRDefault="00B20403" w:rsidP="00CE6E82">
            <w:pPr>
              <w:jc w:val="center"/>
              <w:rPr>
                <w:rFonts w:ascii="Times New Roman" w:hAnsi="Times New Roman" w:cs="Times New Roman"/>
                <w:b/>
                <w:caps/>
              </w:rPr>
            </w:pPr>
            <w:r w:rsidRPr="00B840A5">
              <w:rPr>
                <w:rFonts w:ascii="Times New Roman" w:hAnsi="Times New Roman" w:cs="Times New Roman"/>
                <w:b/>
              </w:rPr>
              <w:t>CRITERIOS DE EVALUACIÓN</w:t>
            </w:r>
          </w:p>
        </w:tc>
        <w:tc>
          <w:tcPr>
            <w:tcW w:w="2651" w:type="dxa"/>
            <w:shd w:val="clear" w:color="auto" w:fill="CCCCCC"/>
          </w:tcPr>
          <w:p w14:paraId="271EAC00"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PUNTUACIÓN MÁXIMA</w:t>
            </w:r>
          </w:p>
        </w:tc>
      </w:tr>
      <w:tr w:rsidR="00B20403" w:rsidRPr="00B840A5" w14:paraId="3D7E18A2" w14:textId="77777777" w:rsidTr="00CE6E82">
        <w:trPr>
          <w:trHeight w:val="20"/>
        </w:trPr>
        <w:tc>
          <w:tcPr>
            <w:tcW w:w="6925" w:type="dxa"/>
            <w:shd w:val="clear" w:color="auto" w:fill="auto"/>
          </w:tcPr>
          <w:p w14:paraId="0402AE9B"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Estados Financieros Auditados (</w:t>
            </w:r>
            <w:r w:rsidRPr="007E6CE5">
              <w:rPr>
                <w:rFonts w:ascii="Times New Roman" w:hAnsi="Times New Roman" w:cs="Times New Roman"/>
                <w:i/>
              </w:rPr>
              <w:t>Provided Audited Financial Statements</w:t>
            </w:r>
            <w:r w:rsidRPr="00B840A5">
              <w:rPr>
                <w:rFonts w:ascii="Times New Roman" w:hAnsi="Times New Roman" w:cs="Times New Roman"/>
              </w:rPr>
              <w:t>)</w:t>
            </w:r>
          </w:p>
        </w:tc>
        <w:tc>
          <w:tcPr>
            <w:tcW w:w="2651" w:type="dxa"/>
            <w:shd w:val="clear" w:color="auto" w:fill="auto"/>
          </w:tcPr>
          <w:p w14:paraId="75F119F7"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2F309959" w14:textId="77777777" w:rsidTr="00CE6E82">
        <w:trPr>
          <w:trHeight w:val="20"/>
        </w:trPr>
        <w:tc>
          <w:tcPr>
            <w:tcW w:w="6925" w:type="dxa"/>
            <w:shd w:val="clear" w:color="auto" w:fill="auto"/>
          </w:tcPr>
          <w:p w14:paraId="2983DB17"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Patrimonio (</w:t>
            </w:r>
            <w:r w:rsidRPr="007E6CE5">
              <w:rPr>
                <w:rFonts w:ascii="Times New Roman" w:hAnsi="Times New Roman" w:cs="Times New Roman"/>
                <w:i/>
              </w:rPr>
              <w:t>Equity</w:t>
            </w:r>
            <w:r w:rsidRPr="00B840A5">
              <w:rPr>
                <w:rFonts w:ascii="Times New Roman" w:hAnsi="Times New Roman" w:cs="Times New Roman"/>
              </w:rPr>
              <w:t>)</w:t>
            </w:r>
          </w:p>
        </w:tc>
        <w:tc>
          <w:tcPr>
            <w:tcW w:w="2651" w:type="dxa"/>
            <w:shd w:val="clear" w:color="auto" w:fill="auto"/>
          </w:tcPr>
          <w:p w14:paraId="4278CBD6"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5A3E9F2" w14:textId="77777777" w:rsidTr="00CE6E82">
        <w:trPr>
          <w:trHeight w:val="20"/>
        </w:trPr>
        <w:tc>
          <w:tcPr>
            <w:tcW w:w="6925" w:type="dxa"/>
            <w:shd w:val="clear" w:color="auto" w:fill="auto"/>
          </w:tcPr>
          <w:p w14:paraId="7677C58B"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a proporción de capital (</w:t>
            </w:r>
            <w:r w:rsidRPr="007E6CE5">
              <w:rPr>
                <w:rFonts w:ascii="Times New Roman" w:hAnsi="Times New Roman" w:cs="Times New Roman"/>
                <w:i/>
              </w:rPr>
              <w:t>Debt to Capital ratio)</w:t>
            </w:r>
          </w:p>
        </w:tc>
        <w:tc>
          <w:tcPr>
            <w:tcW w:w="2651" w:type="dxa"/>
            <w:shd w:val="clear" w:color="auto" w:fill="auto"/>
          </w:tcPr>
          <w:p w14:paraId="6BE25A02"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A83D75E" w14:textId="77777777" w:rsidTr="00CE6E82">
        <w:trPr>
          <w:trHeight w:val="20"/>
        </w:trPr>
        <w:tc>
          <w:tcPr>
            <w:tcW w:w="6925" w:type="dxa"/>
            <w:shd w:val="clear" w:color="auto" w:fill="auto"/>
          </w:tcPr>
          <w:p w14:paraId="5C52E66B"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Capital de Operación (</w:t>
            </w:r>
            <w:r w:rsidRPr="007E6CE5">
              <w:rPr>
                <w:rFonts w:ascii="Times New Roman" w:hAnsi="Times New Roman" w:cs="Times New Roman"/>
                <w:i/>
              </w:rPr>
              <w:t>Working capital</w:t>
            </w:r>
            <w:r w:rsidRPr="00B840A5">
              <w:rPr>
                <w:rFonts w:ascii="Times New Roman" w:hAnsi="Times New Roman" w:cs="Times New Roman"/>
              </w:rPr>
              <w:t>)</w:t>
            </w:r>
          </w:p>
        </w:tc>
        <w:tc>
          <w:tcPr>
            <w:tcW w:w="2651" w:type="dxa"/>
            <w:shd w:val="clear" w:color="auto" w:fill="auto"/>
          </w:tcPr>
          <w:p w14:paraId="735E7A39"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998CF0A" w14:textId="77777777" w:rsidTr="00CE6E82">
        <w:trPr>
          <w:trHeight w:val="20"/>
        </w:trPr>
        <w:tc>
          <w:tcPr>
            <w:tcW w:w="6925" w:type="dxa"/>
            <w:shd w:val="clear" w:color="auto" w:fill="auto"/>
          </w:tcPr>
          <w:p w14:paraId="7EE9F1F5"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total de Activos (</w:t>
            </w:r>
            <w:r w:rsidRPr="007E6CE5">
              <w:rPr>
                <w:rFonts w:ascii="Times New Roman" w:hAnsi="Times New Roman" w:cs="Times New Roman"/>
                <w:i/>
              </w:rPr>
              <w:t>Total Debt to Assets</w:t>
            </w:r>
            <w:r w:rsidRPr="00B840A5">
              <w:rPr>
                <w:rFonts w:ascii="Times New Roman" w:hAnsi="Times New Roman" w:cs="Times New Roman"/>
              </w:rPr>
              <w:t>)</w:t>
            </w:r>
          </w:p>
        </w:tc>
        <w:tc>
          <w:tcPr>
            <w:tcW w:w="2651" w:type="dxa"/>
            <w:shd w:val="clear" w:color="auto" w:fill="auto"/>
          </w:tcPr>
          <w:p w14:paraId="6FF448C6"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9EB0C5D" w14:textId="77777777" w:rsidTr="00CE6E82">
        <w:trPr>
          <w:trHeight w:val="20"/>
        </w:trPr>
        <w:tc>
          <w:tcPr>
            <w:tcW w:w="6925" w:type="dxa"/>
            <w:shd w:val="clear" w:color="auto" w:fill="auto"/>
          </w:tcPr>
          <w:p w14:paraId="464B76E4"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Cobertura de Deuda a Corto Plazo (</w:t>
            </w:r>
            <w:r w:rsidRPr="007E6CE5">
              <w:rPr>
                <w:rFonts w:ascii="Times New Roman" w:hAnsi="Times New Roman" w:cs="Times New Roman"/>
                <w:i/>
              </w:rPr>
              <w:t>Short-term Debt Coverage</w:t>
            </w:r>
            <w:r w:rsidRPr="00B840A5">
              <w:rPr>
                <w:rFonts w:ascii="Times New Roman" w:hAnsi="Times New Roman" w:cs="Times New Roman"/>
              </w:rPr>
              <w:t>)</w:t>
            </w:r>
          </w:p>
        </w:tc>
        <w:tc>
          <w:tcPr>
            <w:tcW w:w="2651" w:type="dxa"/>
            <w:shd w:val="clear" w:color="auto" w:fill="auto"/>
          </w:tcPr>
          <w:p w14:paraId="581CF4E0"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2CA8980C" w14:textId="77777777" w:rsidTr="00CE6E82">
        <w:trPr>
          <w:trHeight w:val="20"/>
        </w:trPr>
        <w:tc>
          <w:tcPr>
            <w:tcW w:w="6925" w:type="dxa"/>
            <w:shd w:val="clear" w:color="auto" w:fill="auto"/>
          </w:tcPr>
          <w:p w14:paraId="79464790"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Retorno sobre Patrimonio Neto (</w:t>
            </w:r>
            <w:r w:rsidRPr="007E6CE5">
              <w:rPr>
                <w:rFonts w:ascii="Times New Roman" w:hAnsi="Times New Roman" w:cs="Times New Roman"/>
                <w:i/>
              </w:rPr>
              <w:t>Return on Net Worth</w:t>
            </w:r>
            <w:r w:rsidRPr="00B840A5">
              <w:rPr>
                <w:rFonts w:ascii="Times New Roman" w:hAnsi="Times New Roman" w:cs="Times New Roman"/>
              </w:rPr>
              <w:t>)</w:t>
            </w:r>
          </w:p>
        </w:tc>
        <w:tc>
          <w:tcPr>
            <w:tcW w:w="2651" w:type="dxa"/>
            <w:shd w:val="clear" w:color="auto" w:fill="auto"/>
          </w:tcPr>
          <w:p w14:paraId="18346237"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79EEFEF2" w14:textId="77777777" w:rsidTr="00CE6E82">
        <w:trPr>
          <w:trHeight w:val="20"/>
        </w:trPr>
        <w:tc>
          <w:tcPr>
            <w:tcW w:w="6925" w:type="dxa"/>
            <w:shd w:val="clear" w:color="auto" w:fill="auto"/>
          </w:tcPr>
          <w:p w14:paraId="5ADDC373"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Corriente (</w:t>
            </w:r>
            <w:r w:rsidRPr="007E6CE5">
              <w:rPr>
                <w:rFonts w:ascii="Times New Roman" w:hAnsi="Times New Roman" w:cs="Times New Roman"/>
                <w:i/>
              </w:rPr>
              <w:t>Current Ratio</w:t>
            </w:r>
            <w:r w:rsidRPr="00B840A5">
              <w:rPr>
                <w:rFonts w:ascii="Times New Roman" w:hAnsi="Times New Roman" w:cs="Times New Roman"/>
              </w:rPr>
              <w:t>)</w:t>
            </w:r>
          </w:p>
        </w:tc>
        <w:tc>
          <w:tcPr>
            <w:tcW w:w="2651" w:type="dxa"/>
            <w:shd w:val="clear" w:color="auto" w:fill="auto"/>
          </w:tcPr>
          <w:p w14:paraId="089FEA5F"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F01B07D" w14:textId="77777777" w:rsidTr="00CE6E82">
        <w:trPr>
          <w:trHeight w:val="20"/>
        </w:trPr>
        <w:tc>
          <w:tcPr>
            <w:tcW w:w="6925" w:type="dxa"/>
            <w:shd w:val="clear" w:color="auto" w:fill="auto"/>
          </w:tcPr>
          <w:p w14:paraId="60B79235"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Rápida (</w:t>
            </w:r>
            <w:r w:rsidRPr="007E6CE5">
              <w:rPr>
                <w:rFonts w:ascii="Times New Roman" w:hAnsi="Times New Roman" w:cs="Times New Roman"/>
                <w:i/>
              </w:rPr>
              <w:t>Quick Ratio</w:t>
            </w:r>
            <w:r w:rsidRPr="00B840A5">
              <w:rPr>
                <w:rFonts w:ascii="Times New Roman" w:hAnsi="Times New Roman" w:cs="Times New Roman"/>
              </w:rPr>
              <w:t>)</w:t>
            </w:r>
          </w:p>
        </w:tc>
        <w:tc>
          <w:tcPr>
            <w:tcW w:w="2651" w:type="dxa"/>
            <w:shd w:val="clear" w:color="auto" w:fill="auto"/>
          </w:tcPr>
          <w:p w14:paraId="7D70E4AD"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1D6D9FB2" w14:textId="77777777" w:rsidTr="00CE6E82">
        <w:trPr>
          <w:trHeight w:val="20"/>
        </w:trPr>
        <w:tc>
          <w:tcPr>
            <w:tcW w:w="6925" w:type="dxa"/>
            <w:shd w:val="clear" w:color="auto" w:fill="auto"/>
          </w:tcPr>
          <w:p w14:paraId="2EDC9E20" w14:textId="77777777" w:rsidR="00B20403" w:rsidRPr="00B840A5" w:rsidRDefault="00B20403" w:rsidP="00CE6E82">
            <w:pPr>
              <w:autoSpaceDE w:val="0"/>
              <w:autoSpaceDN w:val="0"/>
              <w:adjustRightInd w:val="0"/>
              <w:jc w:val="both"/>
              <w:rPr>
                <w:rFonts w:ascii="Times New Roman" w:hAnsi="Times New Roman" w:cs="Times New Roman"/>
                <w:b/>
              </w:rPr>
            </w:pPr>
            <w:r w:rsidRPr="00B840A5">
              <w:rPr>
                <w:rFonts w:ascii="Times New Roman" w:hAnsi="Times New Roman" w:cs="Times New Roman"/>
                <w:b/>
              </w:rPr>
              <w:t>Total</w:t>
            </w:r>
          </w:p>
        </w:tc>
        <w:tc>
          <w:tcPr>
            <w:tcW w:w="2651" w:type="dxa"/>
            <w:shd w:val="clear" w:color="auto" w:fill="auto"/>
          </w:tcPr>
          <w:p w14:paraId="60AB0F0F"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45</w:t>
            </w:r>
          </w:p>
        </w:tc>
      </w:tr>
    </w:tbl>
    <w:p w14:paraId="11944310" w14:textId="77777777" w:rsidR="00B20403" w:rsidRPr="00B840A5" w:rsidRDefault="00B20403" w:rsidP="00B20403">
      <w:pPr>
        <w:rPr>
          <w:rFonts w:ascii="Times New Roman" w:eastAsia="Times New Roman" w:hAnsi="Times New Roman" w:cs="Times New Roman"/>
        </w:rPr>
      </w:pPr>
    </w:p>
    <w:p w14:paraId="7FDD76A7" w14:textId="77777777" w:rsidR="00B20403" w:rsidRDefault="00B20403" w:rsidP="00B20403">
      <w:pPr>
        <w:rPr>
          <w:rFonts w:ascii="Times New Roman" w:eastAsia="Times New Roman" w:hAnsi="Times New Roman" w:cs="Times New Roman"/>
        </w:rPr>
      </w:pPr>
    </w:p>
    <w:p w14:paraId="6E1DED8F" w14:textId="77777777" w:rsidR="00B20403" w:rsidRDefault="00B20403" w:rsidP="00B20403">
      <w:pPr>
        <w:rPr>
          <w:rFonts w:ascii="Times New Roman" w:eastAsia="Times New Roman" w:hAnsi="Times New Roman" w:cs="Times New Roman"/>
          <w:b/>
          <w:color w:val="7030A0"/>
        </w:rPr>
      </w:pPr>
      <w:r w:rsidRPr="00B840A5">
        <w:rPr>
          <w:rFonts w:ascii="Times New Roman" w:eastAsia="Times New Roman" w:hAnsi="Times New Roman" w:cs="Times New Roman"/>
          <w:b/>
          <w:color w:val="7030A0"/>
        </w:rPr>
        <w:t>Proyectos: Opción #1 Alfabetización Integrada de inglés y Educación Cívica (IELCE): Sección 231(b)</w:t>
      </w:r>
    </w:p>
    <w:p w14:paraId="0D2F81C3" w14:textId="4377E389" w:rsidR="00B20403" w:rsidRDefault="00B20403" w:rsidP="00B20403">
      <w:pPr>
        <w:jc w:val="both"/>
        <w:rPr>
          <w:rFonts w:ascii="Times New Roman" w:eastAsia="Times New Roman" w:hAnsi="Times New Roman" w:cs="Times New Roman"/>
        </w:rPr>
      </w:pPr>
      <w:r>
        <w:rPr>
          <w:rFonts w:ascii="Times New Roman" w:eastAsia="Times New Roman" w:hAnsi="Times New Roman" w:cs="Times New Roman"/>
        </w:rPr>
        <w:t>Hasta u</w:t>
      </w:r>
      <w:r w:rsidRPr="00B840A5">
        <w:rPr>
          <w:rFonts w:ascii="Times New Roman" w:eastAsia="Times New Roman" w:hAnsi="Times New Roman" w:cs="Times New Roman"/>
        </w:rPr>
        <w:t xml:space="preserve">n total de </w:t>
      </w:r>
      <w:r w:rsidR="00D62D32">
        <w:rPr>
          <w:rFonts w:ascii="Times New Roman" w:eastAsia="Times New Roman" w:hAnsi="Times New Roman" w:cs="Times New Roman"/>
          <w:b/>
        </w:rPr>
        <w:t>29</w:t>
      </w:r>
      <w:r w:rsidR="007E181F">
        <w:rPr>
          <w:rFonts w:ascii="Times New Roman" w:eastAsia="Times New Roman" w:hAnsi="Times New Roman" w:cs="Times New Roman"/>
          <w:b/>
        </w:rPr>
        <w:t>4</w:t>
      </w:r>
      <w:r w:rsidR="00D62D32" w:rsidRPr="00ED3AFC">
        <w:rPr>
          <w:rFonts w:ascii="Times New Roman" w:eastAsia="Times New Roman" w:hAnsi="Times New Roman" w:cs="Times New Roman"/>
        </w:rPr>
        <w:t xml:space="preserve"> </w:t>
      </w:r>
      <w:r w:rsidRPr="00ED3AFC">
        <w:rPr>
          <w:rFonts w:ascii="Times New Roman" w:eastAsia="Times New Roman" w:hAnsi="Times New Roman" w:cs="Times New Roman"/>
        </w:rPr>
        <w:t>puntos</w:t>
      </w:r>
      <w:r>
        <w:rPr>
          <w:rFonts w:ascii="Times New Roman" w:eastAsia="Times New Roman" w:hAnsi="Times New Roman" w:cs="Times New Roman"/>
        </w:rPr>
        <w:t xml:space="preserve"> están</w:t>
      </w:r>
      <w:r w:rsidRPr="00B840A5">
        <w:rPr>
          <w:rFonts w:ascii="Times New Roman" w:eastAsia="Times New Roman" w:hAnsi="Times New Roman" w:cs="Times New Roman"/>
        </w:rPr>
        <w:t xml:space="preserve"> disponible</w:t>
      </w:r>
      <w:r>
        <w:rPr>
          <w:rFonts w:ascii="Times New Roman" w:eastAsia="Times New Roman" w:hAnsi="Times New Roman" w:cs="Times New Roman"/>
        </w:rPr>
        <w:t>s</w:t>
      </w:r>
      <w:r w:rsidRPr="00B840A5">
        <w:rPr>
          <w:rFonts w:ascii="Times New Roman" w:eastAsia="Times New Roman" w:hAnsi="Times New Roman" w:cs="Times New Roman"/>
        </w:rPr>
        <w:t xml:space="preserve"> para las solicitudes que alcanc</w:t>
      </w:r>
      <w:r>
        <w:rPr>
          <w:rFonts w:ascii="Times New Roman" w:eastAsia="Times New Roman" w:hAnsi="Times New Roman" w:cs="Times New Roman"/>
        </w:rPr>
        <w:t>e</w:t>
      </w:r>
      <w:r w:rsidRPr="00B840A5">
        <w:rPr>
          <w:rFonts w:ascii="Times New Roman" w:eastAsia="Times New Roman" w:hAnsi="Times New Roman" w:cs="Times New Roman"/>
        </w:rPr>
        <w:t>n la puntuación máxima para cada criterio de selección</w:t>
      </w:r>
      <w:r w:rsidRPr="008A3B99">
        <w:rPr>
          <w:rFonts w:ascii="Times New Roman" w:eastAsia="Times New Roman" w:hAnsi="Times New Roman" w:cs="Times New Roman"/>
        </w:rPr>
        <w:t xml:space="preserve"> </w:t>
      </w:r>
      <w:r>
        <w:rPr>
          <w:rFonts w:ascii="Times New Roman" w:eastAsia="Times New Roman" w:hAnsi="Times New Roman" w:cs="Times New Roman"/>
        </w:rPr>
        <w:t>sometidas bajo AEFLA</w:t>
      </w:r>
      <w:r w:rsidRPr="00B840A5">
        <w:rPr>
          <w:rFonts w:ascii="Times New Roman" w:eastAsia="Times New Roman" w:hAnsi="Times New Roman" w:cs="Times New Roman"/>
        </w:rPr>
        <w:t>.</w:t>
      </w:r>
      <w:r>
        <w:rPr>
          <w:rFonts w:ascii="Times New Roman" w:eastAsia="Times New Roman" w:hAnsi="Times New Roman" w:cs="Times New Roman"/>
        </w:rPr>
        <w:t xml:space="preserve"> Para esta parte debe alcanzar un mínimo de 70% del total de los puntos.</w:t>
      </w:r>
      <w:r w:rsidRPr="00B840A5">
        <w:rPr>
          <w:rFonts w:ascii="Times New Roman" w:eastAsia="Times New Roman" w:hAnsi="Times New Roman" w:cs="Times New Roman"/>
        </w:rPr>
        <w:t xml:space="preserve"> </w:t>
      </w:r>
      <w:r>
        <w:rPr>
          <w:rFonts w:ascii="Times New Roman" w:eastAsia="Times New Roman" w:hAnsi="Times New Roman" w:cs="Times New Roman"/>
        </w:rPr>
        <w:t xml:space="preserve"> Un total de 4</w:t>
      </w:r>
      <w:r w:rsidRPr="00ED3AFC">
        <w:rPr>
          <w:rFonts w:ascii="Times New Roman" w:eastAsia="Times New Roman" w:hAnsi="Times New Roman" w:cs="Times New Roman"/>
          <w:b/>
        </w:rPr>
        <w:t>5</w:t>
      </w:r>
      <w:r>
        <w:rPr>
          <w:rFonts w:ascii="Times New Roman" w:eastAsia="Times New Roman" w:hAnsi="Times New Roman" w:cs="Times New Roman"/>
        </w:rPr>
        <w:t xml:space="preserve"> puntos está disponible para la sección de solidez financiera para las solicitudes cuya institución les aplique.  </w:t>
      </w:r>
      <w:r w:rsidRPr="00B840A5">
        <w:rPr>
          <w:rFonts w:ascii="Times New Roman" w:eastAsia="Times New Roman" w:hAnsi="Times New Roman" w:cs="Times New Roman"/>
        </w:rPr>
        <w:t>Si bien el presupuesto tiene asignados cero (0) puntos, el presupuesto sigue siendo un componente crítico de toda la solicitud.</w:t>
      </w:r>
    </w:p>
    <w:p w14:paraId="7291BE39" w14:textId="0802C888" w:rsidR="00B20403" w:rsidRPr="00B840A5" w:rsidRDefault="00B20403" w:rsidP="00B20403">
      <w:pPr>
        <w:jc w:val="both"/>
        <w:rPr>
          <w:rFonts w:ascii="Times New Roman" w:eastAsia="Times New Roman" w:hAnsi="Times New Roman" w:cs="Times New Roman"/>
        </w:rPr>
      </w:pPr>
      <w:r w:rsidRPr="00B840A5">
        <w:rPr>
          <w:rFonts w:ascii="Times New Roman" w:eastAsia="Times New Roman" w:hAnsi="Times New Roman" w:cs="Times New Roman"/>
        </w:rPr>
        <w:t>Una solicitud con u</w:t>
      </w:r>
      <w:r>
        <w:rPr>
          <w:rFonts w:ascii="Times New Roman" w:eastAsia="Times New Roman" w:hAnsi="Times New Roman" w:cs="Times New Roman"/>
        </w:rPr>
        <w:t>n</w:t>
      </w:r>
      <w:r w:rsidR="006A7CCB">
        <w:rPr>
          <w:rFonts w:ascii="Times New Roman" w:eastAsia="Times New Roman" w:hAnsi="Times New Roman" w:cs="Times New Roman"/>
        </w:rPr>
        <w:t>a solidez financiera menor de 25</w:t>
      </w:r>
      <w:r w:rsidRPr="00B840A5">
        <w:rPr>
          <w:rFonts w:ascii="Times New Roman" w:eastAsia="Times New Roman" w:hAnsi="Times New Roman" w:cs="Times New Roman"/>
        </w:rPr>
        <w:t>% o con un presupuesto incompleto no será sufragada</w:t>
      </w:r>
      <w:r>
        <w:rPr>
          <w:rFonts w:ascii="Times New Roman" w:eastAsia="Times New Roman" w:hAnsi="Times New Roman" w:cs="Times New Roman"/>
        </w:rPr>
        <w:t xml:space="preserve">. </w:t>
      </w:r>
      <w:r w:rsidRPr="00B840A5">
        <w:rPr>
          <w:rFonts w:ascii="Times New Roman" w:eastAsia="Times New Roman" w:hAnsi="Times New Roman" w:cs="Times New Roman"/>
        </w:rPr>
        <w:t>Se estarán evaluando las solicitudes sometidas para proyectos de las siguientes secciones tal como se presentan a continuación:</w:t>
      </w:r>
    </w:p>
    <w:p w14:paraId="5C3B8D3D" w14:textId="77777777" w:rsidR="00B20403" w:rsidRDefault="00B20403" w:rsidP="00B20403">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233"/>
        <w:gridCol w:w="3117"/>
      </w:tblGrid>
      <w:tr w:rsidR="00B20403" w:rsidRPr="00B840A5" w14:paraId="43899226" w14:textId="77777777" w:rsidTr="00CE6E82">
        <w:tc>
          <w:tcPr>
            <w:tcW w:w="6233" w:type="dxa"/>
          </w:tcPr>
          <w:p w14:paraId="73A632CD"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3117" w:type="dxa"/>
          </w:tcPr>
          <w:p w14:paraId="49F7D3EA"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20403" w:rsidRPr="00B840A5" w14:paraId="37760D56" w14:textId="77777777" w:rsidTr="00CE6E82">
        <w:tc>
          <w:tcPr>
            <w:tcW w:w="6233" w:type="dxa"/>
          </w:tcPr>
          <w:p w14:paraId="0FB882FD"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Criterios 1, 2, 4,  5, 6, 7, 8, 9, 10, 11 y 12</w:t>
            </w:r>
          </w:p>
          <w:p w14:paraId="3485ECD1"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 </w:t>
            </w:r>
          </w:p>
        </w:tc>
        <w:tc>
          <w:tcPr>
            <w:tcW w:w="3117" w:type="dxa"/>
          </w:tcPr>
          <w:p w14:paraId="10DADDA7" w14:textId="6078483D" w:rsidR="00B20403" w:rsidRPr="00B840A5" w:rsidRDefault="004C02FA" w:rsidP="006D113D">
            <w:pPr>
              <w:jc w:val="right"/>
              <w:rPr>
                <w:rFonts w:ascii="Times New Roman" w:eastAsia="Times New Roman" w:hAnsi="Times New Roman" w:cs="Times New Roman"/>
              </w:rPr>
            </w:pPr>
            <w:r>
              <w:rPr>
                <w:rFonts w:ascii="Times New Roman" w:eastAsia="Times New Roman" w:hAnsi="Times New Roman" w:cs="Times New Roman"/>
              </w:rPr>
              <w:t>25</w:t>
            </w:r>
            <w:r w:rsidR="006D113D">
              <w:rPr>
                <w:rFonts w:ascii="Times New Roman" w:eastAsia="Times New Roman" w:hAnsi="Times New Roman" w:cs="Times New Roman"/>
              </w:rPr>
              <w:t>4</w:t>
            </w:r>
          </w:p>
        </w:tc>
      </w:tr>
      <w:tr w:rsidR="00B20403" w:rsidRPr="00B840A5" w14:paraId="57832D16" w14:textId="77777777" w:rsidTr="00CE6E82">
        <w:tc>
          <w:tcPr>
            <w:tcW w:w="6233" w:type="dxa"/>
          </w:tcPr>
          <w:p w14:paraId="46EA6286"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Consideración 13</w:t>
            </w:r>
          </w:p>
          <w:p w14:paraId="28D2970E" w14:textId="77777777" w:rsidR="00B20403" w:rsidRPr="00B840A5" w:rsidRDefault="00B20403" w:rsidP="00CE6E82">
            <w:pPr>
              <w:jc w:val="both"/>
              <w:rPr>
                <w:rFonts w:ascii="Times New Roman" w:eastAsia="Times New Roman" w:hAnsi="Times New Roman" w:cs="Times New Roman"/>
              </w:rPr>
            </w:pPr>
          </w:p>
        </w:tc>
        <w:tc>
          <w:tcPr>
            <w:tcW w:w="3117" w:type="dxa"/>
          </w:tcPr>
          <w:p w14:paraId="31F9CEE6"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 xml:space="preserve">10 </w:t>
            </w:r>
          </w:p>
        </w:tc>
      </w:tr>
      <w:tr w:rsidR="00B20403" w:rsidRPr="00B840A5" w14:paraId="316AB7FC" w14:textId="77777777" w:rsidTr="00CE6E82">
        <w:tc>
          <w:tcPr>
            <w:tcW w:w="6233" w:type="dxa"/>
          </w:tcPr>
          <w:p w14:paraId="5E659588"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Opción #1 – aprendiz del idioma inglés y educación cívica</w:t>
            </w:r>
          </w:p>
        </w:tc>
        <w:tc>
          <w:tcPr>
            <w:tcW w:w="3117" w:type="dxa"/>
          </w:tcPr>
          <w:p w14:paraId="7A267BDD"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30</w:t>
            </w:r>
          </w:p>
        </w:tc>
      </w:tr>
      <w:tr w:rsidR="00B20403" w:rsidRPr="00B840A5" w14:paraId="4545FCD9" w14:textId="77777777" w:rsidTr="00CE6E82">
        <w:tc>
          <w:tcPr>
            <w:tcW w:w="6233" w:type="dxa"/>
          </w:tcPr>
          <w:p w14:paraId="66210B32"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Presupuesto</w:t>
            </w:r>
          </w:p>
        </w:tc>
        <w:tc>
          <w:tcPr>
            <w:tcW w:w="3117" w:type="dxa"/>
          </w:tcPr>
          <w:p w14:paraId="1CB77667"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0</w:t>
            </w:r>
          </w:p>
        </w:tc>
      </w:tr>
      <w:tr w:rsidR="00B20403" w:rsidRPr="00B840A5" w14:paraId="27E43D20" w14:textId="77777777" w:rsidTr="00CE6E82">
        <w:tc>
          <w:tcPr>
            <w:tcW w:w="6233" w:type="dxa"/>
          </w:tcPr>
          <w:p w14:paraId="2901E9D9" w14:textId="77777777" w:rsidR="00B20403" w:rsidRPr="00B840A5" w:rsidRDefault="00B20403" w:rsidP="00CE6E82">
            <w:pPr>
              <w:jc w:val="both"/>
              <w:rPr>
                <w:rFonts w:ascii="Times New Roman" w:eastAsia="Times New Roman" w:hAnsi="Times New Roman" w:cs="Times New Roman"/>
                <w:b/>
              </w:rPr>
            </w:pPr>
            <w:r w:rsidRPr="00B840A5">
              <w:rPr>
                <w:rFonts w:ascii="Times New Roman" w:eastAsia="Times New Roman" w:hAnsi="Times New Roman" w:cs="Times New Roman"/>
                <w:b/>
              </w:rPr>
              <w:t>Total</w:t>
            </w:r>
          </w:p>
        </w:tc>
        <w:tc>
          <w:tcPr>
            <w:tcW w:w="3117" w:type="dxa"/>
          </w:tcPr>
          <w:p w14:paraId="4974FB94" w14:textId="7A2405A7" w:rsidR="00B20403" w:rsidRPr="00B840A5" w:rsidRDefault="004C02FA" w:rsidP="006D113D">
            <w:pPr>
              <w:jc w:val="right"/>
              <w:rPr>
                <w:rFonts w:ascii="Times New Roman" w:eastAsia="Times New Roman" w:hAnsi="Times New Roman" w:cs="Times New Roman"/>
                <w:b/>
              </w:rPr>
            </w:pPr>
            <w:r>
              <w:rPr>
                <w:rFonts w:ascii="Times New Roman" w:eastAsia="Times New Roman" w:hAnsi="Times New Roman" w:cs="Times New Roman"/>
                <w:b/>
              </w:rPr>
              <w:t>29</w:t>
            </w:r>
            <w:r w:rsidR="006D113D">
              <w:rPr>
                <w:rFonts w:ascii="Times New Roman" w:eastAsia="Times New Roman" w:hAnsi="Times New Roman" w:cs="Times New Roman"/>
                <w:b/>
              </w:rPr>
              <w:t>4</w:t>
            </w:r>
          </w:p>
        </w:tc>
      </w:tr>
    </w:tbl>
    <w:p w14:paraId="7A09BEBA" w14:textId="77777777" w:rsidR="00B20403" w:rsidRPr="00B840A5" w:rsidRDefault="00B20403" w:rsidP="00B20403">
      <w:pPr>
        <w:jc w:val="both"/>
        <w:rPr>
          <w:rFonts w:ascii="Times New Roman" w:eastAsia="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5"/>
        <w:gridCol w:w="2651"/>
      </w:tblGrid>
      <w:tr w:rsidR="00B20403" w:rsidRPr="00B840A5" w14:paraId="6D267157" w14:textId="77777777" w:rsidTr="00CE6E82">
        <w:trPr>
          <w:trHeight w:val="20"/>
        </w:trPr>
        <w:tc>
          <w:tcPr>
            <w:tcW w:w="6925" w:type="dxa"/>
            <w:shd w:val="clear" w:color="auto" w:fill="CCCCCC"/>
          </w:tcPr>
          <w:p w14:paraId="62E6D80F" w14:textId="77777777" w:rsidR="00B20403" w:rsidRPr="00B840A5" w:rsidRDefault="00B20403" w:rsidP="00CE6E82">
            <w:pPr>
              <w:jc w:val="center"/>
              <w:rPr>
                <w:rFonts w:ascii="Times New Roman" w:hAnsi="Times New Roman" w:cs="Times New Roman"/>
                <w:b/>
                <w:caps/>
              </w:rPr>
            </w:pPr>
            <w:r w:rsidRPr="00B840A5">
              <w:rPr>
                <w:rFonts w:ascii="Times New Roman" w:hAnsi="Times New Roman" w:cs="Times New Roman"/>
                <w:b/>
              </w:rPr>
              <w:t>CRITERIOS DE EVALUACIÓN</w:t>
            </w:r>
          </w:p>
        </w:tc>
        <w:tc>
          <w:tcPr>
            <w:tcW w:w="2651" w:type="dxa"/>
            <w:shd w:val="clear" w:color="auto" w:fill="CCCCCC"/>
          </w:tcPr>
          <w:p w14:paraId="4CFBA645" w14:textId="77777777" w:rsidR="00B20403" w:rsidRPr="009C2FC4" w:rsidRDefault="00B20403" w:rsidP="00CE6E82">
            <w:pPr>
              <w:pStyle w:val="Heading7"/>
              <w:spacing w:line="240" w:lineRule="auto"/>
              <w:jc w:val="center"/>
              <w:rPr>
                <w:rFonts w:ascii="Times New Roman" w:hAnsi="Times New Roman" w:cs="Times New Roman"/>
                <w:b/>
                <w:i w:val="0"/>
              </w:rPr>
            </w:pPr>
            <w:r w:rsidRPr="009C2FC4">
              <w:rPr>
                <w:rFonts w:ascii="Times New Roman" w:hAnsi="Times New Roman" w:cs="Times New Roman"/>
                <w:b/>
                <w:i w:val="0"/>
                <w:color w:val="auto"/>
              </w:rPr>
              <w:t>PUNTUACIÓN MÁXIMA</w:t>
            </w:r>
          </w:p>
        </w:tc>
      </w:tr>
      <w:tr w:rsidR="00B20403" w:rsidRPr="00B840A5" w14:paraId="2F592161" w14:textId="77777777" w:rsidTr="00CE6E82">
        <w:trPr>
          <w:trHeight w:val="20"/>
        </w:trPr>
        <w:tc>
          <w:tcPr>
            <w:tcW w:w="6925" w:type="dxa"/>
            <w:shd w:val="clear" w:color="auto" w:fill="auto"/>
          </w:tcPr>
          <w:p w14:paraId="76D7135C"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Estados Financieros Auditados (</w:t>
            </w:r>
            <w:r w:rsidRPr="009C05E9">
              <w:rPr>
                <w:rFonts w:ascii="Times New Roman" w:hAnsi="Times New Roman" w:cs="Times New Roman"/>
                <w:i/>
              </w:rPr>
              <w:t>Provided Audited Financial Statements</w:t>
            </w:r>
            <w:r w:rsidRPr="00B840A5">
              <w:rPr>
                <w:rFonts w:ascii="Times New Roman" w:hAnsi="Times New Roman" w:cs="Times New Roman"/>
              </w:rPr>
              <w:t>)</w:t>
            </w:r>
          </w:p>
        </w:tc>
        <w:tc>
          <w:tcPr>
            <w:tcW w:w="2651" w:type="dxa"/>
            <w:shd w:val="clear" w:color="auto" w:fill="auto"/>
          </w:tcPr>
          <w:p w14:paraId="340E9AE5"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E7B3884" w14:textId="77777777" w:rsidTr="00CE6E82">
        <w:trPr>
          <w:trHeight w:val="20"/>
        </w:trPr>
        <w:tc>
          <w:tcPr>
            <w:tcW w:w="6925" w:type="dxa"/>
            <w:shd w:val="clear" w:color="auto" w:fill="auto"/>
          </w:tcPr>
          <w:p w14:paraId="09624615"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Patrimonio (</w:t>
            </w:r>
            <w:r w:rsidRPr="009C05E9">
              <w:rPr>
                <w:rFonts w:ascii="Times New Roman" w:hAnsi="Times New Roman" w:cs="Times New Roman"/>
                <w:i/>
              </w:rPr>
              <w:t>Equity</w:t>
            </w:r>
            <w:r w:rsidRPr="00B840A5">
              <w:rPr>
                <w:rFonts w:ascii="Times New Roman" w:hAnsi="Times New Roman" w:cs="Times New Roman"/>
              </w:rPr>
              <w:t>)</w:t>
            </w:r>
          </w:p>
        </w:tc>
        <w:tc>
          <w:tcPr>
            <w:tcW w:w="2651" w:type="dxa"/>
            <w:shd w:val="clear" w:color="auto" w:fill="auto"/>
          </w:tcPr>
          <w:p w14:paraId="1A273DD1"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AFBC6DC" w14:textId="77777777" w:rsidTr="00CE6E82">
        <w:trPr>
          <w:trHeight w:val="20"/>
        </w:trPr>
        <w:tc>
          <w:tcPr>
            <w:tcW w:w="6925" w:type="dxa"/>
            <w:shd w:val="clear" w:color="auto" w:fill="auto"/>
          </w:tcPr>
          <w:p w14:paraId="083405A2"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a proporción de capital (</w:t>
            </w:r>
            <w:r w:rsidRPr="009C05E9">
              <w:rPr>
                <w:rFonts w:ascii="Times New Roman" w:hAnsi="Times New Roman" w:cs="Times New Roman"/>
                <w:i/>
              </w:rPr>
              <w:t>Debt to Capital ratio)</w:t>
            </w:r>
          </w:p>
        </w:tc>
        <w:tc>
          <w:tcPr>
            <w:tcW w:w="2651" w:type="dxa"/>
            <w:shd w:val="clear" w:color="auto" w:fill="auto"/>
          </w:tcPr>
          <w:p w14:paraId="4EC8DE0F"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29A36CAD" w14:textId="77777777" w:rsidTr="00CE6E82">
        <w:trPr>
          <w:trHeight w:val="20"/>
        </w:trPr>
        <w:tc>
          <w:tcPr>
            <w:tcW w:w="6925" w:type="dxa"/>
            <w:shd w:val="clear" w:color="auto" w:fill="auto"/>
          </w:tcPr>
          <w:p w14:paraId="78089E7D"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Capital de Operación (</w:t>
            </w:r>
            <w:r w:rsidRPr="009C05E9">
              <w:rPr>
                <w:rFonts w:ascii="Times New Roman" w:hAnsi="Times New Roman" w:cs="Times New Roman"/>
                <w:i/>
              </w:rPr>
              <w:t>Working capital)</w:t>
            </w:r>
          </w:p>
        </w:tc>
        <w:tc>
          <w:tcPr>
            <w:tcW w:w="2651" w:type="dxa"/>
            <w:shd w:val="clear" w:color="auto" w:fill="auto"/>
          </w:tcPr>
          <w:p w14:paraId="7DB526EE"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2755B085" w14:textId="77777777" w:rsidTr="00CE6E82">
        <w:trPr>
          <w:trHeight w:val="20"/>
        </w:trPr>
        <w:tc>
          <w:tcPr>
            <w:tcW w:w="6925" w:type="dxa"/>
            <w:shd w:val="clear" w:color="auto" w:fill="auto"/>
          </w:tcPr>
          <w:p w14:paraId="7D8CF831"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total de Activos (</w:t>
            </w:r>
            <w:r w:rsidRPr="009C05E9">
              <w:rPr>
                <w:rFonts w:ascii="Times New Roman" w:hAnsi="Times New Roman" w:cs="Times New Roman"/>
                <w:i/>
              </w:rPr>
              <w:t>Total Debt to Assets</w:t>
            </w:r>
            <w:r w:rsidRPr="00B840A5">
              <w:rPr>
                <w:rFonts w:ascii="Times New Roman" w:hAnsi="Times New Roman" w:cs="Times New Roman"/>
              </w:rPr>
              <w:t>)</w:t>
            </w:r>
          </w:p>
        </w:tc>
        <w:tc>
          <w:tcPr>
            <w:tcW w:w="2651" w:type="dxa"/>
            <w:shd w:val="clear" w:color="auto" w:fill="auto"/>
          </w:tcPr>
          <w:p w14:paraId="241A7DB8"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192CBB73" w14:textId="77777777" w:rsidTr="00CE6E82">
        <w:trPr>
          <w:trHeight w:val="20"/>
        </w:trPr>
        <w:tc>
          <w:tcPr>
            <w:tcW w:w="6925" w:type="dxa"/>
            <w:shd w:val="clear" w:color="auto" w:fill="auto"/>
          </w:tcPr>
          <w:p w14:paraId="1D61AC65"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Cobertura de Deuda a Corto Plazo (</w:t>
            </w:r>
            <w:r w:rsidRPr="009C05E9">
              <w:rPr>
                <w:rFonts w:ascii="Times New Roman" w:hAnsi="Times New Roman" w:cs="Times New Roman"/>
                <w:i/>
              </w:rPr>
              <w:t>Short-term Debt Coverage</w:t>
            </w:r>
            <w:r w:rsidRPr="00B840A5">
              <w:rPr>
                <w:rFonts w:ascii="Times New Roman" w:hAnsi="Times New Roman" w:cs="Times New Roman"/>
              </w:rPr>
              <w:t>)</w:t>
            </w:r>
          </w:p>
        </w:tc>
        <w:tc>
          <w:tcPr>
            <w:tcW w:w="2651" w:type="dxa"/>
            <w:shd w:val="clear" w:color="auto" w:fill="auto"/>
          </w:tcPr>
          <w:p w14:paraId="471F5C82"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4089C9BA" w14:textId="77777777" w:rsidTr="00CE6E82">
        <w:trPr>
          <w:trHeight w:val="20"/>
        </w:trPr>
        <w:tc>
          <w:tcPr>
            <w:tcW w:w="6925" w:type="dxa"/>
            <w:shd w:val="clear" w:color="auto" w:fill="auto"/>
          </w:tcPr>
          <w:p w14:paraId="641FE48C"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Retorno sobre Patrimonio Neto (</w:t>
            </w:r>
            <w:r w:rsidRPr="009C05E9">
              <w:rPr>
                <w:rFonts w:ascii="Times New Roman" w:hAnsi="Times New Roman" w:cs="Times New Roman"/>
                <w:i/>
              </w:rPr>
              <w:t>Return on Net Worth</w:t>
            </w:r>
            <w:r w:rsidRPr="00B840A5">
              <w:rPr>
                <w:rFonts w:ascii="Times New Roman" w:hAnsi="Times New Roman" w:cs="Times New Roman"/>
              </w:rPr>
              <w:t>)</w:t>
            </w:r>
          </w:p>
        </w:tc>
        <w:tc>
          <w:tcPr>
            <w:tcW w:w="2651" w:type="dxa"/>
            <w:shd w:val="clear" w:color="auto" w:fill="auto"/>
          </w:tcPr>
          <w:p w14:paraId="368FAA6C"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48D06753" w14:textId="77777777" w:rsidTr="00CE6E82">
        <w:trPr>
          <w:trHeight w:val="20"/>
        </w:trPr>
        <w:tc>
          <w:tcPr>
            <w:tcW w:w="6925" w:type="dxa"/>
            <w:shd w:val="clear" w:color="auto" w:fill="auto"/>
          </w:tcPr>
          <w:p w14:paraId="010CABE8"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Corriente (</w:t>
            </w:r>
            <w:r w:rsidRPr="009C05E9">
              <w:rPr>
                <w:rFonts w:ascii="Times New Roman" w:hAnsi="Times New Roman" w:cs="Times New Roman"/>
                <w:i/>
              </w:rPr>
              <w:t>Current Ratio</w:t>
            </w:r>
            <w:r w:rsidRPr="00B840A5">
              <w:rPr>
                <w:rFonts w:ascii="Times New Roman" w:hAnsi="Times New Roman" w:cs="Times New Roman"/>
              </w:rPr>
              <w:t>)</w:t>
            </w:r>
          </w:p>
        </w:tc>
        <w:tc>
          <w:tcPr>
            <w:tcW w:w="2651" w:type="dxa"/>
            <w:shd w:val="clear" w:color="auto" w:fill="auto"/>
          </w:tcPr>
          <w:p w14:paraId="5E2B93C2"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53C613AB" w14:textId="77777777" w:rsidTr="00CE6E82">
        <w:trPr>
          <w:trHeight w:val="20"/>
        </w:trPr>
        <w:tc>
          <w:tcPr>
            <w:tcW w:w="6925" w:type="dxa"/>
            <w:shd w:val="clear" w:color="auto" w:fill="auto"/>
          </w:tcPr>
          <w:p w14:paraId="7E18A507"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Rápida (</w:t>
            </w:r>
            <w:r w:rsidRPr="009C05E9">
              <w:rPr>
                <w:rFonts w:ascii="Times New Roman" w:hAnsi="Times New Roman" w:cs="Times New Roman"/>
                <w:i/>
              </w:rPr>
              <w:t>Quick Ratio</w:t>
            </w:r>
            <w:r w:rsidRPr="00B840A5">
              <w:rPr>
                <w:rFonts w:ascii="Times New Roman" w:hAnsi="Times New Roman" w:cs="Times New Roman"/>
              </w:rPr>
              <w:t>)</w:t>
            </w:r>
          </w:p>
        </w:tc>
        <w:tc>
          <w:tcPr>
            <w:tcW w:w="2651" w:type="dxa"/>
            <w:shd w:val="clear" w:color="auto" w:fill="auto"/>
          </w:tcPr>
          <w:p w14:paraId="1280017F"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800B15D" w14:textId="77777777" w:rsidTr="00CE6E82">
        <w:trPr>
          <w:trHeight w:val="20"/>
        </w:trPr>
        <w:tc>
          <w:tcPr>
            <w:tcW w:w="6925" w:type="dxa"/>
            <w:shd w:val="clear" w:color="auto" w:fill="auto"/>
          </w:tcPr>
          <w:p w14:paraId="70ED593D" w14:textId="77777777" w:rsidR="00B20403" w:rsidRPr="00B840A5" w:rsidRDefault="00B20403" w:rsidP="00CE6E82">
            <w:pPr>
              <w:autoSpaceDE w:val="0"/>
              <w:autoSpaceDN w:val="0"/>
              <w:adjustRightInd w:val="0"/>
              <w:jc w:val="both"/>
              <w:rPr>
                <w:rFonts w:ascii="Times New Roman" w:hAnsi="Times New Roman" w:cs="Times New Roman"/>
                <w:b/>
              </w:rPr>
            </w:pPr>
            <w:r w:rsidRPr="00B840A5">
              <w:rPr>
                <w:rFonts w:ascii="Times New Roman" w:hAnsi="Times New Roman" w:cs="Times New Roman"/>
                <w:b/>
              </w:rPr>
              <w:t>Total</w:t>
            </w:r>
          </w:p>
        </w:tc>
        <w:tc>
          <w:tcPr>
            <w:tcW w:w="2651" w:type="dxa"/>
            <w:shd w:val="clear" w:color="auto" w:fill="auto"/>
          </w:tcPr>
          <w:p w14:paraId="5C857C5C"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45</w:t>
            </w:r>
          </w:p>
        </w:tc>
      </w:tr>
    </w:tbl>
    <w:p w14:paraId="1DA0EB65" w14:textId="77777777" w:rsidR="00B20403" w:rsidRPr="00B840A5" w:rsidRDefault="00B20403" w:rsidP="00B20403">
      <w:pPr>
        <w:jc w:val="both"/>
        <w:rPr>
          <w:rFonts w:ascii="Times New Roman" w:eastAsia="Times New Roman" w:hAnsi="Times New Roman" w:cs="Times New Roman"/>
        </w:rPr>
      </w:pPr>
    </w:p>
    <w:p w14:paraId="4173346B" w14:textId="77777777" w:rsidR="00B20403" w:rsidRPr="00B840A5" w:rsidRDefault="00B20403" w:rsidP="00B20403">
      <w:pPr>
        <w:jc w:val="both"/>
        <w:rPr>
          <w:rFonts w:ascii="Times New Roman" w:eastAsia="Times New Roman" w:hAnsi="Times New Roman" w:cs="Times New Roman"/>
        </w:rPr>
      </w:pPr>
    </w:p>
    <w:p w14:paraId="7BAEC595" w14:textId="77777777" w:rsidR="00B20403" w:rsidRPr="00B840A5" w:rsidRDefault="00B20403" w:rsidP="00B20403">
      <w:pPr>
        <w:jc w:val="both"/>
        <w:rPr>
          <w:rFonts w:ascii="Times New Roman" w:eastAsia="Times New Roman" w:hAnsi="Times New Roman" w:cs="Times New Roman"/>
        </w:rPr>
      </w:pPr>
    </w:p>
    <w:p w14:paraId="7ADEE7BA" w14:textId="77777777" w:rsidR="00B20403" w:rsidRDefault="00B20403" w:rsidP="00B20403">
      <w:pPr>
        <w:jc w:val="both"/>
        <w:rPr>
          <w:rFonts w:ascii="Times New Roman" w:eastAsia="Times New Roman" w:hAnsi="Times New Roman" w:cs="Times New Roman"/>
          <w:b/>
          <w:color w:val="7030A0"/>
        </w:rPr>
      </w:pPr>
      <w:r w:rsidRPr="00B840A5">
        <w:rPr>
          <w:rFonts w:ascii="Times New Roman" w:eastAsia="Times New Roman" w:hAnsi="Times New Roman" w:cs="Times New Roman"/>
          <w:b/>
          <w:color w:val="7030A0"/>
        </w:rPr>
        <w:t>Proyectos: Opción #2 Alfabetización Integrada de inglés y Educación Cívica con Integración de Educación y Capacitación (IELCE/IET): Sección 243</w:t>
      </w:r>
    </w:p>
    <w:p w14:paraId="546CBB7D" w14:textId="17931CD5" w:rsidR="00B20403" w:rsidRDefault="00B20403" w:rsidP="00B20403">
      <w:pPr>
        <w:jc w:val="both"/>
        <w:rPr>
          <w:rFonts w:ascii="Times New Roman" w:eastAsia="Times New Roman" w:hAnsi="Times New Roman" w:cs="Times New Roman"/>
        </w:rPr>
      </w:pPr>
      <w:r>
        <w:rPr>
          <w:rFonts w:ascii="Times New Roman" w:eastAsia="Times New Roman" w:hAnsi="Times New Roman" w:cs="Times New Roman"/>
        </w:rPr>
        <w:t>Hasta u</w:t>
      </w:r>
      <w:r w:rsidRPr="00B840A5">
        <w:rPr>
          <w:rFonts w:ascii="Times New Roman" w:eastAsia="Times New Roman" w:hAnsi="Times New Roman" w:cs="Times New Roman"/>
        </w:rPr>
        <w:t xml:space="preserve">n total de </w:t>
      </w:r>
      <w:r w:rsidR="00C3233B">
        <w:rPr>
          <w:rFonts w:ascii="Times New Roman" w:eastAsia="Times New Roman" w:hAnsi="Times New Roman" w:cs="Times New Roman"/>
          <w:b/>
        </w:rPr>
        <w:t>3</w:t>
      </w:r>
      <w:r w:rsidR="007E181F">
        <w:rPr>
          <w:rFonts w:ascii="Times New Roman" w:eastAsia="Times New Roman" w:hAnsi="Times New Roman" w:cs="Times New Roman"/>
          <w:b/>
        </w:rPr>
        <w:t>12</w:t>
      </w:r>
      <w:r w:rsidRPr="00ED3AFC">
        <w:rPr>
          <w:rFonts w:ascii="Times New Roman" w:eastAsia="Times New Roman" w:hAnsi="Times New Roman" w:cs="Times New Roman"/>
        </w:rPr>
        <w:t xml:space="preserve"> puntos</w:t>
      </w:r>
      <w:r>
        <w:rPr>
          <w:rFonts w:ascii="Times New Roman" w:eastAsia="Times New Roman" w:hAnsi="Times New Roman" w:cs="Times New Roman"/>
        </w:rPr>
        <w:t xml:space="preserve"> están</w:t>
      </w:r>
      <w:r w:rsidRPr="00B840A5">
        <w:rPr>
          <w:rFonts w:ascii="Times New Roman" w:eastAsia="Times New Roman" w:hAnsi="Times New Roman" w:cs="Times New Roman"/>
        </w:rPr>
        <w:t xml:space="preserve"> disponible</w:t>
      </w:r>
      <w:r>
        <w:rPr>
          <w:rFonts w:ascii="Times New Roman" w:eastAsia="Times New Roman" w:hAnsi="Times New Roman" w:cs="Times New Roman"/>
        </w:rPr>
        <w:t>s</w:t>
      </w:r>
      <w:r w:rsidRPr="00B840A5">
        <w:rPr>
          <w:rFonts w:ascii="Times New Roman" w:eastAsia="Times New Roman" w:hAnsi="Times New Roman" w:cs="Times New Roman"/>
        </w:rPr>
        <w:t xml:space="preserve"> para las solicitudes que alcanc</w:t>
      </w:r>
      <w:r>
        <w:rPr>
          <w:rFonts w:ascii="Times New Roman" w:eastAsia="Times New Roman" w:hAnsi="Times New Roman" w:cs="Times New Roman"/>
        </w:rPr>
        <w:t>e</w:t>
      </w:r>
      <w:r w:rsidRPr="00B840A5">
        <w:rPr>
          <w:rFonts w:ascii="Times New Roman" w:eastAsia="Times New Roman" w:hAnsi="Times New Roman" w:cs="Times New Roman"/>
        </w:rPr>
        <w:t>n la puntuación máxima para cada criterio de selección</w:t>
      </w:r>
      <w:r w:rsidRPr="008A3B99">
        <w:rPr>
          <w:rFonts w:ascii="Times New Roman" w:eastAsia="Times New Roman" w:hAnsi="Times New Roman" w:cs="Times New Roman"/>
        </w:rPr>
        <w:t xml:space="preserve"> </w:t>
      </w:r>
      <w:r>
        <w:rPr>
          <w:rFonts w:ascii="Times New Roman" w:eastAsia="Times New Roman" w:hAnsi="Times New Roman" w:cs="Times New Roman"/>
        </w:rPr>
        <w:t>sometidas bajo AEFLA</w:t>
      </w:r>
      <w:r w:rsidRPr="00B840A5">
        <w:rPr>
          <w:rFonts w:ascii="Times New Roman" w:eastAsia="Times New Roman" w:hAnsi="Times New Roman" w:cs="Times New Roman"/>
        </w:rPr>
        <w:t>.</w:t>
      </w:r>
      <w:r>
        <w:rPr>
          <w:rFonts w:ascii="Times New Roman" w:eastAsia="Times New Roman" w:hAnsi="Times New Roman" w:cs="Times New Roman"/>
        </w:rPr>
        <w:t xml:space="preserve"> Para esta parte debe alcanzar un mínimo de 70% del total de los puntos.</w:t>
      </w:r>
      <w:r w:rsidRPr="00B840A5">
        <w:rPr>
          <w:rFonts w:ascii="Times New Roman" w:eastAsia="Times New Roman" w:hAnsi="Times New Roman" w:cs="Times New Roman"/>
        </w:rPr>
        <w:t xml:space="preserve"> </w:t>
      </w:r>
      <w:r>
        <w:rPr>
          <w:rFonts w:ascii="Times New Roman" w:eastAsia="Times New Roman" w:hAnsi="Times New Roman" w:cs="Times New Roman"/>
        </w:rPr>
        <w:t xml:space="preserve"> Un total de </w:t>
      </w:r>
      <w:r w:rsidRPr="00ED3AFC">
        <w:rPr>
          <w:rFonts w:ascii="Times New Roman" w:eastAsia="Times New Roman" w:hAnsi="Times New Roman" w:cs="Times New Roman"/>
          <w:b/>
        </w:rPr>
        <w:t>45</w:t>
      </w:r>
      <w:r>
        <w:rPr>
          <w:rFonts w:ascii="Times New Roman" w:eastAsia="Times New Roman" w:hAnsi="Times New Roman" w:cs="Times New Roman"/>
        </w:rPr>
        <w:t xml:space="preserve"> puntos está disponible para la sección de solidez financiera para las solicitudes cuya institución les aplique.  </w:t>
      </w:r>
      <w:r w:rsidRPr="00B840A5">
        <w:rPr>
          <w:rFonts w:ascii="Times New Roman" w:eastAsia="Times New Roman" w:hAnsi="Times New Roman" w:cs="Times New Roman"/>
        </w:rPr>
        <w:t>Si bien el presupuesto tiene asignados cero (0) puntos, el presupuesto sigue siendo un componente crítico de toda la solicitud.</w:t>
      </w:r>
    </w:p>
    <w:p w14:paraId="6A617A0F" w14:textId="5B42032E" w:rsidR="00B20403" w:rsidRPr="00B840A5" w:rsidRDefault="00B20403" w:rsidP="00B20403">
      <w:pPr>
        <w:jc w:val="both"/>
        <w:rPr>
          <w:rFonts w:ascii="Times New Roman" w:eastAsia="Times New Roman" w:hAnsi="Times New Roman" w:cs="Times New Roman"/>
        </w:rPr>
      </w:pPr>
      <w:r w:rsidRPr="00B840A5">
        <w:rPr>
          <w:rFonts w:ascii="Times New Roman" w:eastAsia="Times New Roman" w:hAnsi="Times New Roman" w:cs="Times New Roman"/>
        </w:rPr>
        <w:t>Una solicitud con u</w:t>
      </w:r>
      <w:r>
        <w:rPr>
          <w:rFonts w:ascii="Times New Roman" w:eastAsia="Times New Roman" w:hAnsi="Times New Roman" w:cs="Times New Roman"/>
        </w:rPr>
        <w:t>n</w:t>
      </w:r>
      <w:r w:rsidR="006A7CCB">
        <w:rPr>
          <w:rFonts w:ascii="Times New Roman" w:eastAsia="Times New Roman" w:hAnsi="Times New Roman" w:cs="Times New Roman"/>
        </w:rPr>
        <w:t>a solidez financiera menor de 25</w:t>
      </w:r>
      <w:r w:rsidRPr="00B840A5">
        <w:rPr>
          <w:rFonts w:ascii="Times New Roman" w:eastAsia="Times New Roman" w:hAnsi="Times New Roman" w:cs="Times New Roman"/>
        </w:rPr>
        <w:t>% o con un presupuesto incompleto no será sufragada</w:t>
      </w:r>
      <w:r>
        <w:rPr>
          <w:rFonts w:ascii="Times New Roman" w:eastAsia="Times New Roman" w:hAnsi="Times New Roman" w:cs="Times New Roman"/>
        </w:rPr>
        <w:t xml:space="preserve">. </w:t>
      </w:r>
      <w:r w:rsidRPr="00B840A5">
        <w:rPr>
          <w:rFonts w:ascii="Times New Roman" w:eastAsia="Times New Roman" w:hAnsi="Times New Roman" w:cs="Times New Roman"/>
        </w:rPr>
        <w:t>Se estarán evaluando las solicitudes sometidas para proyectos de las siguientes secciones tal como se presentan a continuación:</w:t>
      </w:r>
    </w:p>
    <w:tbl>
      <w:tblPr>
        <w:tblStyle w:val="TableGrid"/>
        <w:tblW w:w="0" w:type="auto"/>
        <w:tblLook w:val="04A0" w:firstRow="1" w:lastRow="0" w:firstColumn="1" w:lastColumn="0" w:noHBand="0" w:noVBand="1"/>
      </w:tblPr>
      <w:tblGrid>
        <w:gridCol w:w="6233"/>
        <w:gridCol w:w="3117"/>
      </w:tblGrid>
      <w:tr w:rsidR="00B20403" w:rsidRPr="00B840A5" w14:paraId="599C3546" w14:textId="77777777" w:rsidTr="00CE6E82">
        <w:tc>
          <w:tcPr>
            <w:tcW w:w="6233" w:type="dxa"/>
          </w:tcPr>
          <w:p w14:paraId="38946E83"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3117" w:type="dxa"/>
          </w:tcPr>
          <w:p w14:paraId="316061FF"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20403" w:rsidRPr="00B840A5" w14:paraId="2B6BE91E" w14:textId="77777777" w:rsidTr="00CE6E82">
        <w:tc>
          <w:tcPr>
            <w:tcW w:w="6233" w:type="dxa"/>
          </w:tcPr>
          <w:p w14:paraId="58B49CC3"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Criterios 1, 2, 4,  5, 6, 7, 8, 9, 10, 11 y 12</w:t>
            </w:r>
          </w:p>
          <w:p w14:paraId="23EED8FB"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 </w:t>
            </w:r>
          </w:p>
        </w:tc>
        <w:tc>
          <w:tcPr>
            <w:tcW w:w="3117" w:type="dxa"/>
          </w:tcPr>
          <w:p w14:paraId="1D06DD7E" w14:textId="1928213E" w:rsidR="00B20403" w:rsidRPr="00B840A5" w:rsidRDefault="004C02FA" w:rsidP="006D113D">
            <w:pPr>
              <w:jc w:val="right"/>
              <w:rPr>
                <w:rFonts w:ascii="Times New Roman" w:eastAsia="Times New Roman" w:hAnsi="Times New Roman" w:cs="Times New Roman"/>
              </w:rPr>
            </w:pPr>
            <w:r>
              <w:rPr>
                <w:rFonts w:ascii="Times New Roman" w:eastAsia="Times New Roman" w:hAnsi="Times New Roman" w:cs="Times New Roman"/>
              </w:rPr>
              <w:t>25</w:t>
            </w:r>
            <w:r w:rsidR="006D113D">
              <w:rPr>
                <w:rFonts w:ascii="Times New Roman" w:eastAsia="Times New Roman" w:hAnsi="Times New Roman" w:cs="Times New Roman"/>
              </w:rPr>
              <w:t>4</w:t>
            </w:r>
          </w:p>
        </w:tc>
      </w:tr>
      <w:tr w:rsidR="00B20403" w:rsidRPr="00B840A5" w14:paraId="22EA7D74" w14:textId="77777777" w:rsidTr="00CE6E82">
        <w:tc>
          <w:tcPr>
            <w:tcW w:w="6233" w:type="dxa"/>
          </w:tcPr>
          <w:p w14:paraId="65DADC2B"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Consideración 13</w:t>
            </w:r>
          </w:p>
          <w:p w14:paraId="183D4746" w14:textId="77777777" w:rsidR="00B20403" w:rsidRPr="00B840A5" w:rsidRDefault="00B20403" w:rsidP="00CE6E82">
            <w:pPr>
              <w:jc w:val="both"/>
              <w:rPr>
                <w:rFonts w:ascii="Times New Roman" w:eastAsia="Times New Roman" w:hAnsi="Times New Roman" w:cs="Times New Roman"/>
              </w:rPr>
            </w:pPr>
          </w:p>
        </w:tc>
        <w:tc>
          <w:tcPr>
            <w:tcW w:w="3117" w:type="dxa"/>
          </w:tcPr>
          <w:p w14:paraId="01E40041"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10</w:t>
            </w:r>
          </w:p>
        </w:tc>
      </w:tr>
      <w:tr w:rsidR="00B20403" w:rsidRPr="00B840A5" w14:paraId="1AB292CE" w14:textId="77777777" w:rsidTr="00CE6E82">
        <w:trPr>
          <w:trHeight w:val="665"/>
        </w:trPr>
        <w:tc>
          <w:tcPr>
            <w:tcW w:w="6233" w:type="dxa"/>
          </w:tcPr>
          <w:p w14:paraId="18DB9BB2"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Opción #2 – Aprendiz del idioma inglés y educación cívica con integración de educación y capacitación  </w:t>
            </w:r>
          </w:p>
        </w:tc>
        <w:tc>
          <w:tcPr>
            <w:tcW w:w="3117" w:type="dxa"/>
          </w:tcPr>
          <w:p w14:paraId="3BF0A9E5" w14:textId="4AAB6437" w:rsidR="00B20403" w:rsidRPr="00B840A5" w:rsidRDefault="004C02FA">
            <w:pPr>
              <w:jc w:val="right"/>
              <w:rPr>
                <w:rFonts w:ascii="Times New Roman" w:eastAsia="Times New Roman" w:hAnsi="Times New Roman" w:cs="Times New Roman"/>
              </w:rPr>
            </w:pPr>
            <w:r>
              <w:rPr>
                <w:rFonts w:ascii="Times New Roman" w:eastAsia="Times New Roman" w:hAnsi="Times New Roman" w:cs="Times New Roman"/>
              </w:rPr>
              <w:t>48</w:t>
            </w:r>
          </w:p>
        </w:tc>
      </w:tr>
      <w:tr w:rsidR="00B20403" w:rsidRPr="00B840A5" w14:paraId="6CCFE342" w14:textId="77777777" w:rsidTr="00CE6E82">
        <w:trPr>
          <w:trHeight w:val="350"/>
        </w:trPr>
        <w:tc>
          <w:tcPr>
            <w:tcW w:w="6233" w:type="dxa"/>
          </w:tcPr>
          <w:p w14:paraId="4FB6AFCB"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Presupuesto</w:t>
            </w:r>
          </w:p>
        </w:tc>
        <w:tc>
          <w:tcPr>
            <w:tcW w:w="3117" w:type="dxa"/>
          </w:tcPr>
          <w:p w14:paraId="2E82D91C"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0</w:t>
            </w:r>
          </w:p>
        </w:tc>
      </w:tr>
      <w:tr w:rsidR="00B20403" w:rsidRPr="00B840A5" w14:paraId="5A715ED1" w14:textId="77777777" w:rsidTr="00CE6E82">
        <w:tc>
          <w:tcPr>
            <w:tcW w:w="6233" w:type="dxa"/>
          </w:tcPr>
          <w:p w14:paraId="7E4E3DE1" w14:textId="77777777" w:rsidR="00B20403" w:rsidRPr="00B840A5" w:rsidRDefault="00B20403" w:rsidP="00CE6E82">
            <w:pPr>
              <w:jc w:val="both"/>
              <w:rPr>
                <w:rFonts w:ascii="Times New Roman" w:eastAsia="Times New Roman" w:hAnsi="Times New Roman" w:cs="Times New Roman"/>
                <w:b/>
              </w:rPr>
            </w:pPr>
            <w:r w:rsidRPr="00B840A5">
              <w:rPr>
                <w:rFonts w:ascii="Times New Roman" w:eastAsia="Times New Roman" w:hAnsi="Times New Roman" w:cs="Times New Roman"/>
                <w:b/>
              </w:rPr>
              <w:t>Total</w:t>
            </w:r>
          </w:p>
        </w:tc>
        <w:tc>
          <w:tcPr>
            <w:tcW w:w="3117" w:type="dxa"/>
          </w:tcPr>
          <w:p w14:paraId="1AA8D7F4" w14:textId="56797B04" w:rsidR="00B20403" w:rsidRPr="00B840A5" w:rsidRDefault="004C02FA" w:rsidP="006D113D">
            <w:pPr>
              <w:jc w:val="right"/>
              <w:rPr>
                <w:rFonts w:ascii="Times New Roman" w:eastAsia="Times New Roman" w:hAnsi="Times New Roman" w:cs="Times New Roman"/>
                <w:b/>
              </w:rPr>
            </w:pPr>
            <w:r>
              <w:rPr>
                <w:rFonts w:ascii="Times New Roman" w:eastAsia="Times New Roman" w:hAnsi="Times New Roman" w:cs="Times New Roman"/>
                <w:b/>
              </w:rPr>
              <w:t>31</w:t>
            </w:r>
            <w:r w:rsidR="006D113D">
              <w:rPr>
                <w:rFonts w:ascii="Times New Roman" w:eastAsia="Times New Roman" w:hAnsi="Times New Roman" w:cs="Times New Roman"/>
                <w:b/>
              </w:rPr>
              <w:t>2</w:t>
            </w:r>
          </w:p>
        </w:tc>
      </w:tr>
    </w:tbl>
    <w:p w14:paraId="4A4F5416" w14:textId="77777777" w:rsidR="00B20403" w:rsidRPr="00B840A5" w:rsidRDefault="00B20403" w:rsidP="00B20403">
      <w:pPr>
        <w:jc w:val="both"/>
        <w:rPr>
          <w:rFonts w:ascii="Times New Roman" w:eastAsia="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5"/>
        <w:gridCol w:w="2651"/>
      </w:tblGrid>
      <w:tr w:rsidR="00B20403" w:rsidRPr="00B840A5" w14:paraId="3C64AAB7" w14:textId="77777777" w:rsidTr="00CE6E82">
        <w:trPr>
          <w:trHeight w:val="20"/>
        </w:trPr>
        <w:tc>
          <w:tcPr>
            <w:tcW w:w="6925" w:type="dxa"/>
            <w:shd w:val="clear" w:color="auto" w:fill="CCCCCC"/>
          </w:tcPr>
          <w:p w14:paraId="6059B9DD" w14:textId="77777777" w:rsidR="00B20403" w:rsidRPr="00B840A5" w:rsidRDefault="00B20403" w:rsidP="00CE6E82">
            <w:pPr>
              <w:jc w:val="center"/>
              <w:rPr>
                <w:rFonts w:ascii="Times New Roman" w:hAnsi="Times New Roman" w:cs="Times New Roman"/>
                <w:b/>
                <w:caps/>
              </w:rPr>
            </w:pPr>
            <w:r w:rsidRPr="00B840A5">
              <w:rPr>
                <w:rFonts w:ascii="Times New Roman" w:hAnsi="Times New Roman" w:cs="Times New Roman"/>
                <w:b/>
              </w:rPr>
              <w:t>CRITERIOS DE EVALUACIÓN</w:t>
            </w:r>
          </w:p>
        </w:tc>
        <w:tc>
          <w:tcPr>
            <w:tcW w:w="2651" w:type="dxa"/>
            <w:shd w:val="clear" w:color="auto" w:fill="CCCCCC"/>
          </w:tcPr>
          <w:p w14:paraId="6D3C465F"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PUNTUACIÓN MÁXIMA</w:t>
            </w:r>
          </w:p>
        </w:tc>
      </w:tr>
      <w:tr w:rsidR="00B20403" w:rsidRPr="00B840A5" w14:paraId="609EF337" w14:textId="77777777" w:rsidTr="00CE6E82">
        <w:trPr>
          <w:trHeight w:val="20"/>
        </w:trPr>
        <w:tc>
          <w:tcPr>
            <w:tcW w:w="6925" w:type="dxa"/>
            <w:shd w:val="clear" w:color="auto" w:fill="auto"/>
          </w:tcPr>
          <w:p w14:paraId="7CF60039"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Estados Financieros Auditados (</w:t>
            </w:r>
            <w:r w:rsidRPr="00AF5615">
              <w:rPr>
                <w:rFonts w:ascii="Times New Roman" w:hAnsi="Times New Roman" w:cs="Times New Roman"/>
                <w:i/>
              </w:rPr>
              <w:t>Provided Audited Financial Statements</w:t>
            </w:r>
            <w:r w:rsidRPr="00B840A5">
              <w:rPr>
                <w:rFonts w:ascii="Times New Roman" w:hAnsi="Times New Roman" w:cs="Times New Roman"/>
              </w:rPr>
              <w:t>)</w:t>
            </w:r>
          </w:p>
        </w:tc>
        <w:tc>
          <w:tcPr>
            <w:tcW w:w="2651" w:type="dxa"/>
            <w:shd w:val="clear" w:color="auto" w:fill="auto"/>
          </w:tcPr>
          <w:p w14:paraId="0473916F"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306E476E" w14:textId="77777777" w:rsidTr="00CE6E82">
        <w:trPr>
          <w:trHeight w:val="20"/>
        </w:trPr>
        <w:tc>
          <w:tcPr>
            <w:tcW w:w="6925" w:type="dxa"/>
            <w:shd w:val="clear" w:color="auto" w:fill="auto"/>
          </w:tcPr>
          <w:p w14:paraId="4CE55F0B"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Patrimonio (</w:t>
            </w:r>
            <w:r w:rsidRPr="00AF5615">
              <w:rPr>
                <w:rFonts w:ascii="Times New Roman" w:hAnsi="Times New Roman" w:cs="Times New Roman"/>
                <w:i/>
              </w:rPr>
              <w:t>Equity)</w:t>
            </w:r>
          </w:p>
        </w:tc>
        <w:tc>
          <w:tcPr>
            <w:tcW w:w="2651" w:type="dxa"/>
            <w:shd w:val="clear" w:color="auto" w:fill="auto"/>
          </w:tcPr>
          <w:p w14:paraId="167C0F93"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1D45BE24" w14:textId="77777777" w:rsidTr="00CE6E82">
        <w:trPr>
          <w:trHeight w:val="20"/>
        </w:trPr>
        <w:tc>
          <w:tcPr>
            <w:tcW w:w="6925" w:type="dxa"/>
            <w:shd w:val="clear" w:color="auto" w:fill="auto"/>
          </w:tcPr>
          <w:p w14:paraId="11B71650"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a proporción de capital (</w:t>
            </w:r>
            <w:r w:rsidRPr="00AF5615">
              <w:rPr>
                <w:rFonts w:ascii="Times New Roman" w:hAnsi="Times New Roman" w:cs="Times New Roman"/>
                <w:i/>
              </w:rPr>
              <w:t>Debt to Capital ratio)</w:t>
            </w:r>
          </w:p>
        </w:tc>
        <w:tc>
          <w:tcPr>
            <w:tcW w:w="2651" w:type="dxa"/>
            <w:shd w:val="clear" w:color="auto" w:fill="auto"/>
          </w:tcPr>
          <w:p w14:paraId="37DFBC40"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06547E4" w14:textId="77777777" w:rsidTr="00CE6E82">
        <w:trPr>
          <w:trHeight w:val="20"/>
        </w:trPr>
        <w:tc>
          <w:tcPr>
            <w:tcW w:w="6925" w:type="dxa"/>
            <w:shd w:val="clear" w:color="auto" w:fill="auto"/>
          </w:tcPr>
          <w:p w14:paraId="179C2B38"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Capital de Operación (</w:t>
            </w:r>
            <w:r w:rsidRPr="00AF5615">
              <w:rPr>
                <w:rFonts w:ascii="Times New Roman" w:hAnsi="Times New Roman" w:cs="Times New Roman"/>
                <w:i/>
              </w:rPr>
              <w:t>Working capital</w:t>
            </w:r>
            <w:r w:rsidRPr="00B840A5">
              <w:rPr>
                <w:rFonts w:ascii="Times New Roman" w:hAnsi="Times New Roman" w:cs="Times New Roman"/>
              </w:rPr>
              <w:t>)</w:t>
            </w:r>
          </w:p>
        </w:tc>
        <w:tc>
          <w:tcPr>
            <w:tcW w:w="2651" w:type="dxa"/>
            <w:shd w:val="clear" w:color="auto" w:fill="auto"/>
          </w:tcPr>
          <w:p w14:paraId="5D32C966"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7D5AC009" w14:textId="77777777" w:rsidTr="00CE6E82">
        <w:trPr>
          <w:trHeight w:val="20"/>
        </w:trPr>
        <w:tc>
          <w:tcPr>
            <w:tcW w:w="6925" w:type="dxa"/>
            <w:shd w:val="clear" w:color="auto" w:fill="auto"/>
          </w:tcPr>
          <w:p w14:paraId="4883B6A4"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total de Activos (</w:t>
            </w:r>
            <w:r w:rsidRPr="00AF5615">
              <w:rPr>
                <w:rFonts w:ascii="Times New Roman" w:hAnsi="Times New Roman" w:cs="Times New Roman"/>
                <w:i/>
              </w:rPr>
              <w:t>Total Debt to Assets</w:t>
            </w:r>
            <w:r w:rsidRPr="00B840A5">
              <w:rPr>
                <w:rFonts w:ascii="Times New Roman" w:hAnsi="Times New Roman" w:cs="Times New Roman"/>
              </w:rPr>
              <w:t>)</w:t>
            </w:r>
          </w:p>
        </w:tc>
        <w:tc>
          <w:tcPr>
            <w:tcW w:w="2651" w:type="dxa"/>
            <w:shd w:val="clear" w:color="auto" w:fill="auto"/>
          </w:tcPr>
          <w:p w14:paraId="00028FFE"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3064E70" w14:textId="77777777" w:rsidTr="00CE6E82">
        <w:trPr>
          <w:trHeight w:val="20"/>
        </w:trPr>
        <w:tc>
          <w:tcPr>
            <w:tcW w:w="6925" w:type="dxa"/>
            <w:shd w:val="clear" w:color="auto" w:fill="auto"/>
          </w:tcPr>
          <w:p w14:paraId="1D862564"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Cobertura de Deuda a Corto Plazo (</w:t>
            </w:r>
            <w:r w:rsidRPr="00AF5615">
              <w:rPr>
                <w:rFonts w:ascii="Times New Roman" w:hAnsi="Times New Roman" w:cs="Times New Roman"/>
                <w:i/>
              </w:rPr>
              <w:t>Short-term Debt Coverage</w:t>
            </w:r>
            <w:r w:rsidRPr="00B840A5">
              <w:rPr>
                <w:rFonts w:ascii="Times New Roman" w:hAnsi="Times New Roman" w:cs="Times New Roman"/>
              </w:rPr>
              <w:t>)</w:t>
            </w:r>
          </w:p>
        </w:tc>
        <w:tc>
          <w:tcPr>
            <w:tcW w:w="2651" w:type="dxa"/>
            <w:shd w:val="clear" w:color="auto" w:fill="auto"/>
          </w:tcPr>
          <w:p w14:paraId="3E552201"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7ED46EC7" w14:textId="77777777" w:rsidTr="00CE6E82">
        <w:trPr>
          <w:trHeight w:val="20"/>
        </w:trPr>
        <w:tc>
          <w:tcPr>
            <w:tcW w:w="6925" w:type="dxa"/>
            <w:shd w:val="clear" w:color="auto" w:fill="auto"/>
          </w:tcPr>
          <w:p w14:paraId="03FC02DF"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Retorno sobre Patrimonio Neto (</w:t>
            </w:r>
            <w:r w:rsidRPr="00AF5615">
              <w:rPr>
                <w:rFonts w:ascii="Times New Roman" w:hAnsi="Times New Roman" w:cs="Times New Roman"/>
                <w:i/>
              </w:rPr>
              <w:t>Return on Net Worth</w:t>
            </w:r>
            <w:r w:rsidRPr="00B840A5">
              <w:rPr>
                <w:rFonts w:ascii="Times New Roman" w:hAnsi="Times New Roman" w:cs="Times New Roman"/>
              </w:rPr>
              <w:t>)</w:t>
            </w:r>
          </w:p>
        </w:tc>
        <w:tc>
          <w:tcPr>
            <w:tcW w:w="2651" w:type="dxa"/>
            <w:shd w:val="clear" w:color="auto" w:fill="auto"/>
          </w:tcPr>
          <w:p w14:paraId="7606D2DD"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404F88D6" w14:textId="77777777" w:rsidTr="00CE6E82">
        <w:trPr>
          <w:trHeight w:val="20"/>
        </w:trPr>
        <w:tc>
          <w:tcPr>
            <w:tcW w:w="6925" w:type="dxa"/>
            <w:shd w:val="clear" w:color="auto" w:fill="auto"/>
          </w:tcPr>
          <w:p w14:paraId="36AACA4B"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Corriente (</w:t>
            </w:r>
            <w:r w:rsidRPr="00AF5615">
              <w:rPr>
                <w:rFonts w:ascii="Times New Roman" w:hAnsi="Times New Roman" w:cs="Times New Roman"/>
                <w:i/>
              </w:rPr>
              <w:t>Current Ratio)</w:t>
            </w:r>
          </w:p>
        </w:tc>
        <w:tc>
          <w:tcPr>
            <w:tcW w:w="2651" w:type="dxa"/>
            <w:shd w:val="clear" w:color="auto" w:fill="auto"/>
          </w:tcPr>
          <w:p w14:paraId="511F7EC7"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3A3DF3B4" w14:textId="77777777" w:rsidTr="00CE6E82">
        <w:trPr>
          <w:trHeight w:val="20"/>
        </w:trPr>
        <w:tc>
          <w:tcPr>
            <w:tcW w:w="6925" w:type="dxa"/>
            <w:shd w:val="clear" w:color="auto" w:fill="auto"/>
          </w:tcPr>
          <w:p w14:paraId="46414CD6"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Rápida (</w:t>
            </w:r>
            <w:r w:rsidRPr="00AF5615">
              <w:rPr>
                <w:rFonts w:ascii="Times New Roman" w:hAnsi="Times New Roman" w:cs="Times New Roman"/>
                <w:i/>
              </w:rPr>
              <w:t>Quick Ratio</w:t>
            </w:r>
            <w:r w:rsidRPr="00B840A5">
              <w:rPr>
                <w:rFonts w:ascii="Times New Roman" w:hAnsi="Times New Roman" w:cs="Times New Roman"/>
              </w:rPr>
              <w:t>)</w:t>
            </w:r>
          </w:p>
        </w:tc>
        <w:tc>
          <w:tcPr>
            <w:tcW w:w="2651" w:type="dxa"/>
            <w:shd w:val="clear" w:color="auto" w:fill="auto"/>
          </w:tcPr>
          <w:p w14:paraId="522D9870"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118A3C72" w14:textId="77777777" w:rsidTr="00CE6E82">
        <w:trPr>
          <w:trHeight w:val="20"/>
        </w:trPr>
        <w:tc>
          <w:tcPr>
            <w:tcW w:w="6925" w:type="dxa"/>
            <w:shd w:val="clear" w:color="auto" w:fill="auto"/>
          </w:tcPr>
          <w:p w14:paraId="75BB1342" w14:textId="77777777" w:rsidR="00B20403" w:rsidRPr="00B840A5" w:rsidRDefault="00B20403" w:rsidP="00CE6E82">
            <w:pPr>
              <w:autoSpaceDE w:val="0"/>
              <w:autoSpaceDN w:val="0"/>
              <w:adjustRightInd w:val="0"/>
              <w:jc w:val="both"/>
              <w:rPr>
                <w:rFonts w:ascii="Times New Roman" w:hAnsi="Times New Roman" w:cs="Times New Roman"/>
                <w:b/>
              </w:rPr>
            </w:pPr>
            <w:r w:rsidRPr="00B840A5">
              <w:rPr>
                <w:rFonts w:ascii="Times New Roman" w:hAnsi="Times New Roman" w:cs="Times New Roman"/>
                <w:b/>
              </w:rPr>
              <w:t>Total</w:t>
            </w:r>
          </w:p>
        </w:tc>
        <w:tc>
          <w:tcPr>
            <w:tcW w:w="2651" w:type="dxa"/>
            <w:shd w:val="clear" w:color="auto" w:fill="auto"/>
          </w:tcPr>
          <w:p w14:paraId="24DEC722"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45</w:t>
            </w:r>
          </w:p>
        </w:tc>
      </w:tr>
    </w:tbl>
    <w:p w14:paraId="7F3D93C3" w14:textId="77777777" w:rsidR="00B20403" w:rsidRPr="00B840A5" w:rsidRDefault="00B20403" w:rsidP="00B20403">
      <w:pPr>
        <w:jc w:val="both"/>
        <w:rPr>
          <w:rFonts w:ascii="Times New Roman" w:eastAsia="Times New Roman" w:hAnsi="Times New Roman" w:cs="Times New Roman"/>
        </w:rPr>
      </w:pPr>
    </w:p>
    <w:p w14:paraId="785AA270" w14:textId="77777777" w:rsidR="00B20403" w:rsidRPr="00B840A5" w:rsidRDefault="00B20403" w:rsidP="00B20403">
      <w:pPr>
        <w:jc w:val="both"/>
        <w:rPr>
          <w:rFonts w:ascii="Times New Roman" w:eastAsia="Times New Roman" w:hAnsi="Times New Roman" w:cs="Times New Roman"/>
        </w:rPr>
      </w:pPr>
    </w:p>
    <w:p w14:paraId="4816939B" w14:textId="77777777" w:rsidR="00B20403" w:rsidRPr="00B840A5" w:rsidRDefault="00B20403" w:rsidP="00B20403">
      <w:pPr>
        <w:jc w:val="both"/>
        <w:rPr>
          <w:rFonts w:ascii="Times New Roman" w:eastAsia="Times New Roman" w:hAnsi="Times New Roman" w:cs="Times New Roman"/>
        </w:rPr>
      </w:pPr>
    </w:p>
    <w:p w14:paraId="252970F6" w14:textId="77777777" w:rsidR="00B20403" w:rsidRDefault="00B20403" w:rsidP="00B20403">
      <w:pPr>
        <w:jc w:val="both"/>
        <w:rPr>
          <w:rFonts w:ascii="Times New Roman" w:eastAsia="Times New Roman" w:hAnsi="Times New Roman" w:cs="Times New Roman"/>
          <w:b/>
          <w:color w:val="7030A0"/>
        </w:rPr>
      </w:pPr>
      <w:r w:rsidRPr="00B840A5">
        <w:rPr>
          <w:rFonts w:ascii="Times New Roman" w:eastAsia="Times New Roman" w:hAnsi="Times New Roman" w:cs="Times New Roman"/>
          <w:b/>
          <w:color w:val="7030A0"/>
        </w:rPr>
        <w:t>Proyectos: Educación Correccional y Otros Individuos Institucionalizados: Sección 225</w:t>
      </w:r>
    </w:p>
    <w:p w14:paraId="41DF4411" w14:textId="3304DB80" w:rsidR="00B20403" w:rsidRPr="00574F6C" w:rsidRDefault="00B20403" w:rsidP="00B20403">
      <w:pPr>
        <w:jc w:val="both"/>
        <w:rPr>
          <w:rFonts w:ascii="Times New Roman" w:eastAsia="Times New Roman" w:hAnsi="Times New Roman" w:cs="Times New Roman"/>
          <w:b/>
          <w:color w:val="7030A0"/>
        </w:rPr>
      </w:pPr>
      <w:r>
        <w:rPr>
          <w:rFonts w:ascii="Times New Roman" w:eastAsia="Times New Roman" w:hAnsi="Times New Roman" w:cs="Times New Roman"/>
        </w:rPr>
        <w:t xml:space="preserve">Hasta un </w:t>
      </w:r>
      <w:r w:rsidRPr="00B840A5">
        <w:rPr>
          <w:rFonts w:ascii="Times New Roman" w:eastAsia="Times New Roman" w:hAnsi="Times New Roman" w:cs="Times New Roman"/>
        </w:rPr>
        <w:t xml:space="preserve">total de </w:t>
      </w:r>
      <w:r w:rsidR="00C3233B">
        <w:rPr>
          <w:rFonts w:ascii="Times New Roman" w:eastAsia="Times New Roman" w:hAnsi="Times New Roman" w:cs="Times New Roman"/>
          <w:b/>
        </w:rPr>
        <w:t>28</w:t>
      </w:r>
      <w:r w:rsidR="007E181F">
        <w:rPr>
          <w:rFonts w:ascii="Times New Roman" w:eastAsia="Times New Roman" w:hAnsi="Times New Roman" w:cs="Times New Roman"/>
          <w:b/>
        </w:rPr>
        <w:t>9</w:t>
      </w:r>
      <w:r w:rsidR="00C3233B" w:rsidRPr="00B840A5">
        <w:rPr>
          <w:rFonts w:ascii="Times New Roman" w:eastAsia="Times New Roman" w:hAnsi="Times New Roman" w:cs="Times New Roman"/>
        </w:rPr>
        <w:t xml:space="preserve"> </w:t>
      </w:r>
      <w:r w:rsidRPr="00B840A5">
        <w:rPr>
          <w:rFonts w:ascii="Times New Roman" w:eastAsia="Times New Roman" w:hAnsi="Times New Roman" w:cs="Times New Roman"/>
        </w:rPr>
        <w:t>está disponible para las solicitudes que alcanzan la puntuación máxima para cada criterio de selección</w:t>
      </w:r>
      <w:r w:rsidRPr="008A3B99">
        <w:rPr>
          <w:rFonts w:ascii="Times New Roman" w:eastAsia="Times New Roman" w:hAnsi="Times New Roman" w:cs="Times New Roman"/>
        </w:rPr>
        <w:t xml:space="preserve"> </w:t>
      </w:r>
      <w:r w:rsidR="007E181F">
        <w:rPr>
          <w:rFonts w:ascii="Times New Roman" w:eastAsia="Times New Roman" w:hAnsi="Times New Roman" w:cs="Times New Roman"/>
        </w:rPr>
        <w:t xml:space="preserve">sometidas bajo la sección 225, </w:t>
      </w:r>
      <w:r>
        <w:rPr>
          <w:rFonts w:ascii="Times New Roman" w:eastAsia="Times New Roman" w:hAnsi="Times New Roman" w:cs="Times New Roman"/>
        </w:rPr>
        <w:t xml:space="preserve">un total de </w:t>
      </w:r>
      <w:r w:rsidR="007E181F">
        <w:rPr>
          <w:rFonts w:ascii="Times New Roman" w:eastAsia="Times New Roman" w:hAnsi="Times New Roman" w:cs="Times New Roman"/>
          <w:b/>
        </w:rPr>
        <w:t>329</w:t>
      </w:r>
      <w:r w:rsidR="00C3233B">
        <w:rPr>
          <w:rFonts w:ascii="Times New Roman" w:eastAsia="Times New Roman" w:hAnsi="Times New Roman" w:cs="Times New Roman"/>
        </w:rPr>
        <w:t xml:space="preserve"> </w:t>
      </w:r>
      <w:r>
        <w:rPr>
          <w:rFonts w:ascii="Times New Roman" w:eastAsia="Times New Roman" w:hAnsi="Times New Roman" w:cs="Times New Roman"/>
        </w:rPr>
        <w:t xml:space="preserve">si incluye servicios educación cívica bajo la sección 231 (b) y un total de </w:t>
      </w:r>
      <w:r w:rsidR="00C3233B">
        <w:rPr>
          <w:rFonts w:ascii="Times New Roman" w:eastAsia="Times New Roman" w:hAnsi="Times New Roman" w:cs="Times New Roman"/>
          <w:b/>
        </w:rPr>
        <w:t>34</w:t>
      </w:r>
      <w:r w:rsidR="007E181F">
        <w:rPr>
          <w:rFonts w:ascii="Times New Roman" w:eastAsia="Times New Roman" w:hAnsi="Times New Roman" w:cs="Times New Roman"/>
          <w:b/>
        </w:rPr>
        <w:t>7</w:t>
      </w:r>
      <w:r w:rsidR="00C3233B">
        <w:rPr>
          <w:rFonts w:ascii="Times New Roman" w:eastAsia="Times New Roman" w:hAnsi="Times New Roman" w:cs="Times New Roman"/>
          <w:b/>
        </w:rPr>
        <w:t xml:space="preserve"> </w:t>
      </w:r>
      <w:r>
        <w:rPr>
          <w:rFonts w:ascii="Times New Roman" w:eastAsia="Times New Roman" w:hAnsi="Times New Roman" w:cs="Times New Roman"/>
        </w:rPr>
        <w:t>si incluye servicios educación cívica bajo la sección 243</w:t>
      </w:r>
      <w:r w:rsidRPr="00B840A5">
        <w:rPr>
          <w:rFonts w:ascii="Times New Roman" w:eastAsia="Times New Roman" w:hAnsi="Times New Roman" w:cs="Times New Roman"/>
        </w:rPr>
        <w:t xml:space="preserve">. </w:t>
      </w:r>
      <w:r>
        <w:rPr>
          <w:rFonts w:ascii="Times New Roman" w:eastAsia="Times New Roman" w:hAnsi="Times New Roman" w:cs="Times New Roman"/>
        </w:rPr>
        <w:t xml:space="preserve">Para las tres opciones debe alcanzar un mínimo de 70% del total de los puntos.  Un total de </w:t>
      </w:r>
      <w:r w:rsidRPr="001B28F0">
        <w:rPr>
          <w:rFonts w:ascii="Times New Roman" w:eastAsia="Times New Roman" w:hAnsi="Times New Roman" w:cs="Times New Roman"/>
          <w:b/>
        </w:rPr>
        <w:t>45</w:t>
      </w:r>
      <w:r>
        <w:rPr>
          <w:rFonts w:ascii="Times New Roman" w:eastAsia="Times New Roman" w:hAnsi="Times New Roman" w:cs="Times New Roman"/>
        </w:rPr>
        <w:t xml:space="preserve"> puntos está disponible para la sección de solidez financiera para las solicitudes cuya institución les aplique. </w:t>
      </w:r>
      <w:r w:rsidRPr="00B840A5">
        <w:rPr>
          <w:rFonts w:ascii="Times New Roman" w:eastAsia="Times New Roman" w:hAnsi="Times New Roman" w:cs="Times New Roman"/>
        </w:rPr>
        <w:t>Si bien el presupuesto tiene asignados cero (0) puntos, el presupuesto sigue siendo un componente crítico de toda la solicitud.</w:t>
      </w:r>
    </w:p>
    <w:p w14:paraId="2D430A95" w14:textId="11D7E56F" w:rsidR="00B20403" w:rsidRPr="00B840A5" w:rsidRDefault="00B20403" w:rsidP="00B20403">
      <w:pPr>
        <w:jc w:val="both"/>
        <w:rPr>
          <w:rFonts w:ascii="Times New Roman" w:eastAsia="Times New Roman" w:hAnsi="Times New Roman" w:cs="Times New Roman"/>
        </w:rPr>
      </w:pPr>
      <w:r w:rsidRPr="00B840A5">
        <w:rPr>
          <w:rFonts w:ascii="Times New Roman" w:eastAsia="Times New Roman" w:hAnsi="Times New Roman" w:cs="Times New Roman"/>
        </w:rPr>
        <w:t>Una solicitud con u</w:t>
      </w:r>
      <w:r>
        <w:rPr>
          <w:rFonts w:ascii="Times New Roman" w:eastAsia="Times New Roman" w:hAnsi="Times New Roman" w:cs="Times New Roman"/>
        </w:rPr>
        <w:t>n</w:t>
      </w:r>
      <w:r w:rsidR="006A7CCB">
        <w:rPr>
          <w:rFonts w:ascii="Times New Roman" w:eastAsia="Times New Roman" w:hAnsi="Times New Roman" w:cs="Times New Roman"/>
        </w:rPr>
        <w:t>a solidez financiera menor de 25</w:t>
      </w:r>
      <w:r w:rsidRPr="00B840A5">
        <w:rPr>
          <w:rFonts w:ascii="Times New Roman" w:eastAsia="Times New Roman" w:hAnsi="Times New Roman" w:cs="Times New Roman"/>
        </w:rPr>
        <w:t>% o con un presupuesto incompleto no será sufragada</w:t>
      </w:r>
      <w:r>
        <w:rPr>
          <w:rFonts w:ascii="Times New Roman" w:eastAsia="Times New Roman" w:hAnsi="Times New Roman" w:cs="Times New Roman"/>
        </w:rPr>
        <w:t xml:space="preserve">. </w:t>
      </w:r>
      <w:r w:rsidRPr="00B840A5">
        <w:rPr>
          <w:rFonts w:ascii="Times New Roman" w:eastAsia="Times New Roman" w:hAnsi="Times New Roman" w:cs="Times New Roman"/>
        </w:rPr>
        <w:t>Se estarán evaluando las solicitudes sometidas para proyectos de las siguientes secciones tal como se presentan a continuación:</w:t>
      </w:r>
    </w:p>
    <w:p w14:paraId="7FF9B7C3" w14:textId="77777777" w:rsidR="00B20403" w:rsidRPr="00B840A5" w:rsidRDefault="00B20403" w:rsidP="00B20403">
      <w:pPr>
        <w:jc w:val="both"/>
        <w:rPr>
          <w:rFonts w:ascii="Times New Roman" w:eastAsia="Times New Roman" w:hAnsi="Times New Roman" w:cs="Times New Roman"/>
          <w:color w:val="7030A0"/>
        </w:rPr>
      </w:pPr>
    </w:p>
    <w:tbl>
      <w:tblPr>
        <w:tblStyle w:val="TableGrid"/>
        <w:tblW w:w="0" w:type="auto"/>
        <w:tblLook w:val="04A0" w:firstRow="1" w:lastRow="0" w:firstColumn="1" w:lastColumn="0" w:noHBand="0" w:noVBand="1"/>
      </w:tblPr>
      <w:tblGrid>
        <w:gridCol w:w="6233"/>
        <w:gridCol w:w="3117"/>
      </w:tblGrid>
      <w:tr w:rsidR="00B20403" w:rsidRPr="00B840A5" w14:paraId="60A9B9D2" w14:textId="77777777" w:rsidTr="00CE6E82">
        <w:tc>
          <w:tcPr>
            <w:tcW w:w="6233" w:type="dxa"/>
          </w:tcPr>
          <w:p w14:paraId="2A0BB88A"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3117" w:type="dxa"/>
          </w:tcPr>
          <w:p w14:paraId="1EB353FC"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20403" w:rsidRPr="00B840A5" w14:paraId="0B7C3CF2" w14:textId="77777777" w:rsidTr="00CE6E82">
        <w:tc>
          <w:tcPr>
            <w:tcW w:w="6233" w:type="dxa"/>
          </w:tcPr>
          <w:p w14:paraId="6A4A8DDF"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Criterios 1, 2, 4,  5, 6, 7, 8, 9, 10, 11 y</w:t>
            </w:r>
            <w:r>
              <w:rPr>
                <w:rFonts w:ascii="Times New Roman" w:eastAsia="Times New Roman" w:hAnsi="Times New Roman" w:cs="Times New Roman"/>
              </w:rPr>
              <w:t xml:space="preserve"> 12</w:t>
            </w:r>
          </w:p>
        </w:tc>
        <w:tc>
          <w:tcPr>
            <w:tcW w:w="3117" w:type="dxa"/>
          </w:tcPr>
          <w:p w14:paraId="49318305" w14:textId="012CB300" w:rsidR="00B20403" w:rsidRPr="00B840A5" w:rsidRDefault="004C02FA" w:rsidP="006D113D">
            <w:pPr>
              <w:jc w:val="right"/>
              <w:rPr>
                <w:rFonts w:ascii="Times New Roman" w:eastAsia="Times New Roman" w:hAnsi="Times New Roman" w:cs="Times New Roman"/>
              </w:rPr>
            </w:pPr>
            <w:r>
              <w:rPr>
                <w:rFonts w:ascii="Times New Roman" w:eastAsia="Times New Roman" w:hAnsi="Times New Roman" w:cs="Times New Roman"/>
              </w:rPr>
              <w:t>25</w:t>
            </w:r>
            <w:r w:rsidR="006D113D">
              <w:rPr>
                <w:rFonts w:ascii="Times New Roman" w:eastAsia="Times New Roman" w:hAnsi="Times New Roman" w:cs="Times New Roman"/>
              </w:rPr>
              <w:t>4</w:t>
            </w:r>
          </w:p>
        </w:tc>
      </w:tr>
      <w:tr w:rsidR="00B20403" w:rsidRPr="00B840A5" w14:paraId="6055985E" w14:textId="77777777" w:rsidTr="00CE6E82">
        <w:tc>
          <w:tcPr>
            <w:tcW w:w="6233" w:type="dxa"/>
          </w:tcPr>
          <w:p w14:paraId="383AD97F"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Sección 225: </w:t>
            </w:r>
          </w:p>
          <w:p w14:paraId="44B69ED9"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Educación Correccional y Otros</w:t>
            </w:r>
            <w:r>
              <w:rPr>
                <w:rFonts w:ascii="Times New Roman" w:eastAsia="Times New Roman" w:hAnsi="Times New Roman" w:cs="Times New Roman"/>
              </w:rPr>
              <w:t xml:space="preserve"> Individuos Institucionalizados</w:t>
            </w:r>
          </w:p>
        </w:tc>
        <w:tc>
          <w:tcPr>
            <w:tcW w:w="3117" w:type="dxa"/>
          </w:tcPr>
          <w:p w14:paraId="2CF8D023" w14:textId="2DDA012D" w:rsidR="00B20403" w:rsidRPr="00B840A5" w:rsidRDefault="004C02FA">
            <w:pPr>
              <w:jc w:val="right"/>
              <w:rPr>
                <w:rFonts w:ascii="Times New Roman" w:eastAsia="Times New Roman" w:hAnsi="Times New Roman" w:cs="Times New Roman"/>
              </w:rPr>
            </w:pPr>
            <w:r>
              <w:rPr>
                <w:rFonts w:ascii="Times New Roman" w:eastAsia="Times New Roman" w:hAnsi="Times New Roman" w:cs="Times New Roman"/>
              </w:rPr>
              <w:t>35</w:t>
            </w:r>
          </w:p>
        </w:tc>
      </w:tr>
      <w:tr w:rsidR="00B20403" w:rsidRPr="00B840A5" w14:paraId="702ECA93" w14:textId="77777777" w:rsidTr="00CE6E82">
        <w:tc>
          <w:tcPr>
            <w:tcW w:w="6233" w:type="dxa"/>
          </w:tcPr>
          <w:p w14:paraId="4EC33D31"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Presupuesto</w:t>
            </w:r>
          </w:p>
        </w:tc>
        <w:tc>
          <w:tcPr>
            <w:tcW w:w="3117" w:type="dxa"/>
          </w:tcPr>
          <w:p w14:paraId="330F61FC"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0</w:t>
            </w:r>
          </w:p>
        </w:tc>
      </w:tr>
      <w:tr w:rsidR="00B20403" w:rsidRPr="00B840A5" w14:paraId="0D6A9CA0" w14:textId="77777777" w:rsidTr="00CE6E82">
        <w:tc>
          <w:tcPr>
            <w:tcW w:w="6233" w:type="dxa"/>
          </w:tcPr>
          <w:p w14:paraId="4E1E54ED" w14:textId="77777777" w:rsidR="00B20403" w:rsidRPr="00B840A5" w:rsidRDefault="00B20403" w:rsidP="00CE6E82">
            <w:pPr>
              <w:jc w:val="both"/>
              <w:rPr>
                <w:rFonts w:ascii="Times New Roman" w:eastAsia="Times New Roman" w:hAnsi="Times New Roman" w:cs="Times New Roman"/>
                <w:b/>
              </w:rPr>
            </w:pPr>
            <w:r w:rsidRPr="00B840A5">
              <w:rPr>
                <w:rFonts w:ascii="Times New Roman" w:eastAsia="Times New Roman" w:hAnsi="Times New Roman" w:cs="Times New Roman"/>
                <w:b/>
              </w:rPr>
              <w:t>Total</w:t>
            </w:r>
          </w:p>
        </w:tc>
        <w:tc>
          <w:tcPr>
            <w:tcW w:w="3117" w:type="dxa"/>
          </w:tcPr>
          <w:p w14:paraId="7CACD4BF" w14:textId="72BE7EFB" w:rsidR="00B20403" w:rsidRPr="00B840A5" w:rsidRDefault="004C02FA">
            <w:pPr>
              <w:jc w:val="right"/>
              <w:rPr>
                <w:rFonts w:ascii="Times New Roman" w:eastAsia="Times New Roman" w:hAnsi="Times New Roman" w:cs="Times New Roman"/>
                <w:b/>
              </w:rPr>
            </w:pPr>
            <w:r>
              <w:rPr>
                <w:rFonts w:ascii="Times New Roman" w:eastAsia="Times New Roman" w:hAnsi="Times New Roman" w:cs="Times New Roman"/>
                <w:b/>
              </w:rPr>
              <w:t>28</w:t>
            </w:r>
            <w:r w:rsidR="006D113D">
              <w:rPr>
                <w:rFonts w:ascii="Times New Roman" w:eastAsia="Times New Roman" w:hAnsi="Times New Roman" w:cs="Times New Roman"/>
                <w:b/>
              </w:rPr>
              <w:t>9</w:t>
            </w:r>
          </w:p>
        </w:tc>
      </w:tr>
    </w:tbl>
    <w:p w14:paraId="4E0755B4" w14:textId="77777777" w:rsidR="00B20403" w:rsidRDefault="00B20403" w:rsidP="00B20403">
      <w:pPr>
        <w:spacing w:after="0"/>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233"/>
        <w:gridCol w:w="3117"/>
      </w:tblGrid>
      <w:tr w:rsidR="00B20403" w:rsidRPr="00B840A5" w14:paraId="00C00111" w14:textId="77777777" w:rsidTr="00CE6E82">
        <w:tc>
          <w:tcPr>
            <w:tcW w:w="6233" w:type="dxa"/>
          </w:tcPr>
          <w:p w14:paraId="0A6FC158"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3117" w:type="dxa"/>
          </w:tcPr>
          <w:p w14:paraId="7C591678"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20403" w:rsidRPr="00B840A5" w14:paraId="0822EBB8" w14:textId="77777777" w:rsidTr="00CE6E82">
        <w:tc>
          <w:tcPr>
            <w:tcW w:w="6233" w:type="dxa"/>
          </w:tcPr>
          <w:p w14:paraId="60F5AC3C"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Criterios 1, 2</w:t>
            </w:r>
            <w:r>
              <w:rPr>
                <w:rFonts w:ascii="Times New Roman" w:eastAsia="Times New Roman" w:hAnsi="Times New Roman" w:cs="Times New Roman"/>
              </w:rPr>
              <w:t>, 4,  5, 6, 7, 8, 9, 10, 11 y 12</w:t>
            </w:r>
          </w:p>
        </w:tc>
        <w:tc>
          <w:tcPr>
            <w:tcW w:w="3117" w:type="dxa"/>
          </w:tcPr>
          <w:p w14:paraId="4BDD6971" w14:textId="49188370" w:rsidR="00B20403" w:rsidRPr="00B840A5" w:rsidRDefault="004C02FA" w:rsidP="006D113D">
            <w:pPr>
              <w:jc w:val="right"/>
              <w:rPr>
                <w:rFonts w:ascii="Times New Roman" w:eastAsia="Times New Roman" w:hAnsi="Times New Roman" w:cs="Times New Roman"/>
              </w:rPr>
            </w:pPr>
            <w:r>
              <w:rPr>
                <w:rFonts w:ascii="Times New Roman" w:eastAsia="Times New Roman" w:hAnsi="Times New Roman" w:cs="Times New Roman"/>
              </w:rPr>
              <w:t>25</w:t>
            </w:r>
            <w:r w:rsidR="006D113D">
              <w:rPr>
                <w:rFonts w:ascii="Times New Roman" w:eastAsia="Times New Roman" w:hAnsi="Times New Roman" w:cs="Times New Roman"/>
              </w:rPr>
              <w:t>4</w:t>
            </w:r>
          </w:p>
        </w:tc>
      </w:tr>
      <w:tr w:rsidR="00B20403" w:rsidRPr="00B840A5" w14:paraId="2BFCEB2D" w14:textId="77777777" w:rsidTr="00CE6E82">
        <w:tc>
          <w:tcPr>
            <w:tcW w:w="6233" w:type="dxa"/>
          </w:tcPr>
          <w:p w14:paraId="3EB9B940"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Consideración 13</w:t>
            </w:r>
            <w:r>
              <w:rPr>
                <w:rFonts w:ascii="Times New Roman" w:eastAsia="Times New Roman" w:hAnsi="Times New Roman" w:cs="Times New Roman"/>
              </w:rPr>
              <w:t xml:space="preserve"> (Si Aplica)</w:t>
            </w:r>
          </w:p>
        </w:tc>
        <w:tc>
          <w:tcPr>
            <w:tcW w:w="3117" w:type="dxa"/>
          </w:tcPr>
          <w:p w14:paraId="7604AA0F"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10</w:t>
            </w:r>
          </w:p>
        </w:tc>
      </w:tr>
      <w:tr w:rsidR="00B20403" w:rsidRPr="00B840A5" w14:paraId="1CE628ED" w14:textId="77777777" w:rsidTr="00CE6E82">
        <w:tc>
          <w:tcPr>
            <w:tcW w:w="6233" w:type="dxa"/>
          </w:tcPr>
          <w:p w14:paraId="20D6DC37"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Opción #1 – aprendiz del idioma inglés y educación cívica</w:t>
            </w:r>
            <w:r>
              <w:rPr>
                <w:rFonts w:ascii="Times New Roman" w:eastAsia="Times New Roman" w:hAnsi="Times New Roman" w:cs="Times New Roman"/>
              </w:rPr>
              <w:t xml:space="preserve"> (Si Aplica)</w:t>
            </w:r>
          </w:p>
        </w:tc>
        <w:tc>
          <w:tcPr>
            <w:tcW w:w="3117" w:type="dxa"/>
          </w:tcPr>
          <w:p w14:paraId="6DCAECAA"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30</w:t>
            </w:r>
          </w:p>
        </w:tc>
      </w:tr>
      <w:tr w:rsidR="00B20403" w:rsidRPr="00B840A5" w14:paraId="23B64489" w14:textId="77777777" w:rsidTr="00CE6E82">
        <w:tc>
          <w:tcPr>
            <w:tcW w:w="6233" w:type="dxa"/>
          </w:tcPr>
          <w:p w14:paraId="44BCC69E"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Sección 225: </w:t>
            </w:r>
          </w:p>
          <w:p w14:paraId="191C6FEC"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Educación Correccional y Otros</w:t>
            </w:r>
            <w:r>
              <w:rPr>
                <w:rFonts w:ascii="Times New Roman" w:eastAsia="Times New Roman" w:hAnsi="Times New Roman" w:cs="Times New Roman"/>
              </w:rPr>
              <w:t xml:space="preserve"> Individuos Institucionalizados</w:t>
            </w:r>
          </w:p>
        </w:tc>
        <w:tc>
          <w:tcPr>
            <w:tcW w:w="3117" w:type="dxa"/>
          </w:tcPr>
          <w:p w14:paraId="72FE6003" w14:textId="00188BD3" w:rsidR="00B20403" w:rsidRPr="00B840A5" w:rsidRDefault="00310366">
            <w:pPr>
              <w:jc w:val="right"/>
              <w:rPr>
                <w:rFonts w:ascii="Times New Roman" w:eastAsia="Times New Roman" w:hAnsi="Times New Roman" w:cs="Times New Roman"/>
              </w:rPr>
            </w:pPr>
            <w:r>
              <w:rPr>
                <w:rFonts w:ascii="Times New Roman" w:eastAsia="Times New Roman" w:hAnsi="Times New Roman" w:cs="Times New Roman"/>
              </w:rPr>
              <w:t>35</w:t>
            </w:r>
          </w:p>
        </w:tc>
      </w:tr>
      <w:tr w:rsidR="00B20403" w:rsidRPr="00B840A5" w14:paraId="77738FE6" w14:textId="77777777" w:rsidTr="00CE6E82">
        <w:tc>
          <w:tcPr>
            <w:tcW w:w="6233" w:type="dxa"/>
          </w:tcPr>
          <w:p w14:paraId="226FEF8C"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Presupuesto</w:t>
            </w:r>
          </w:p>
        </w:tc>
        <w:tc>
          <w:tcPr>
            <w:tcW w:w="3117" w:type="dxa"/>
          </w:tcPr>
          <w:p w14:paraId="3B45950B"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0</w:t>
            </w:r>
          </w:p>
        </w:tc>
      </w:tr>
      <w:tr w:rsidR="00B20403" w:rsidRPr="00B840A5" w14:paraId="3019C1F5" w14:textId="77777777" w:rsidTr="00CE6E82">
        <w:tc>
          <w:tcPr>
            <w:tcW w:w="6233" w:type="dxa"/>
          </w:tcPr>
          <w:p w14:paraId="276460A5" w14:textId="77777777" w:rsidR="00B20403" w:rsidRPr="00B840A5" w:rsidRDefault="00B20403" w:rsidP="00CE6E82">
            <w:pPr>
              <w:jc w:val="both"/>
              <w:rPr>
                <w:rFonts w:ascii="Times New Roman" w:eastAsia="Times New Roman" w:hAnsi="Times New Roman" w:cs="Times New Roman"/>
                <w:b/>
              </w:rPr>
            </w:pPr>
            <w:r w:rsidRPr="00B840A5">
              <w:rPr>
                <w:rFonts w:ascii="Times New Roman" w:eastAsia="Times New Roman" w:hAnsi="Times New Roman" w:cs="Times New Roman"/>
                <w:b/>
              </w:rPr>
              <w:t>Total</w:t>
            </w:r>
          </w:p>
        </w:tc>
        <w:tc>
          <w:tcPr>
            <w:tcW w:w="3117" w:type="dxa"/>
          </w:tcPr>
          <w:p w14:paraId="50DC579B" w14:textId="2A9B97C9" w:rsidR="00B20403" w:rsidRPr="00B840A5" w:rsidRDefault="004C02FA">
            <w:pPr>
              <w:jc w:val="right"/>
              <w:rPr>
                <w:rFonts w:ascii="Times New Roman" w:eastAsia="Times New Roman" w:hAnsi="Times New Roman" w:cs="Times New Roman"/>
                <w:b/>
              </w:rPr>
            </w:pPr>
            <w:r>
              <w:rPr>
                <w:rFonts w:ascii="Times New Roman" w:eastAsia="Times New Roman" w:hAnsi="Times New Roman" w:cs="Times New Roman"/>
                <w:b/>
              </w:rPr>
              <w:t>3</w:t>
            </w:r>
            <w:r w:rsidR="00310366">
              <w:rPr>
                <w:rFonts w:ascii="Times New Roman" w:eastAsia="Times New Roman" w:hAnsi="Times New Roman" w:cs="Times New Roman"/>
                <w:b/>
              </w:rPr>
              <w:t>29</w:t>
            </w:r>
          </w:p>
        </w:tc>
      </w:tr>
    </w:tbl>
    <w:p w14:paraId="67329603" w14:textId="77777777" w:rsidR="00B20403" w:rsidRDefault="00B20403" w:rsidP="00B20403">
      <w:pPr>
        <w:spacing w:after="0"/>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233"/>
        <w:gridCol w:w="3117"/>
      </w:tblGrid>
      <w:tr w:rsidR="00B20403" w:rsidRPr="00B840A5" w14:paraId="4237C057" w14:textId="77777777" w:rsidTr="00CE6E82">
        <w:tc>
          <w:tcPr>
            <w:tcW w:w="6233" w:type="dxa"/>
          </w:tcPr>
          <w:p w14:paraId="1AB1F245"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Criterios a ser evaluados</w:t>
            </w:r>
          </w:p>
        </w:tc>
        <w:tc>
          <w:tcPr>
            <w:tcW w:w="3117" w:type="dxa"/>
          </w:tcPr>
          <w:p w14:paraId="37A7FA3D" w14:textId="77777777" w:rsidR="00B20403" w:rsidRPr="00B840A5" w:rsidRDefault="00B20403" w:rsidP="00CE6E82">
            <w:pPr>
              <w:jc w:val="center"/>
              <w:rPr>
                <w:rFonts w:ascii="Times New Roman" w:eastAsia="Times New Roman" w:hAnsi="Times New Roman" w:cs="Times New Roman"/>
                <w:b/>
                <w:u w:val="single"/>
              </w:rPr>
            </w:pPr>
            <w:r w:rsidRPr="00B840A5">
              <w:rPr>
                <w:rFonts w:ascii="Times New Roman" w:eastAsia="Times New Roman" w:hAnsi="Times New Roman" w:cs="Times New Roman"/>
                <w:b/>
                <w:u w:val="single"/>
              </w:rPr>
              <w:t>Puntos Disponibles</w:t>
            </w:r>
          </w:p>
        </w:tc>
      </w:tr>
      <w:tr w:rsidR="00B20403" w:rsidRPr="00B840A5" w14:paraId="7A76D138" w14:textId="77777777" w:rsidTr="00CE6E82">
        <w:tc>
          <w:tcPr>
            <w:tcW w:w="6233" w:type="dxa"/>
          </w:tcPr>
          <w:p w14:paraId="6FDA9CB3"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Criterios 1, 2</w:t>
            </w:r>
            <w:r>
              <w:rPr>
                <w:rFonts w:ascii="Times New Roman" w:eastAsia="Times New Roman" w:hAnsi="Times New Roman" w:cs="Times New Roman"/>
              </w:rPr>
              <w:t>, 4,  5, 6, 7, 8, 9, 10, 11 y 12</w:t>
            </w:r>
          </w:p>
        </w:tc>
        <w:tc>
          <w:tcPr>
            <w:tcW w:w="3117" w:type="dxa"/>
          </w:tcPr>
          <w:p w14:paraId="30BA69BA" w14:textId="5C7485C1" w:rsidR="00B20403" w:rsidRPr="00B840A5" w:rsidRDefault="004C02FA" w:rsidP="006D113D">
            <w:pPr>
              <w:jc w:val="right"/>
              <w:rPr>
                <w:rFonts w:ascii="Times New Roman" w:eastAsia="Times New Roman" w:hAnsi="Times New Roman" w:cs="Times New Roman"/>
              </w:rPr>
            </w:pPr>
            <w:r>
              <w:rPr>
                <w:rFonts w:ascii="Times New Roman" w:eastAsia="Times New Roman" w:hAnsi="Times New Roman" w:cs="Times New Roman"/>
              </w:rPr>
              <w:t>25</w:t>
            </w:r>
            <w:r w:rsidR="006D113D">
              <w:rPr>
                <w:rFonts w:ascii="Times New Roman" w:eastAsia="Times New Roman" w:hAnsi="Times New Roman" w:cs="Times New Roman"/>
              </w:rPr>
              <w:t>4</w:t>
            </w:r>
          </w:p>
        </w:tc>
      </w:tr>
      <w:tr w:rsidR="00B20403" w:rsidRPr="00B840A5" w14:paraId="105B37B5" w14:textId="77777777" w:rsidTr="00CE6E82">
        <w:tc>
          <w:tcPr>
            <w:tcW w:w="6233" w:type="dxa"/>
          </w:tcPr>
          <w:p w14:paraId="3B454A94"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Consideración 13</w:t>
            </w:r>
            <w:r>
              <w:rPr>
                <w:rFonts w:ascii="Times New Roman" w:eastAsia="Times New Roman" w:hAnsi="Times New Roman" w:cs="Times New Roman"/>
              </w:rPr>
              <w:t xml:space="preserve"> (Si Aplica)</w:t>
            </w:r>
          </w:p>
        </w:tc>
        <w:tc>
          <w:tcPr>
            <w:tcW w:w="3117" w:type="dxa"/>
          </w:tcPr>
          <w:p w14:paraId="6C4AE5B5"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10</w:t>
            </w:r>
          </w:p>
        </w:tc>
      </w:tr>
      <w:tr w:rsidR="00B20403" w:rsidRPr="00B840A5" w14:paraId="3A3B77D6" w14:textId="77777777" w:rsidTr="00CE6E82">
        <w:tc>
          <w:tcPr>
            <w:tcW w:w="6233" w:type="dxa"/>
          </w:tcPr>
          <w:p w14:paraId="1674E469"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Opción #2 – Aprendiz del idioma inglés y educación cívica con integración de educación y capacitación  </w:t>
            </w:r>
            <w:r>
              <w:rPr>
                <w:rFonts w:ascii="Times New Roman" w:eastAsia="Times New Roman" w:hAnsi="Times New Roman" w:cs="Times New Roman"/>
              </w:rPr>
              <w:t>(Si Aplica)</w:t>
            </w:r>
          </w:p>
        </w:tc>
        <w:tc>
          <w:tcPr>
            <w:tcW w:w="3117" w:type="dxa"/>
          </w:tcPr>
          <w:p w14:paraId="1D6B58D4" w14:textId="20D33449" w:rsidR="00B20403" w:rsidRPr="00B840A5" w:rsidRDefault="004C02FA">
            <w:pPr>
              <w:jc w:val="right"/>
              <w:rPr>
                <w:rFonts w:ascii="Times New Roman" w:eastAsia="Times New Roman" w:hAnsi="Times New Roman" w:cs="Times New Roman"/>
              </w:rPr>
            </w:pPr>
            <w:r>
              <w:rPr>
                <w:rFonts w:ascii="Times New Roman" w:eastAsia="Times New Roman" w:hAnsi="Times New Roman" w:cs="Times New Roman"/>
              </w:rPr>
              <w:t>48</w:t>
            </w:r>
          </w:p>
        </w:tc>
      </w:tr>
      <w:tr w:rsidR="00B20403" w:rsidRPr="00B840A5" w14:paraId="3D7049BA" w14:textId="77777777" w:rsidTr="00CE6E82">
        <w:tc>
          <w:tcPr>
            <w:tcW w:w="6233" w:type="dxa"/>
          </w:tcPr>
          <w:p w14:paraId="167116C6"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 xml:space="preserve">Sección 225: </w:t>
            </w:r>
          </w:p>
          <w:p w14:paraId="0B836F18"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Educación Correccional y Otros</w:t>
            </w:r>
            <w:r>
              <w:rPr>
                <w:rFonts w:ascii="Times New Roman" w:eastAsia="Times New Roman" w:hAnsi="Times New Roman" w:cs="Times New Roman"/>
              </w:rPr>
              <w:t xml:space="preserve"> Individuos Institucionalizados</w:t>
            </w:r>
          </w:p>
        </w:tc>
        <w:tc>
          <w:tcPr>
            <w:tcW w:w="3117" w:type="dxa"/>
          </w:tcPr>
          <w:p w14:paraId="4C4991EF" w14:textId="202F28E6" w:rsidR="00B20403" w:rsidRPr="00B840A5" w:rsidRDefault="004C02FA">
            <w:pPr>
              <w:jc w:val="right"/>
              <w:rPr>
                <w:rFonts w:ascii="Times New Roman" w:eastAsia="Times New Roman" w:hAnsi="Times New Roman" w:cs="Times New Roman"/>
              </w:rPr>
            </w:pPr>
            <w:r>
              <w:rPr>
                <w:rFonts w:ascii="Times New Roman" w:eastAsia="Times New Roman" w:hAnsi="Times New Roman" w:cs="Times New Roman"/>
              </w:rPr>
              <w:t>35</w:t>
            </w:r>
          </w:p>
        </w:tc>
      </w:tr>
      <w:tr w:rsidR="00B20403" w:rsidRPr="00B840A5" w14:paraId="21877C35" w14:textId="77777777" w:rsidTr="00CE6E82">
        <w:tc>
          <w:tcPr>
            <w:tcW w:w="6233" w:type="dxa"/>
          </w:tcPr>
          <w:p w14:paraId="17C93E7D" w14:textId="77777777" w:rsidR="00B20403" w:rsidRPr="00B840A5" w:rsidRDefault="00B20403" w:rsidP="00CE6E82">
            <w:pPr>
              <w:jc w:val="both"/>
              <w:rPr>
                <w:rFonts w:ascii="Times New Roman" w:eastAsia="Times New Roman" w:hAnsi="Times New Roman" w:cs="Times New Roman"/>
              </w:rPr>
            </w:pPr>
            <w:r w:rsidRPr="00B840A5">
              <w:rPr>
                <w:rFonts w:ascii="Times New Roman" w:eastAsia="Times New Roman" w:hAnsi="Times New Roman" w:cs="Times New Roman"/>
              </w:rPr>
              <w:t>Presupuesto</w:t>
            </w:r>
          </w:p>
        </w:tc>
        <w:tc>
          <w:tcPr>
            <w:tcW w:w="3117" w:type="dxa"/>
          </w:tcPr>
          <w:p w14:paraId="1E6EF3B0" w14:textId="77777777" w:rsidR="00B20403" w:rsidRPr="00B840A5" w:rsidRDefault="00B20403" w:rsidP="00CE6E82">
            <w:pPr>
              <w:jc w:val="right"/>
              <w:rPr>
                <w:rFonts w:ascii="Times New Roman" w:eastAsia="Times New Roman" w:hAnsi="Times New Roman" w:cs="Times New Roman"/>
              </w:rPr>
            </w:pPr>
            <w:r w:rsidRPr="00B840A5">
              <w:rPr>
                <w:rFonts w:ascii="Times New Roman" w:eastAsia="Times New Roman" w:hAnsi="Times New Roman" w:cs="Times New Roman"/>
              </w:rPr>
              <w:t>0</w:t>
            </w:r>
          </w:p>
        </w:tc>
      </w:tr>
      <w:tr w:rsidR="00B20403" w:rsidRPr="00B840A5" w14:paraId="09441B1F" w14:textId="77777777" w:rsidTr="00CE6E82">
        <w:tc>
          <w:tcPr>
            <w:tcW w:w="6233" w:type="dxa"/>
          </w:tcPr>
          <w:p w14:paraId="65B4CBDA" w14:textId="77777777" w:rsidR="00B20403" w:rsidRPr="00B840A5" w:rsidRDefault="00B20403" w:rsidP="00CE6E82">
            <w:pPr>
              <w:jc w:val="both"/>
              <w:rPr>
                <w:rFonts w:ascii="Times New Roman" w:eastAsia="Times New Roman" w:hAnsi="Times New Roman" w:cs="Times New Roman"/>
                <w:b/>
              </w:rPr>
            </w:pPr>
            <w:r w:rsidRPr="00B840A5">
              <w:rPr>
                <w:rFonts w:ascii="Times New Roman" w:eastAsia="Times New Roman" w:hAnsi="Times New Roman" w:cs="Times New Roman"/>
                <w:b/>
              </w:rPr>
              <w:t>Total</w:t>
            </w:r>
          </w:p>
        </w:tc>
        <w:tc>
          <w:tcPr>
            <w:tcW w:w="3117" w:type="dxa"/>
          </w:tcPr>
          <w:p w14:paraId="63FD58CA" w14:textId="152BB0CD" w:rsidR="00B20403" w:rsidRPr="00B840A5" w:rsidRDefault="004C02FA">
            <w:pPr>
              <w:jc w:val="right"/>
              <w:rPr>
                <w:rFonts w:ascii="Times New Roman" w:eastAsia="Times New Roman" w:hAnsi="Times New Roman" w:cs="Times New Roman"/>
                <w:b/>
              </w:rPr>
            </w:pPr>
            <w:r>
              <w:rPr>
                <w:rFonts w:ascii="Times New Roman" w:eastAsia="Times New Roman" w:hAnsi="Times New Roman" w:cs="Times New Roman"/>
                <w:b/>
              </w:rPr>
              <w:t>3</w:t>
            </w:r>
            <w:r w:rsidR="00310366">
              <w:rPr>
                <w:rFonts w:ascii="Times New Roman" w:eastAsia="Times New Roman" w:hAnsi="Times New Roman" w:cs="Times New Roman"/>
                <w:b/>
              </w:rPr>
              <w:t>47</w:t>
            </w:r>
          </w:p>
        </w:tc>
      </w:tr>
    </w:tbl>
    <w:p w14:paraId="14D130A8" w14:textId="77777777" w:rsidR="00B20403" w:rsidRDefault="00B20403" w:rsidP="00B20403">
      <w:pPr>
        <w:jc w:val="both"/>
        <w:rPr>
          <w:rFonts w:ascii="Times New Roman" w:eastAsia="Times New Roman" w:hAnsi="Times New Roman" w:cs="Times New Roman"/>
          <w:iCs/>
        </w:rPr>
      </w:pPr>
    </w:p>
    <w:p w14:paraId="38445FF1" w14:textId="77777777" w:rsidR="00B20403" w:rsidRDefault="00B20403" w:rsidP="00B20403">
      <w:pPr>
        <w:jc w:val="both"/>
        <w:rPr>
          <w:rFonts w:ascii="Times New Roman" w:eastAsia="Times New Roman" w:hAnsi="Times New Roman" w:cs="Times New Roman"/>
          <w:iCs/>
        </w:rPr>
      </w:pPr>
    </w:p>
    <w:p w14:paraId="32218242" w14:textId="77777777" w:rsidR="00B20403" w:rsidRDefault="00B20403" w:rsidP="00B20403">
      <w:pPr>
        <w:jc w:val="both"/>
        <w:rPr>
          <w:rFonts w:ascii="Times New Roman" w:eastAsia="Times New Roman" w:hAnsi="Times New Roman" w:cs="Times New Roman"/>
          <w:iCs/>
        </w:rPr>
      </w:pPr>
    </w:p>
    <w:p w14:paraId="4A8EF26C" w14:textId="77777777" w:rsidR="00B20403" w:rsidRDefault="00B20403" w:rsidP="00B20403">
      <w:pPr>
        <w:jc w:val="both"/>
        <w:rPr>
          <w:rFonts w:ascii="Times New Roman" w:eastAsia="Times New Roman" w:hAnsi="Times New Roman" w:cs="Times New Roman"/>
          <w:i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5"/>
        <w:gridCol w:w="2651"/>
      </w:tblGrid>
      <w:tr w:rsidR="00B20403" w:rsidRPr="00B840A5" w14:paraId="1C5FCC16" w14:textId="77777777" w:rsidTr="00CE6E82">
        <w:trPr>
          <w:trHeight w:val="20"/>
        </w:trPr>
        <w:tc>
          <w:tcPr>
            <w:tcW w:w="6925" w:type="dxa"/>
            <w:shd w:val="clear" w:color="auto" w:fill="CCCCCC"/>
          </w:tcPr>
          <w:p w14:paraId="68F6E7E8" w14:textId="77777777" w:rsidR="00B20403" w:rsidRPr="00B840A5" w:rsidRDefault="00B20403" w:rsidP="00CE6E82">
            <w:pPr>
              <w:jc w:val="center"/>
              <w:rPr>
                <w:rFonts w:ascii="Times New Roman" w:hAnsi="Times New Roman" w:cs="Times New Roman"/>
                <w:b/>
                <w:caps/>
              </w:rPr>
            </w:pPr>
            <w:r w:rsidRPr="00B840A5">
              <w:rPr>
                <w:rFonts w:ascii="Times New Roman" w:hAnsi="Times New Roman" w:cs="Times New Roman"/>
                <w:b/>
              </w:rPr>
              <w:t>CRITERIOS DE EVALUACIÓN</w:t>
            </w:r>
          </w:p>
        </w:tc>
        <w:tc>
          <w:tcPr>
            <w:tcW w:w="2651" w:type="dxa"/>
            <w:shd w:val="clear" w:color="auto" w:fill="CCCCCC"/>
          </w:tcPr>
          <w:p w14:paraId="632BA4D8"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PUNTUACIÓN MÁXIMA</w:t>
            </w:r>
          </w:p>
        </w:tc>
      </w:tr>
      <w:tr w:rsidR="00B20403" w:rsidRPr="00B840A5" w14:paraId="4AE20089" w14:textId="77777777" w:rsidTr="00CE6E82">
        <w:trPr>
          <w:trHeight w:val="20"/>
        </w:trPr>
        <w:tc>
          <w:tcPr>
            <w:tcW w:w="6925" w:type="dxa"/>
            <w:shd w:val="clear" w:color="auto" w:fill="auto"/>
          </w:tcPr>
          <w:p w14:paraId="222524C3"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Estados Financieros Auditados (</w:t>
            </w:r>
            <w:r w:rsidRPr="0033007A">
              <w:rPr>
                <w:rFonts w:ascii="Times New Roman" w:hAnsi="Times New Roman" w:cs="Times New Roman"/>
                <w:i/>
              </w:rPr>
              <w:t>Provided Audited Financial Statements</w:t>
            </w:r>
            <w:r w:rsidRPr="00B840A5">
              <w:rPr>
                <w:rFonts w:ascii="Times New Roman" w:hAnsi="Times New Roman" w:cs="Times New Roman"/>
              </w:rPr>
              <w:t>)</w:t>
            </w:r>
          </w:p>
        </w:tc>
        <w:tc>
          <w:tcPr>
            <w:tcW w:w="2651" w:type="dxa"/>
            <w:shd w:val="clear" w:color="auto" w:fill="auto"/>
          </w:tcPr>
          <w:p w14:paraId="06000C3C"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EFAEB7F" w14:textId="77777777" w:rsidTr="00CE6E82">
        <w:trPr>
          <w:trHeight w:val="20"/>
        </w:trPr>
        <w:tc>
          <w:tcPr>
            <w:tcW w:w="6925" w:type="dxa"/>
            <w:shd w:val="clear" w:color="auto" w:fill="auto"/>
          </w:tcPr>
          <w:p w14:paraId="5B3B5E16"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Patrimonio (</w:t>
            </w:r>
            <w:r w:rsidRPr="0033007A">
              <w:rPr>
                <w:rFonts w:ascii="Times New Roman" w:hAnsi="Times New Roman" w:cs="Times New Roman"/>
                <w:i/>
              </w:rPr>
              <w:t>Equity)</w:t>
            </w:r>
          </w:p>
        </w:tc>
        <w:tc>
          <w:tcPr>
            <w:tcW w:w="2651" w:type="dxa"/>
            <w:shd w:val="clear" w:color="auto" w:fill="auto"/>
          </w:tcPr>
          <w:p w14:paraId="0F95556D"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184879B2" w14:textId="77777777" w:rsidTr="00CE6E82">
        <w:trPr>
          <w:trHeight w:val="20"/>
        </w:trPr>
        <w:tc>
          <w:tcPr>
            <w:tcW w:w="6925" w:type="dxa"/>
            <w:shd w:val="clear" w:color="auto" w:fill="auto"/>
          </w:tcPr>
          <w:p w14:paraId="2B294A1E"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a proporción de capital (</w:t>
            </w:r>
            <w:r w:rsidRPr="0033007A">
              <w:rPr>
                <w:rFonts w:ascii="Times New Roman" w:hAnsi="Times New Roman" w:cs="Times New Roman"/>
                <w:i/>
              </w:rPr>
              <w:t>Debt to Capital ratio</w:t>
            </w:r>
            <w:r w:rsidRPr="00B840A5">
              <w:rPr>
                <w:rFonts w:ascii="Times New Roman" w:hAnsi="Times New Roman" w:cs="Times New Roman"/>
              </w:rPr>
              <w:t>)</w:t>
            </w:r>
          </w:p>
        </w:tc>
        <w:tc>
          <w:tcPr>
            <w:tcW w:w="2651" w:type="dxa"/>
            <w:shd w:val="clear" w:color="auto" w:fill="auto"/>
          </w:tcPr>
          <w:p w14:paraId="6A0D38C9"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498D6E68" w14:textId="77777777" w:rsidTr="00CE6E82">
        <w:trPr>
          <w:trHeight w:val="20"/>
        </w:trPr>
        <w:tc>
          <w:tcPr>
            <w:tcW w:w="6925" w:type="dxa"/>
            <w:shd w:val="clear" w:color="auto" w:fill="auto"/>
          </w:tcPr>
          <w:p w14:paraId="2F71731D"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Capital de Operación (</w:t>
            </w:r>
            <w:r w:rsidRPr="0033007A">
              <w:rPr>
                <w:rFonts w:ascii="Times New Roman" w:hAnsi="Times New Roman" w:cs="Times New Roman"/>
                <w:i/>
              </w:rPr>
              <w:t>Working capital</w:t>
            </w:r>
            <w:r w:rsidRPr="00B840A5">
              <w:rPr>
                <w:rFonts w:ascii="Times New Roman" w:hAnsi="Times New Roman" w:cs="Times New Roman"/>
              </w:rPr>
              <w:t>)</w:t>
            </w:r>
          </w:p>
        </w:tc>
        <w:tc>
          <w:tcPr>
            <w:tcW w:w="2651" w:type="dxa"/>
            <w:shd w:val="clear" w:color="auto" w:fill="auto"/>
          </w:tcPr>
          <w:p w14:paraId="2E59E405"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260EC1E9" w14:textId="77777777" w:rsidTr="00CE6E82">
        <w:trPr>
          <w:trHeight w:val="20"/>
        </w:trPr>
        <w:tc>
          <w:tcPr>
            <w:tcW w:w="6925" w:type="dxa"/>
            <w:shd w:val="clear" w:color="auto" w:fill="auto"/>
          </w:tcPr>
          <w:p w14:paraId="51D15669"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Deuda total de Activos (</w:t>
            </w:r>
            <w:r w:rsidRPr="0033007A">
              <w:rPr>
                <w:rFonts w:ascii="Times New Roman" w:hAnsi="Times New Roman" w:cs="Times New Roman"/>
                <w:i/>
              </w:rPr>
              <w:t>Total Debt to Assets</w:t>
            </w:r>
            <w:r w:rsidRPr="00B840A5">
              <w:rPr>
                <w:rFonts w:ascii="Times New Roman" w:hAnsi="Times New Roman" w:cs="Times New Roman"/>
              </w:rPr>
              <w:t>)</w:t>
            </w:r>
          </w:p>
        </w:tc>
        <w:tc>
          <w:tcPr>
            <w:tcW w:w="2651" w:type="dxa"/>
            <w:shd w:val="clear" w:color="auto" w:fill="auto"/>
          </w:tcPr>
          <w:p w14:paraId="66ECD0AF"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6AD2BF32" w14:textId="77777777" w:rsidTr="00CE6E82">
        <w:trPr>
          <w:trHeight w:val="20"/>
        </w:trPr>
        <w:tc>
          <w:tcPr>
            <w:tcW w:w="6925" w:type="dxa"/>
            <w:shd w:val="clear" w:color="auto" w:fill="auto"/>
          </w:tcPr>
          <w:p w14:paraId="1F31D68C"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Cobertura de Deuda a Corto Plazo (</w:t>
            </w:r>
            <w:r w:rsidRPr="0033007A">
              <w:rPr>
                <w:rFonts w:ascii="Times New Roman" w:hAnsi="Times New Roman" w:cs="Times New Roman"/>
                <w:i/>
              </w:rPr>
              <w:t>Short-term Debt Coverage</w:t>
            </w:r>
            <w:r w:rsidRPr="00B840A5">
              <w:rPr>
                <w:rFonts w:ascii="Times New Roman" w:hAnsi="Times New Roman" w:cs="Times New Roman"/>
              </w:rPr>
              <w:t>)</w:t>
            </w:r>
          </w:p>
        </w:tc>
        <w:tc>
          <w:tcPr>
            <w:tcW w:w="2651" w:type="dxa"/>
            <w:shd w:val="clear" w:color="auto" w:fill="auto"/>
          </w:tcPr>
          <w:p w14:paraId="56007699"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541C5C34" w14:textId="77777777" w:rsidTr="00CE6E82">
        <w:trPr>
          <w:trHeight w:val="20"/>
        </w:trPr>
        <w:tc>
          <w:tcPr>
            <w:tcW w:w="6925" w:type="dxa"/>
            <w:shd w:val="clear" w:color="auto" w:fill="auto"/>
          </w:tcPr>
          <w:p w14:paraId="31FDC56B"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Retorno sobre Patrimonio Neto (</w:t>
            </w:r>
            <w:r w:rsidRPr="0033007A">
              <w:rPr>
                <w:rFonts w:ascii="Times New Roman" w:hAnsi="Times New Roman" w:cs="Times New Roman"/>
                <w:i/>
              </w:rPr>
              <w:t>Return on Net Worth</w:t>
            </w:r>
            <w:r w:rsidRPr="00B840A5">
              <w:rPr>
                <w:rFonts w:ascii="Times New Roman" w:hAnsi="Times New Roman" w:cs="Times New Roman"/>
              </w:rPr>
              <w:t>)</w:t>
            </w:r>
          </w:p>
        </w:tc>
        <w:tc>
          <w:tcPr>
            <w:tcW w:w="2651" w:type="dxa"/>
            <w:shd w:val="clear" w:color="auto" w:fill="auto"/>
          </w:tcPr>
          <w:p w14:paraId="6F8B7535"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F99A773" w14:textId="77777777" w:rsidTr="00CE6E82">
        <w:trPr>
          <w:trHeight w:val="20"/>
        </w:trPr>
        <w:tc>
          <w:tcPr>
            <w:tcW w:w="6925" w:type="dxa"/>
            <w:shd w:val="clear" w:color="auto" w:fill="auto"/>
          </w:tcPr>
          <w:p w14:paraId="5F0A0ABC"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Corriente (</w:t>
            </w:r>
            <w:r w:rsidRPr="0033007A">
              <w:rPr>
                <w:rFonts w:ascii="Times New Roman" w:hAnsi="Times New Roman" w:cs="Times New Roman"/>
                <w:i/>
              </w:rPr>
              <w:t>Current Ratio</w:t>
            </w:r>
            <w:r w:rsidRPr="00B840A5">
              <w:rPr>
                <w:rFonts w:ascii="Times New Roman" w:hAnsi="Times New Roman" w:cs="Times New Roman"/>
              </w:rPr>
              <w:t>)</w:t>
            </w:r>
          </w:p>
        </w:tc>
        <w:tc>
          <w:tcPr>
            <w:tcW w:w="2651" w:type="dxa"/>
            <w:shd w:val="clear" w:color="auto" w:fill="auto"/>
          </w:tcPr>
          <w:p w14:paraId="1F4AB1F4"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781BDD9B" w14:textId="77777777" w:rsidTr="00CE6E82">
        <w:trPr>
          <w:trHeight w:val="20"/>
        </w:trPr>
        <w:tc>
          <w:tcPr>
            <w:tcW w:w="6925" w:type="dxa"/>
            <w:shd w:val="clear" w:color="auto" w:fill="auto"/>
          </w:tcPr>
          <w:p w14:paraId="14B99709" w14:textId="77777777" w:rsidR="00B20403" w:rsidRPr="00B840A5" w:rsidRDefault="00B20403" w:rsidP="00CE6E82">
            <w:pPr>
              <w:autoSpaceDE w:val="0"/>
              <w:autoSpaceDN w:val="0"/>
              <w:adjustRightInd w:val="0"/>
              <w:jc w:val="both"/>
              <w:rPr>
                <w:rFonts w:ascii="Times New Roman" w:hAnsi="Times New Roman" w:cs="Times New Roman"/>
              </w:rPr>
            </w:pPr>
            <w:r w:rsidRPr="00B840A5">
              <w:rPr>
                <w:rFonts w:ascii="Times New Roman" w:hAnsi="Times New Roman" w:cs="Times New Roman"/>
              </w:rPr>
              <w:t>Razón Rápida (</w:t>
            </w:r>
            <w:r w:rsidRPr="0033007A">
              <w:rPr>
                <w:rFonts w:ascii="Times New Roman" w:hAnsi="Times New Roman" w:cs="Times New Roman"/>
                <w:i/>
              </w:rPr>
              <w:t>Quick Ratio)</w:t>
            </w:r>
          </w:p>
        </w:tc>
        <w:tc>
          <w:tcPr>
            <w:tcW w:w="2651" w:type="dxa"/>
            <w:shd w:val="clear" w:color="auto" w:fill="auto"/>
          </w:tcPr>
          <w:p w14:paraId="2EE3E6D9" w14:textId="77777777" w:rsidR="00B20403" w:rsidRPr="009C2FC4" w:rsidRDefault="00B20403" w:rsidP="00CE6E82">
            <w:pPr>
              <w:pStyle w:val="Heading7"/>
              <w:spacing w:line="240" w:lineRule="auto"/>
              <w:jc w:val="center"/>
              <w:rPr>
                <w:rFonts w:ascii="Times New Roman" w:hAnsi="Times New Roman" w:cs="Times New Roman"/>
                <w:i w:val="0"/>
                <w:color w:val="auto"/>
              </w:rPr>
            </w:pPr>
            <w:r w:rsidRPr="009C2FC4">
              <w:rPr>
                <w:rFonts w:ascii="Times New Roman" w:hAnsi="Times New Roman" w:cs="Times New Roman"/>
                <w:i w:val="0"/>
                <w:color w:val="auto"/>
              </w:rPr>
              <w:t>5</w:t>
            </w:r>
          </w:p>
        </w:tc>
      </w:tr>
      <w:tr w:rsidR="00B20403" w:rsidRPr="00B840A5" w14:paraId="0A7B2214" w14:textId="77777777" w:rsidTr="00CE6E82">
        <w:trPr>
          <w:trHeight w:val="20"/>
        </w:trPr>
        <w:tc>
          <w:tcPr>
            <w:tcW w:w="6925" w:type="dxa"/>
            <w:shd w:val="clear" w:color="auto" w:fill="auto"/>
          </w:tcPr>
          <w:p w14:paraId="60118E26" w14:textId="77777777" w:rsidR="00B20403" w:rsidRPr="00B840A5" w:rsidRDefault="00B20403" w:rsidP="00CE6E82">
            <w:pPr>
              <w:autoSpaceDE w:val="0"/>
              <w:autoSpaceDN w:val="0"/>
              <w:adjustRightInd w:val="0"/>
              <w:jc w:val="both"/>
              <w:rPr>
                <w:rFonts w:ascii="Times New Roman" w:hAnsi="Times New Roman" w:cs="Times New Roman"/>
                <w:b/>
              </w:rPr>
            </w:pPr>
            <w:r w:rsidRPr="00B840A5">
              <w:rPr>
                <w:rFonts w:ascii="Times New Roman" w:hAnsi="Times New Roman" w:cs="Times New Roman"/>
                <w:b/>
              </w:rPr>
              <w:t>Total</w:t>
            </w:r>
          </w:p>
        </w:tc>
        <w:tc>
          <w:tcPr>
            <w:tcW w:w="2651" w:type="dxa"/>
            <w:shd w:val="clear" w:color="auto" w:fill="auto"/>
          </w:tcPr>
          <w:p w14:paraId="1C8737FA" w14:textId="77777777" w:rsidR="00B20403" w:rsidRPr="009C2FC4" w:rsidRDefault="00B20403" w:rsidP="00CE6E82">
            <w:pPr>
              <w:pStyle w:val="Heading7"/>
              <w:spacing w:line="240" w:lineRule="auto"/>
              <w:jc w:val="center"/>
              <w:rPr>
                <w:rFonts w:ascii="Times New Roman" w:hAnsi="Times New Roman" w:cs="Times New Roman"/>
                <w:b/>
                <w:i w:val="0"/>
                <w:color w:val="auto"/>
              </w:rPr>
            </w:pPr>
            <w:r w:rsidRPr="009C2FC4">
              <w:rPr>
                <w:rFonts w:ascii="Times New Roman" w:hAnsi="Times New Roman" w:cs="Times New Roman"/>
                <w:b/>
                <w:i w:val="0"/>
                <w:color w:val="auto"/>
              </w:rPr>
              <w:t>45</w:t>
            </w:r>
          </w:p>
        </w:tc>
      </w:tr>
    </w:tbl>
    <w:p w14:paraId="30D70BD8" w14:textId="77777777" w:rsidR="00B20403" w:rsidRDefault="00B20403" w:rsidP="00B20403">
      <w:pPr>
        <w:jc w:val="both"/>
        <w:rPr>
          <w:rFonts w:ascii="Times New Roman" w:eastAsia="Times New Roman" w:hAnsi="Times New Roman" w:cs="Times New Roman"/>
          <w:iCs/>
        </w:rPr>
      </w:pPr>
    </w:p>
    <w:p w14:paraId="44EE283F" w14:textId="77777777" w:rsidR="00B20403" w:rsidRPr="00B840A5" w:rsidRDefault="00B20403" w:rsidP="00B20403">
      <w:pPr>
        <w:jc w:val="both"/>
        <w:rPr>
          <w:rFonts w:ascii="Times New Roman" w:eastAsia="Times New Roman" w:hAnsi="Times New Roman" w:cs="Times New Roman"/>
        </w:rPr>
      </w:pPr>
      <w:r w:rsidRPr="00B840A5">
        <w:rPr>
          <w:rFonts w:ascii="Times New Roman" w:eastAsia="Times New Roman" w:hAnsi="Times New Roman" w:cs="Times New Roman"/>
          <w:iCs/>
        </w:rPr>
        <w:t xml:space="preserve">Cada sección de la narrativa de una solicitud recibirá una puntuación por parte de los revisores utilizando la rúbrica de puntuación para el programa propuesto específico (es decir, Educación de Adultos, Educación Correccional, Alfabetización integrada del inglés y educación cívica (IELCE) sección 231(b), </w:t>
      </w:r>
      <w:r w:rsidRPr="00B840A5">
        <w:rPr>
          <w:rFonts w:ascii="Times New Roman" w:eastAsia="Times New Roman" w:hAnsi="Times New Roman" w:cs="Times New Roman"/>
        </w:rPr>
        <w:t>Alfabetización Integrada de inglés y Educación Cívica con Integración de Educación y Capacitación (IELCE/IET): Sección 243)</w:t>
      </w:r>
      <w:r w:rsidRPr="00B840A5">
        <w:rPr>
          <w:rFonts w:ascii="Times New Roman" w:eastAsia="Times New Roman" w:hAnsi="Times New Roman" w:cs="Times New Roman"/>
          <w:iCs/>
        </w:rPr>
        <w:t xml:space="preserve">, que resume los elementos necesarios de la solicitud y los rangos de puntos asignados a cada sección. Hay rúbricas separadas para la solicitud del programa de Educación de Adultos, la solicitud del Programa de Educación Correccional, la solicitud de Alfabetización Integrada del Inglés y Educación Cívica (IELCE) sección 231(b) y para la solicitud de </w:t>
      </w:r>
      <w:r w:rsidRPr="00B840A5">
        <w:rPr>
          <w:rFonts w:ascii="Times New Roman" w:eastAsia="Times New Roman" w:hAnsi="Times New Roman" w:cs="Times New Roman"/>
        </w:rPr>
        <w:t>Alfabetización Integrada de inglés y Educación Cívica con Integración de Educación y Capacitación (IELCE/IET)</w:t>
      </w:r>
      <w:r w:rsidRPr="00B840A5">
        <w:rPr>
          <w:rFonts w:ascii="Times New Roman" w:eastAsia="Times New Roman" w:hAnsi="Times New Roman" w:cs="Times New Roman"/>
          <w:iCs/>
        </w:rPr>
        <w:t>. El sistema de puntuación se usa para indicar qué tan bien una solicitud cumple con los criterios de financiamiento para el proyecto.</w:t>
      </w:r>
    </w:p>
    <w:p w14:paraId="7F8ADD5D" w14:textId="586B1883" w:rsidR="00BD3584" w:rsidRDefault="00BD3584" w:rsidP="00B20403">
      <w:pPr>
        <w:rPr>
          <w:rFonts w:ascii="Times New Roman" w:eastAsia="Times New Roman" w:hAnsi="Times New Roman" w:cs="Times New Roman"/>
          <w:iCs/>
        </w:rPr>
      </w:pPr>
    </w:p>
    <w:p w14:paraId="185E0BB6" w14:textId="77777777" w:rsidR="00BD3584" w:rsidRPr="006C5078" w:rsidRDefault="00BD3584">
      <w:pPr>
        <w:rPr>
          <w:rFonts w:ascii="Times New Roman" w:eastAsia="Times New Roman" w:hAnsi="Times New Roman" w:cs="Times New Roman"/>
        </w:rPr>
      </w:pPr>
    </w:p>
    <w:p w14:paraId="2F6ED00B" w14:textId="77777777" w:rsidR="00BD3584" w:rsidRDefault="00BD3584">
      <w:pPr>
        <w:rPr>
          <w:rFonts w:ascii="Times New Roman" w:eastAsia="Times New Roman" w:hAnsi="Times New Roman" w:cs="Times New Roman"/>
        </w:rPr>
      </w:pPr>
    </w:p>
    <w:p w14:paraId="2EE871B7" w14:textId="77777777" w:rsidR="00BD3584" w:rsidRDefault="00BD3584">
      <w:pPr>
        <w:rPr>
          <w:rFonts w:ascii="Times New Roman" w:eastAsia="Times New Roman" w:hAnsi="Times New Roman" w:cs="Times New Roman"/>
        </w:rPr>
      </w:pPr>
    </w:p>
    <w:p w14:paraId="265F37BF" w14:textId="77777777" w:rsidR="00BD3584" w:rsidRDefault="00BD3584">
      <w:pPr>
        <w:rPr>
          <w:rFonts w:ascii="Times New Roman" w:eastAsia="Times New Roman" w:hAnsi="Times New Roman" w:cs="Times New Roman"/>
        </w:rPr>
      </w:pPr>
    </w:p>
    <w:p w14:paraId="2DEA720E" w14:textId="77777777" w:rsidR="00BD3584" w:rsidRDefault="00BD3584">
      <w:pPr>
        <w:rPr>
          <w:rFonts w:ascii="Times New Roman" w:eastAsia="Times New Roman" w:hAnsi="Times New Roman" w:cs="Times New Roman"/>
        </w:rPr>
      </w:pPr>
    </w:p>
    <w:p w14:paraId="16264A7F" w14:textId="77777777" w:rsidR="00BD3584" w:rsidRDefault="00BD3584">
      <w:pPr>
        <w:rPr>
          <w:rFonts w:ascii="Times New Roman" w:eastAsia="Times New Roman" w:hAnsi="Times New Roman" w:cs="Times New Roman"/>
        </w:rPr>
      </w:pPr>
    </w:p>
    <w:p w14:paraId="5604A195" w14:textId="77777777" w:rsidR="00BD3584" w:rsidRDefault="00BD3584">
      <w:pPr>
        <w:rPr>
          <w:rFonts w:ascii="Times New Roman" w:eastAsia="Times New Roman" w:hAnsi="Times New Roman" w:cs="Times New Roman"/>
        </w:rPr>
      </w:pPr>
    </w:p>
    <w:p w14:paraId="0AB7BADB" w14:textId="77777777" w:rsidR="00BD3584" w:rsidRDefault="00BD3584">
      <w:pPr>
        <w:rPr>
          <w:rFonts w:ascii="Times New Roman" w:eastAsia="Times New Roman" w:hAnsi="Times New Roman" w:cs="Times New Roman"/>
        </w:rPr>
      </w:pPr>
    </w:p>
    <w:p w14:paraId="7A2B28F1" w14:textId="502C9B25" w:rsidR="009B1410" w:rsidRDefault="009B1410">
      <w:pPr>
        <w:rPr>
          <w:rFonts w:ascii="Times New Roman" w:eastAsia="Times New Roman" w:hAnsi="Times New Roman" w:cs="Times New Roman"/>
        </w:rPr>
      </w:pPr>
    </w:p>
    <w:p w14:paraId="0881F5A0" w14:textId="77777777" w:rsidR="009E6D28" w:rsidRDefault="009E6D28" w:rsidP="009E6D28">
      <w:pPr>
        <w:rPr>
          <w:rFonts w:ascii="Times New Roman" w:eastAsia="Times New Roman" w:hAnsi="Times New Roman" w:cs="Times New Roman"/>
        </w:rPr>
      </w:pPr>
    </w:p>
    <w:p w14:paraId="7CB8A143" w14:textId="77777777" w:rsidR="009E6D28" w:rsidRDefault="009E6D28" w:rsidP="009E6D28">
      <w:pPr>
        <w:rPr>
          <w:rFonts w:ascii="Times New Roman" w:eastAsia="Times New Roman" w:hAnsi="Times New Roman" w:cs="Times New Roman"/>
        </w:rPr>
      </w:pPr>
    </w:p>
    <w:p w14:paraId="520F72A3" w14:textId="77777777" w:rsidR="009E6D28" w:rsidRPr="00516E3C" w:rsidRDefault="009E6D28" w:rsidP="009E6D28">
      <w:pPr>
        <w:rPr>
          <w:rFonts w:ascii="Times New Roman" w:eastAsia="Times New Roman" w:hAnsi="Times New Roman" w:cs="Times New Roman"/>
        </w:rPr>
      </w:pPr>
    </w:p>
    <w:p w14:paraId="35ADB540" w14:textId="44DAC07D" w:rsidR="009E6D28" w:rsidRPr="007E181F" w:rsidRDefault="009E6D28" w:rsidP="00544BA6">
      <w:pPr>
        <w:pStyle w:val="Heading1"/>
        <w:jc w:val="both"/>
        <w:rPr>
          <w:rFonts w:ascii="Times New Roman" w:eastAsia="Times New Roman" w:hAnsi="Times New Roman" w:cs="Times New Roman"/>
          <w:b/>
          <w:color w:val="7030A0"/>
          <w:lang w:val="es-ES_tradnl"/>
        </w:rPr>
      </w:pPr>
      <w:bookmarkStart w:id="77" w:name="_Toc2264344"/>
      <w:r>
        <w:rPr>
          <w:noProof/>
        </w:rPr>
        <w:drawing>
          <wp:anchor distT="0" distB="0" distL="114300" distR="114300" simplePos="0" relativeHeight="251668480" behindDoc="1" locked="0" layoutInCell="1" allowOverlap="1" wp14:anchorId="746C8A37" wp14:editId="02FF637C">
            <wp:simplePos x="0" y="0"/>
            <wp:positionH relativeFrom="column">
              <wp:posOffset>-190500</wp:posOffset>
            </wp:positionH>
            <wp:positionV relativeFrom="paragraph">
              <wp:posOffset>-828675</wp:posOffset>
            </wp:positionV>
            <wp:extent cx="330517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EA.png"/>
                    <pic:cNvPicPr/>
                  </pic:nvPicPr>
                  <pic:blipFill>
                    <a:blip r:embed="rId20">
                      <a:extLst>
                        <a:ext uri="{28A0092B-C50C-407E-A947-70E740481C1C}">
                          <a14:useLocalDpi xmlns:a14="http://schemas.microsoft.com/office/drawing/2010/main" val="0"/>
                        </a:ext>
                      </a:extLst>
                    </a:blip>
                    <a:stretch>
                      <a:fillRect/>
                    </a:stretch>
                  </pic:blipFill>
                  <pic:spPr>
                    <a:xfrm>
                      <a:off x="0" y="0"/>
                      <a:ext cx="3305175" cy="923925"/>
                    </a:xfrm>
                    <a:prstGeom prst="rect">
                      <a:avLst/>
                    </a:prstGeom>
                  </pic:spPr>
                </pic:pic>
              </a:graphicData>
            </a:graphic>
          </wp:anchor>
        </w:drawing>
      </w:r>
      <w:r w:rsidRPr="007E181F">
        <w:rPr>
          <w:rFonts w:ascii="Times New Roman" w:eastAsia="Times New Roman" w:hAnsi="Times New Roman" w:cs="Times New Roman"/>
          <w:b/>
          <w:color w:val="7030A0"/>
          <w:sz w:val="24"/>
          <w:lang w:val="es-ES_tradnl"/>
        </w:rPr>
        <w:t>Apéndice 15 Regla Especial</w:t>
      </w:r>
      <w:bookmarkEnd w:id="77"/>
    </w:p>
    <w:p w14:paraId="640F3083" w14:textId="77777777" w:rsidR="009E6D28" w:rsidRPr="00BD3584" w:rsidRDefault="009E6D28" w:rsidP="009E6D28">
      <w:pPr>
        <w:shd w:val="clear" w:color="auto" w:fill="000000" w:themeFill="text1"/>
        <w:jc w:val="center"/>
        <w:rPr>
          <w:rFonts w:ascii="Times New Roman" w:eastAsiaTheme="minorHAnsi" w:hAnsi="Times New Roman" w:cs="Times New Roman"/>
          <w:b/>
        </w:rPr>
      </w:pPr>
      <w:r w:rsidRPr="00BD3584">
        <w:rPr>
          <w:rFonts w:ascii="Times New Roman" w:eastAsiaTheme="minorHAnsi" w:hAnsi="Times New Roman" w:cs="Times New Roman"/>
          <w:b/>
        </w:rPr>
        <w:t>Costo Administrativo – Formulario de Justificación de Regla Especial</w:t>
      </w:r>
    </w:p>
    <w:p w14:paraId="35C510BE" w14:textId="77777777" w:rsidR="009E6D28" w:rsidRPr="006F4158" w:rsidRDefault="009E6D28" w:rsidP="009E6D28">
      <w:pPr>
        <w:jc w:val="center"/>
        <w:rPr>
          <w:rFonts w:ascii="Times New Roman" w:eastAsiaTheme="minorHAnsi" w:hAnsi="Times New Roman" w:cs="Times New Roman"/>
          <w:b/>
        </w:rPr>
      </w:pPr>
      <w:r w:rsidRPr="006F4158">
        <w:rPr>
          <w:rFonts w:ascii="Times New Roman" w:eastAsiaTheme="minorHAnsi" w:hAnsi="Times New Roman" w:cs="Times New Roman"/>
          <w:b/>
        </w:rPr>
        <w:t>SOLICITUD DE NEGOCIACIÓN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136"/>
        <w:gridCol w:w="2174"/>
        <w:gridCol w:w="869"/>
        <w:gridCol w:w="2641"/>
        <w:gridCol w:w="1260"/>
      </w:tblGrid>
      <w:tr w:rsidR="009E6D28" w:rsidRPr="006F4158" w14:paraId="5911C9BA" w14:textId="77777777" w:rsidTr="00C3233B">
        <w:tc>
          <w:tcPr>
            <w:tcW w:w="2416" w:type="dxa"/>
            <w:gridSpan w:val="2"/>
          </w:tcPr>
          <w:p w14:paraId="64202C3A"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Nombre de la Entidad:</w:t>
            </w:r>
          </w:p>
        </w:tc>
        <w:tc>
          <w:tcPr>
            <w:tcW w:w="6944" w:type="dxa"/>
            <w:gridSpan w:val="4"/>
            <w:tcBorders>
              <w:bottom w:val="single" w:sz="4" w:space="0" w:color="auto"/>
            </w:tcBorders>
          </w:tcPr>
          <w:p w14:paraId="414D99CB" w14:textId="77777777" w:rsidR="009E6D28" w:rsidRPr="006F4158" w:rsidRDefault="009E6D28" w:rsidP="00C3233B">
            <w:pPr>
              <w:rPr>
                <w:rFonts w:ascii="Times New Roman" w:hAnsi="Times New Roman" w:cs="Times New Roman"/>
              </w:rPr>
            </w:pPr>
          </w:p>
        </w:tc>
      </w:tr>
      <w:tr w:rsidR="009E6D28" w:rsidRPr="006F4158" w14:paraId="51DB32E8" w14:textId="77777777" w:rsidTr="00C3233B">
        <w:tc>
          <w:tcPr>
            <w:tcW w:w="2416" w:type="dxa"/>
            <w:gridSpan w:val="2"/>
          </w:tcPr>
          <w:p w14:paraId="1A74BB44"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Municipio:</w:t>
            </w:r>
          </w:p>
        </w:tc>
        <w:tc>
          <w:tcPr>
            <w:tcW w:w="6944" w:type="dxa"/>
            <w:gridSpan w:val="4"/>
            <w:tcBorders>
              <w:top w:val="single" w:sz="4" w:space="0" w:color="auto"/>
              <w:bottom w:val="single" w:sz="4" w:space="0" w:color="auto"/>
            </w:tcBorders>
          </w:tcPr>
          <w:p w14:paraId="0B40D940" w14:textId="77777777" w:rsidR="009E6D28" w:rsidRPr="006F4158" w:rsidRDefault="009E6D28" w:rsidP="00C3233B">
            <w:pPr>
              <w:rPr>
                <w:rFonts w:ascii="Times New Roman" w:hAnsi="Times New Roman" w:cs="Times New Roman"/>
              </w:rPr>
            </w:pPr>
          </w:p>
        </w:tc>
      </w:tr>
      <w:tr w:rsidR="009E6D28" w:rsidRPr="006F4158" w14:paraId="4ADC5E24" w14:textId="77777777" w:rsidTr="00C3233B">
        <w:tc>
          <w:tcPr>
            <w:tcW w:w="2416" w:type="dxa"/>
            <w:gridSpan w:val="2"/>
          </w:tcPr>
          <w:p w14:paraId="613CD322"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Título de la Propuesta:</w:t>
            </w:r>
          </w:p>
        </w:tc>
        <w:tc>
          <w:tcPr>
            <w:tcW w:w="6944" w:type="dxa"/>
            <w:gridSpan w:val="4"/>
            <w:tcBorders>
              <w:top w:val="single" w:sz="4" w:space="0" w:color="auto"/>
              <w:bottom w:val="single" w:sz="4" w:space="0" w:color="auto"/>
            </w:tcBorders>
          </w:tcPr>
          <w:p w14:paraId="757CABEB" w14:textId="77777777" w:rsidR="009E6D28" w:rsidRPr="006F4158" w:rsidRDefault="009E6D28" w:rsidP="00C3233B">
            <w:pPr>
              <w:rPr>
                <w:rFonts w:ascii="Times New Roman" w:hAnsi="Times New Roman" w:cs="Times New Roman"/>
              </w:rPr>
            </w:pPr>
          </w:p>
        </w:tc>
      </w:tr>
      <w:tr w:rsidR="009E6D28" w:rsidRPr="006F4158" w14:paraId="7C6268F3" w14:textId="77777777" w:rsidTr="00C3233B">
        <w:tc>
          <w:tcPr>
            <w:tcW w:w="2416" w:type="dxa"/>
            <w:gridSpan w:val="2"/>
          </w:tcPr>
          <w:p w14:paraId="03146A04"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Teléfono:</w:t>
            </w:r>
          </w:p>
        </w:tc>
        <w:tc>
          <w:tcPr>
            <w:tcW w:w="6944" w:type="dxa"/>
            <w:gridSpan w:val="4"/>
            <w:tcBorders>
              <w:top w:val="single" w:sz="4" w:space="0" w:color="auto"/>
              <w:bottom w:val="single" w:sz="4" w:space="0" w:color="auto"/>
            </w:tcBorders>
          </w:tcPr>
          <w:p w14:paraId="4133D440" w14:textId="77777777" w:rsidR="009E6D28" w:rsidRPr="006F4158" w:rsidRDefault="009E6D28" w:rsidP="00C3233B">
            <w:pPr>
              <w:rPr>
                <w:rFonts w:ascii="Times New Roman" w:hAnsi="Times New Roman" w:cs="Times New Roman"/>
              </w:rPr>
            </w:pPr>
          </w:p>
        </w:tc>
      </w:tr>
      <w:tr w:rsidR="009E6D28" w:rsidRPr="006F4158" w14:paraId="6DB19881" w14:textId="77777777" w:rsidTr="00C3233B">
        <w:tc>
          <w:tcPr>
            <w:tcW w:w="2416" w:type="dxa"/>
            <w:gridSpan w:val="2"/>
          </w:tcPr>
          <w:p w14:paraId="666130FB"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Persona Contacto:</w:t>
            </w:r>
          </w:p>
        </w:tc>
        <w:tc>
          <w:tcPr>
            <w:tcW w:w="6944" w:type="dxa"/>
            <w:gridSpan w:val="4"/>
            <w:tcBorders>
              <w:top w:val="single" w:sz="4" w:space="0" w:color="auto"/>
              <w:bottom w:val="single" w:sz="4" w:space="0" w:color="auto"/>
            </w:tcBorders>
          </w:tcPr>
          <w:p w14:paraId="39A0ED05" w14:textId="77777777" w:rsidR="009E6D28" w:rsidRPr="006F4158" w:rsidRDefault="009E6D28" w:rsidP="00C3233B">
            <w:pPr>
              <w:rPr>
                <w:rFonts w:ascii="Times New Roman" w:hAnsi="Times New Roman" w:cs="Times New Roman"/>
              </w:rPr>
            </w:pPr>
          </w:p>
        </w:tc>
      </w:tr>
      <w:tr w:rsidR="009E6D28" w:rsidRPr="006F4158" w14:paraId="4DF67BB1" w14:textId="77777777" w:rsidTr="00C3233B">
        <w:tc>
          <w:tcPr>
            <w:tcW w:w="1280" w:type="dxa"/>
          </w:tcPr>
          <w:p w14:paraId="513475D6"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Presupuesto Solicitado:</w:t>
            </w:r>
          </w:p>
        </w:tc>
        <w:tc>
          <w:tcPr>
            <w:tcW w:w="1136" w:type="dxa"/>
            <w:tcBorders>
              <w:bottom w:val="single" w:sz="4" w:space="0" w:color="auto"/>
            </w:tcBorders>
            <w:vAlign w:val="bottom"/>
          </w:tcPr>
          <w:p w14:paraId="64997F03" w14:textId="77777777" w:rsidR="009E6D28" w:rsidRPr="006F4158" w:rsidRDefault="009E6D28" w:rsidP="00C3233B">
            <w:pPr>
              <w:jc w:val="center"/>
              <w:rPr>
                <w:rFonts w:ascii="Times New Roman" w:hAnsi="Times New Roman" w:cs="Times New Roman"/>
              </w:rPr>
            </w:pPr>
          </w:p>
        </w:tc>
        <w:tc>
          <w:tcPr>
            <w:tcW w:w="2174" w:type="dxa"/>
            <w:tcBorders>
              <w:top w:val="single" w:sz="4" w:space="0" w:color="auto"/>
            </w:tcBorders>
          </w:tcPr>
          <w:p w14:paraId="6FAA81FC"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Costo Administrativo Total Solicitado:</w:t>
            </w:r>
          </w:p>
        </w:tc>
        <w:tc>
          <w:tcPr>
            <w:tcW w:w="869" w:type="dxa"/>
            <w:tcBorders>
              <w:top w:val="single" w:sz="4" w:space="0" w:color="auto"/>
              <w:bottom w:val="single" w:sz="4" w:space="0" w:color="auto"/>
            </w:tcBorders>
            <w:vAlign w:val="bottom"/>
          </w:tcPr>
          <w:p w14:paraId="7B498FF6" w14:textId="77777777" w:rsidR="009E6D28" w:rsidRPr="006F4158" w:rsidRDefault="009E6D28" w:rsidP="00C3233B">
            <w:pPr>
              <w:jc w:val="center"/>
              <w:rPr>
                <w:rFonts w:ascii="Times New Roman" w:hAnsi="Times New Roman" w:cs="Times New Roman"/>
              </w:rPr>
            </w:pPr>
          </w:p>
        </w:tc>
        <w:tc>
          <w:tcPr>
            <w:tcW w:w="2641" w:type="dxa"/>
            <w:tcBorders>
              <w:top w:val="single" w:sz="4" w:space="0" w:color="auto"/>
            </w:tcBorders>
          </w:tcPr>
          <w:p w14:paraId="5024D477"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Porciento Administrativo  Total Solicitado:</w:t>
            </w:r>
          </w:p>
        </w:tc>
        <w:tc>
          <w:tcPr>
            <w:tcW w:w="1260" w:type="dxa"/>
            <w:tcBorders>
              <w:top w:val="single" w:sz="4" w:space="0" w:color="auto"/>
              <w:bottom w:val="single" w:sz="4" w:space="0" w:color="auto"/>
            </w:tcBorders>
            <w:vAlign w:val="bottom"/>
          </w:tcPr>
          <w:p w14:paraId="2FF7BC10" w14:textId="77777777" w:rsidR="009E6D28" w:rsidRPr="006F4158" w:rsidRDefault="009E6D28" w:rsidP="00C3233B">
            <w:pPr>
              <w:jc w:val="center"/>
              <w:rPr>
                <w:rFonts w:ascii="Times New Roman" w:hAnsi="Times New Roman" w:cs="Times New Roman"/>
              </w:rPr>
            </w:pPr>
          </w:p>
        </w:tc>
      </w:tr>
    </w:tbl>
    <w:p w14:paraId="03F412E4" w14:textId="77777777" w:rsidR="009E6D28" w:rsidRPr="006F4158" w:rsidRDefault="009E6D28" w:rsidP="009E6D28">
      <w:pPr>
        <w:rPr>
          <w:rFonts w:ascii="Times New Roman" w:eastAsiaTheme="minorHAnsi" w:hAnsi="Times New Roman" w:cs="Times New Roman"/>
        </w:rPr>
      </w:pPr>
    </w:p>
    <w:p w14:paraId="45856349" w14:textId="77777777" w:rsidR="009E6D28" w:rsidRPr="006F4158" w:rsidRDefault="009E6D28" w:rsidP="009E6D28">
      <w:pPr>
        <w:rPr>
          <w:rFonts w:ascii="Times New Roman" w:eastAsiaTheme="minorHAnsi" w:hAnsi="Times New Roman" w:cs="Times New Roman"/>
        </w:rPr>
      </w:pPr>
      <w:r w:rsidRPr="006F4158">
        <w:rPr>
          <w:rFonts w:ascii="Times New Roman" w:eastAsiaTheme="minorHAnsi" w:hAnsi="Times New Roman" w:cs="Times New Roman"/>
        </w:rPr>
        <w:t>De acuerdo con la Ley de educación de adultos y alfabetización familiar (AEFLA) de 1998, Sección 233: límites de costos administrativos locales (a-b)</w:t>
      </w:r>
    </w:p>
    <w:p w14:paraId="293EB2AD" w14:textId="77777777" w:rsidR="009E6D28" w:rsidRPr="006F4158" w:rsidRDefault="009E6D28" w:rsidP="009E6D28">
      <w:pPr>
        <w:numPr>
          <w:ilvl w:val="0"/>
          <w:numId w:val="132"/>
        </w:numPr>
        <w:contextualSpacing/>
        <w:rPr>
          <w:rFonts w:ascii="Times New Roman" w:eastAsiaTheme="minorHAnsi" w:hAnsi="Times New Roman" w:cs="Times New Roman"/>
        </w:rPr>
      </w:pPr>
      <w:r w:rsidRPr="006F4158">
        <w:rPr>
          <w:rFonts w:ascii="Times New Roman" w:eastAsiaTheme="minorHAnsi" w:hAnsi="Times New Roman" w:cs="Times New Roman"/>
          <w:i/>
        </w:rPr>
        <w:t>En General</w:t>
      </w:r>
      <w:r w:rsidRPr="006F4158">
        <w:rPr>
          <w:rFonts w:ascii="Times New Roman" w:eastAsiaTheme="minorHAnsi" w:hAnsi="Times New Roman" w:cs="Times New Roman"/>
        </w:rPr>
        <w:t>. -- sujeto a la subsección (b), de la cantidad que se pone a disposición bajo este subtítulo para un proveedor elegible –</w:t>
      </w:r>
    </w:p>
    <w:p w14:paraId="65595171" w14:textId="77777777" w:rsidR="009E6D28" w:rsidRPr="006F4158" w:rsidRDefault="009E6D28" w:rsidP="009E6D28">
      <w:pPr>
        <w:numPr>
          <w:ilvl w:val="1"/>
          <w:numId w:val="132"/>
        </w:numPr>
        <w:contextualSpacing/>
        <w:rPr>
          <w:rFonts w:ascii="Times New Roman" w:eastAsiaTheme="minorHAnsi" w:hAnsi="Times New Roman" w:cs="Times New Roman"/>
        </w:rPr>
      </w:pPr>
      <w:r w:rsidRPr="006F4158">
        <w:rPr>
          <w:rFonts w:ascii="Times New Roman" w:eastAsiaTheme="minorHAnsi" w:hAnsi="Times New Roman" w:cs="Times New Roman"/>
        </w:rPr>
        <w:t>No menos del 95 porciento será gastado para llevar a cabo actividades de educación y alfabetización de adultos; y</w:t>
      </w:r>
    </w:p>
    <w:p w14:paraId="2E96378A" w14:textId="77777777" w:rsidR="009E6D28" w:rsidRPr="006F4158" w:rsidRDefault="009E6D28" w:rsidP="009E6D28">
      <w:pPr>
        <w:numPr>
          <w:ilvl w:val="1"/>
          <w:numId w:val="132"/>
        </w:numPr>
        <w:contextualSpacing/>
        <w:rPr>
          <w:rFonts w:ascii="Times New Roman" w:eastAsiaTheme="minorHAnsi" w:hAnsi="Times New Roman" w:cs="Times New Roman"/>
        </w:rPr>
      </w:pPr>
      <w:r w:rsidRPr="006F4158">
        <w:rPr>
          <w:rFonts w:ascii="Times New Roman" w:eastAsiaTheme="minorHAnsi" w:hAnsi="Times New Roman" w:cs="Times New Roman"/>
        </w:rPr>
        <w:t xml:space="preserve">La cantidad remanente, que no excederá el 5 porciento, será utilizada para planificación, administración, desarrollo profesional y coordinación interagencial. </w:t>
      </w:r>
    </w:p>
    <w:p w14:paraId="53DD7AA7" w14:textId="77777777" w:rsidR="009E6D28" w:rsidRPr="006F4158" w:rsidRDefault="009E6D28" w:rsidP="009E6D28">
      <w:pPr>
        <w:numPr>
          <w:ilvl w:val="0"/>
          <w:numId w:val="132"/>
        </w:numPr>
        <w:contextualSpacing/>
        <w:rPr>
          <w:rFonts w:ascii="Times New Roman" w:eastAsiaTheme="minorHAnsi" w:hAnsi="Times New Roman" w:cs="Times New Roman"/>
        </w:rPr>
      </w:pPr>
      <w:r w:rsidRPr="006F4158">
        <w:rPr>
          <w:rFonts w:ascii="Times New Roman" w:eastAsiaTheme="minorHAnsi" w:hAnsi="Times New Roman" w:cs="Times New Roman"/>
          <w:i/>
        </w:rPr>
        <w:t>Regla Especial</w:t>
      </w:r>
      <w:r w:rsidRPr="006F4158">
        <w:rPr>
          <w:rFonts w:ascii="Times New Roman" w:eastAsiaTheme="minorHAnsi" w:hAnsi="Times New Roman" w:cs="Times New Roman"/>
        </w:rPr>
        <w:t xml:space="preserve">. – En los casos donde los límites de costos descritos en la subsección (a) sean demasiado restrictivos para permitir una adecuada planificación, administración, desarrollo profesional y la coordinación interagencial, el proveedor elegible podrá negociar con el subrecipiente elegible con el fin de determinar un nivel adecuado de fondos para ser utilizados en propósitos no instruccionales. </w:t>
      </w:r>
    </w:p>
    <w:p w14:paraId="72B74A7B" w14:textId="77777777" w:rsidR="009E6D28" w:rsidRPr="006F4158" w:rsidRDefault="009E6D28" w:rsidP="009E6D28">
      <w:pPr>
        <w:rPr>
          <w:rFonts w:ascii="Times New Roman" w:eastAsiaTheme="minorHAnsi" w:hAnsi="Times New Roman" w:cs="Times New Roman"/>
          <w:b/>
          <w:u w:val="single"/>
        </w:rPr>
      </w:pPr>
      <w:r w:rsidRPr="006F4158">
        <w:rPr>
          <w:rFonts w:ascii="Times New Roman" w:eastAsiaTheme="minorHAnsi" w:hAnsi="Times New Roman" w:cs="Times New Roman"/>
          <w:b/>
          <w:u w:val="single"/>
        </w:rPr>
        <w:t>Instrucciones para iniciar el proceso de negociación:</w:t>
      </w:r>
    </w:p>
    <w:p w14:paraId="7CB14D83" w14:textId="77777777" w:rsidR="009E6D28" w:rsidRPr="006F4158" w:rsidRDefault="009E6D28" w:rsidP="009E6D28">
      <w:pPr>
        <w:numPr>
          <w:ilvl w:val="0"/>
          <w:numId w:val="133"/>
        </w:numPr>
        <w:contextualSpacing/>
        <w:rPr>
          <w:rFonts w:ascii="Times New Roman" w:eastAsiaTheme="minorHAnsi" w:hAnsi="Times New Roman" w:cs="Times New Roman"/>
          <w:b/>
          <w:u w:val="single"/>
        </w:rPr>
      </w:pPr>
      <w:r w:rsidRPr="006F4158">
        <w:rPr>
          <w:rFonts w:ascii="Times New Roman" w:eastAsiaTheme="minorHAnsi" w:hAnsi="Times New Roman" w:cs="Times New Roman"/>
        </w:rPr>
        <w:t>Cumplimente y someta este formulario junto con su Formulario de Propuesta Competitiva e incluya:</w:t>
      </w:r>
    </w:p>
    <w:p w14:paraId="38F78C1B" w14:textId="77777777" w:rsidR="009E6D28" w:rsidRPr="006F4158" w:rsidRDefault="009E6D28" w:rsidP="009E6D28">
      <w:pPr>
        <w:numPr>
          <w:ilvl w:val="1"/>
          <w:numId w:val="133"/>
        </w:numPr>
        <w:contextualSpacing/>
        <w:rPr>
          <w:rFonts w:ascii="Times New Roman" w:eastAsiaTheme="minorHAnsi" w:hAnsi="Times New Roman" w:cs="Times New Roman"/>
          <w:b/>
          <w:u w:val="single"/>
        </w:rPr>
      </w:pPr>
      <w:r w:rsidRPr="006F4158">
        <w:rPr>
          <w:rFonts w:ascii="Times New Roman" w:eastAsiaTheme="minorHAnsi" w:hAnsi="Times New Roman" w:cs="Times New Roman"/>
          <w:b/>
          <w:u w:val="single"/>
        </w:rPr>
        <w:t>Presupuesto de Costos Administrativos:</w:t>
      </w:r>
      <w:r w:rsidRPr="006F4158">
        <w:rPr>
          <w:rFonts w:ascii="Times New Roman" w:eastAsiaTheme="minorHAnsi" w:hAnsi="Times New Roman" w:cs="Times New Roman"/>
        </w:rPr>
        <w:t xml:space="preserve"> incluyendo todas las partidas presupuestarias propuestas identificadas como costo administrativo,</w:t>
      </w:r>
    </w:p>
    <w:p w14:paraId="0BC6C8D8" w14:textId="77777777" w:rsidR="009E6D28" w:rsidRPr="006F4158" w:rsidRDefault="009E6D28" w:rsidP="009E6D28">
      <w:pPr>
        <w:numPr>
          <w:ilvl w:val="1"/>
          <w:numId w:val="133"/>
        </w:numPr>
        <w:contextualSpacing/>
        <w:rPr>
          <w:rFonts w:ascii="Times New Roman" w:eastAsiaTheme="minorHAnsi" w:hAnsi="Times New Roman" w:cs="Times New Roman"/>
          <w:b/>
          <w:u w:val="single"/>
        </w:rPr>
      </w:pPr>
      <w:r w:rsidRPr="006F4158">
        <w:rPr>
          <w:rFonts w:ascii="Times New Roman" w:eastAsiaTheme="minorHAnsi" w:hAnsi="Times New Roman" w:cs="Times New Roman"/>
          <w:b/>
          <w:u w:val="single"/>
        </w:rPr>
        <w:t>Presupuesto de Servicios Directos</w:t>
      </w:r>
      <w:r w:rsidRPr="006F4158">
        <w:rPr>
          <w:rFonts w:ascii="Times New Roman" w:eastAsiaTheme="minorHAnsi" w:hAnsi="Times New Roman" w:cs="Times New Roman"/>
        </w:rPr>
        <w:t xml:space="preserve">: incluya todas las partidas presupuestarias de los “otros” costos no administrativos propuestos. </w:t>
      </w:r>
    </w:p>
    <w:p w14:paraId="6413C28F" w14:textId="77777777" w:rsidR="009E6D28" w:rsidRPr="006F4158" w:rsidRDefault="009E6D28" w:rsidP="009E6D28">
      <w:pPr>
        <w:rPr>
          <w:rFonts w:ascii="Times New Roman" w:eastAsiaTheme="minorHAnsi" w:hAnsi="Times New Roman" w:cs="Times New Roman"/>
          <w:b/>
          <w:u w:val="single"/>
        </w:rPr>
      </w:pPr>
      <w:r w:rsidRPr="006F4158">
        <w:rPr>
          <w:rFonts w:ascii="Times New Roman" w:eastAsiaTheme="minorHAnsi" w:hAnsi="Times New Roman" w:cs="Times New Roman"/>
          <w:b/>
          <w:u w:val="single"/>
        </w:rPr>
        <w:t>Justificación:</w:t>
      </w:r>
    </w:p>
    <w:p w14:paraId="651BDBB6" w14:textId="77777777" w:rsidR="009E6D28" w:rsidRPr="006F4158" w:rsidRDefault="009E6D28" w:rsidP="009E6D28">
      <w:pPr>
        <w:jc w:val="both"/>
        <w:rPr>
          <w:rFonts w:ascii="Times New Roman" w:eastAsiaTheme="minorHAnsi" w:hAnsi="Times New Roman" w:cs="Times New Roman"/>
        </w:rPr>
      </w:pPr>
      <w:r w:rsidRPr="006F4158">
        <w:rPr>
          <w:rFonts w:ascii="Times New Roman" w:eastAsiaTheme="minorHAnsi" w:hAnsi="Times New Roman" w:cs="Times New Roman"/>
        </w:rPr>
        <w:t>En el espacio abajo, provea un escrito narrativo para justificar el aumento de los costos administrativos a un porciento mayor del 5% del monto total de su subvención. Incluya referencias específicas para explicar cada uno de los siguientes:</w:t>
      </w:r>
    </w:p>
    <w:p w14:paraId="78C8C74E" w14:textId="77777777" w:rsidR="009E6D28" w:rsidRPr="006F4158" w:rsidRDefault="009E6D28" w:rsidP="009E6D28">
      <w:pPr>
        <w:numPr>
          <w:ilvl w:val="0"/>
          <w:numId w:val="134"/>
        </w:numPr>
        <w:contextualSpacing/>
        <w:rPr>
          <w:rFonts w:ascii="Times New Roman" w:eastAsiaTheme="minorHAnsi" w:hAnsi="Times New Roman" w:cs="Times New Roman"/>
        </w:rPr>
      </w:pPr>
      <w:r w:rsidRPr="006F4158">
        <w:rPr>
          <w:rFonts w:ascii="Times New Roman" w:eastAsiaTheme="minorHAnsi" w:hAnsi="Times New Roman" w:cs="Times New Roman"/>
        </w:rPr>
        <w:t>Porqué solicita una cantidad mayor al 5%;</w:t>
      </w:r>
    </w:p>
    <w:p w14:paraId="4992F4A5" w14:textId="77777777" w:rsidR="009E6D28" w:rsidRPr="006F4158" w:rsidRDefault="009E6D28" w:rsidP="009E6D28">
      <w:pPr>
        <w:numPr>
          <w:ilvl w:val="0"/>
          <w:numId w:val="134"/>
        </w:numPr>
        <w:contextualSpacing/>
        <w:rPr>
          <w:rFonts w:ascii="Times New Roman" w:eastAsiaTheme="minorHAnsi" w:hAnsi="Times New Roman" w:cs="Times New Roman"/>
        </w:rPr>
      </w:pPr>
      <w:r w:rsidRPr="006F4158">
        <w:rPr>
          <w:rFonts w:ascii="Times New Roman" w:eastAsiaTheme="minorHAnsi" w:hAnsi="Times New Roman" w:cs="Times New Roman"/>
        </w:rPr>
        <w:t xml:space="preserve">de qué manera su entidad se verá obstaculizada en el cumplimiento de las metas y objetivos del proyecto, si solo el 5% de los costos administrativos son permitidos en la subvención. </w:t>
      </w:r>
    </w:p>
    <w:p w14:paraId="25C03AC8" w14:textId="77777777" w:rsidR="009E6D28" w:rsidRPr="006F4158" w:rsidRDefault="009E6D28" w:rsidP="009E6D28">
      <w:pPr>
        <w:rPr>
          <w:rFonts w:ascii="Times New Roman" w:eastAsiaTheme="minorHAnsi" w:hAnsi="Times New Roman" w:cs="Times New Roman"/>
        </w:rPr>
      </w:pPr>
      <w:r w:rsidRPr="006F4158">
        <w:rPr>
          <w:rFonts w:ascii="Times New Roman" w:eastAsiaTheme="minorHAnsi" w:hAnsi="Times New Roman" w:cs="Times New Roman"/>
        </w:rPr>
        <w:t xml:space="preserve">Provea justificación: </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9350"/>
      </w:tblGrid>
      <w:tr w:rsidR="009E6D28" w:rsidRPr="006F4158" w14:paraId="24278C89" w14:textId="77777777" w:rsidTr="00C3233B">
        <w:tc>
          <w:tcPr>
            <w:tcW w:w="9350" w:type="dxa"/>
          </w:tcPr>
          <w:p w14:paraId="5A9BC027" w14:textId="77777777" w:rsidR="009E6D28" w:rsidRPr="006F4158" w:rsidRDefault="009E6D28" w:rsidP="00C3233B">
            <w:pPr>
              <w:rPr>
                <w:rFonts w:ascii="Times New Roman" w:hAnsi="Times New Roman" w:cs="Times New Roman"/>
              </w:rPr>
            </w:pPr>
          </w:p>
        </w:tc>
      </w:tr>
      <w:tr w:rsidR="009E6D28" w:rsidRPr="006F4158" w14:paraId="6ED4F7BD" w14:textId="77777777" w:rsidTr="00C3233B">
        <w:tc>
          <w:tcPr>
            <w:tcW w:w="9350" w:type="dxa"/>
          </w:tcPr>
          <w:p w14:paraId="1C471A9F" w14:textId="77777777" w:rsidR="009E6D28" w:rsidRPr="006F4158" w:rsidRDefault="009E6D28" w:rsidP="00C3233B">
            <w:pPr>
              <w:rPr>
                <w:rFonts w:ascii="Times New Roman" w:hAnsi="Times New Roman" w:cs="Times New Roman"/>
              </w:rPr>
            </w:pPr>
          </w:p>
        </w:tc>
      </w:tr>
      <w:tr w:rsidR="009E6D28" w:rsidRPr="006F4158" w14:paraId="1F11011B" w14:textId="77777777" w:rsidTr="00C3233B">
        <w:tc>
          <w:tcPr>
            <w:tcW w:w="9350" w:type="dxa"/>
          </w:tcPr>
          <w:p w14:paraId="7B30ED6A" w14:textId="77777777" w:rsidR="009E6D28" w:rsidRPr="006F4158" w:rsidRDefault="009E6D28" w:rsidP="00C3233B">
            <w:pPr>
              <w:rPr>
                <w:rFonts w:ascii="Times New Roman" w:hAnsi="Times New Roman" w:cs="Times New Roman"/>
              </w:rPr>
            </w:pPr>
          </w:p>
        </w:tc>
      </w:tr>
      <w:tr w:rsidR="009E6D28" w:rsidRPr="006F4158" w14:paraId="229A34C6" w14:textId="77777777" w:rsidTr="00C3233B">
        <w:tc>
          <w:tcPr>
            <w:tcW w:w="9350" w:type="dxa"/>
          </w:tcPr>
          <w:p w14:paraId="6A643D8D" w14:textId="77777777" w:rsidR="009E6D28" w:rsidRPr="006F4158" w:rsidRDefault="009E6D28" w:rsidP="00C3233B">
            <w:pPr>
              <w:rPr>
                <w:rFonts w:ascii="Times New Roman" w:hAnsi="Times New Roman" w:cs="Times New Roman"/>
              </w:rPr>
            </w:pPr>
          </w:p>
        </w:tc>
      </w:tr>
      <w:tr w:rsidR="009E6D28" w:rsidRPr="006F4158" w14:paraId="14C0EB0F" w14:textId="77777777" w:rsidTr="00C3233B">
        <w:tc>
          <w:tcPr>
            <w:tcW w:w="9350" w:type="dxa"/>
          </w:tcPr>
          <w:p w14:paraId="10E74EA6" w14:textId="77777777" w:rsidR="009E6D28" w:rsidRPr="006F4158" w:rsidRDefault="009E6D28" w:rsidP="00C3233B">
            <w:pPr>
              <w:rPr>
                <w:rFonts w:ascii="Times New Roman" w:hAnsi="Times New Roman" w:cs="Times New Roman"/>
              </w:rPr>
            </w:pPr>
          </w:p>
        </w:tc>
      </w:tr>
      <w:tr w:rsidR="009E6D28" w:rsidRPr="006F4158" w14:paraId="34C9CB0C" w14:textId="77777777" w:rsidTr="00C3233B">
        <w:tc>
          <w:tcPr>
            <w:tcW w:w="9350" w:type="dxa"/>
          </w:tcPr>
          <w:p w14:paraId="48064D21" w14:textId="77777777" w:rsidR="009E6D28" w:rsidRPr="006F4158" w:rsidRDefault="009E6D28" w:rsidP="00C3233B">
            <w:pPr>
              <w:rPr>
                <w:rFonts w:ascii="Times New Roman" w:hAnsi="Times New Roman" w:cs="Times New Roman"/>
              </w:rPr>
            </w:pPr>
          </w:p>
        </w:tc>
      </w:tr>
      <w:tr w:rsidR="009E6D28" w:rsidRPr="006F4158" w14:paraId="7D90F040" w14:textId="77777777" w:rsidTr="00C3233B">
        <w:tc>
          <w:tcPr>
            <w:tcW w:w="9350" w:type="dxa"/>
          </w:tcPr>
          <w:p w14:paraId="3C7F5FF4" w14:textId="77777777" w:rsidR="009E6D28" w:rsidRPr="006F4158" w:rsidRDefault="009E6D28" w:rsidP="00C3233B">
            <w:pPr>
              <w:rPr>
                <w:rFonts w:ascii="Times New Roman" w:hAnsi="Times New Roman" w:cs="Times New Roman"/>
              </w:rPr>
            </w:pPr>
          </w:p>
        </w:tc>
      </w:tr>
      <w:tr w:rsidR="009E6D28" w:rsidRPr="006F4158" w14:paraId="71E51F7A" w14:textId="77777777" w:rsidTr="00C3233B">
        <w:tc>
          <w:tcPr>
            <w:tcW w:w="9350" w:type="dxa"/>
          </w:tcPr>
          <w:p w14:paraId="3C5DB492" w14:textId="77777777" w:rsidR="009E6D28" w:rsidRPr="006F4158" w:rsidRDefault="009E6D28" w:rsidP="00C3233B">
            <w:pPr>
              <w:rPr>
                <w:rFonts w:ascii="Times New Roman" w:hAnsi="Times New Roman" w:cs="Times New Roman"/>
              </w:rPr>
            </w:pPr>
          </w:p>
        </w:tc>
      </w:tr>
      <w:tr w:rsidR="009E6D28" w:rsidRPr="006F4158" w14:paraId="4B9837CF" w14:textId="77777777" w:rsidTr="00C3233B">
        <w:tc>
          <w:tcPr>
            <w:tcW w:w="9350" w:type="dxa"/>
          </w:tcPr>
          <w:p w14:paraId="7DF56E5F" w14:textId="77777777" w:rsidR="009E6D28" w:rsidRPr="006F4158" w:rsidRDefault="009E6D28" w:rsidP="00C3233B">
            <w:pPr>
              <w:rPr>
                <w:rFonts w:ascii="Times New Roman" w:hAnsi="Times New Roman" w:cs="Times New Roman"/>
              </w:rPr>
            </w:pPr>
          </w:p>
        </w:tc>
      </w:tr>
      <w:tr w:rsidR="009E6D28" w:rsidRPr="006F4158" w14:paraId="420579FE" w14:textId="77777777" w:rsidTr="00C3233B">
        <w:tc>
          <w:tcPr>
            <w:tcW w:w="9350" w:type="dxa"/>
          </w:tcPr>
          <w:p w14:paraId="29A1DF6F" w14:textId="77777777" w:rsidR="009E6D28" w:rsidRPr="006F4158" w:rsidRDefault="009E6D28" w:rsidP="00C3233B">
            <w:pPr>
              <w:rPr>
                <w:rFonts w:ascii="Times New Roman" w:hAnsi="Times New Roman" w:cs="Times New Roman"/>
              </w:rPr>
            </w:pPr>
          </w:p>
        </w:tc>
      </w:tr>
      <w:tr w:rsidR="009E6D28" w:rsidRPr="006F4158" w14:paraId="3462DC65" w14:textId="77777777" w:rsidTr="00C3233B">
        <w:tc>
          <w:tcPr>
            <w:tcW w:w="9350" w:type="dxa"/>
            <w:tcBorders>
              <w:bottom w:val="single" w:sz="4" w:space="0" w:color="auto"/>
            </w:tcBorders>
          </w:tcPr>
          <w:p w14:paraId="6725E8DA" w14:textId="77777777" w:rsidR="009E6D28" w:rsidRPr="006F4158" w:rsidRDefault="009E6D28" w:rsidP="00C3233B">
            <w:pPr>
              <w:rPr>
                <w:rFonts w:ascii="Times New Roman" w:hAnsi="Times New Roman" w:cs="Times New Roman"/>
              </w:rPr>
            </w:pPr>
          </w:p>
        </w:tc>
      </w:tr>
      <w:tr w:rsidR="009E6D28" w:rsidRPr="006F4158" w14:paraId="5DE0F986" w14:textId="77777777" w:rsidTr="00C3233B">
        <w:tc>
          <w:tcPr>
            <w:tcW w:w="9350" w:type="dxa"/>
            <w:tcBorders>
              <w:bottom w:val="single" w:sz="4" w:space="0" w:color="auto"/>
            </w:tcBorders>
          </w:tcPr>
          <w:p w14:paraId="4FADE96E" w14:textId="77777777" w:rsidR="009E6D28" w:rsidRPr="006F4158" w:rsidRDefault="009E6D28" w:rsidP="00C3233B">
            <w:pPr>
              <w:rPr>
                <w:rFonts w:ascii="Times New Roman" w:hAnsi="Times New Roman" w:cs="Times New Roman"/>
              </w:rPr>
            </w:pPr>
          </w:p>
        </w:tc>
      </w:tr>
    </w:tbl>
    <w:p w14:paraId="1AD17E58" w14:textId="21A461BF" w:rsidR="009E6D28" w:rsidRPr="006F4158" w:rsidRDefault="009E6D28" w:rsidP="009E6D28">
      <w:pPr>
        <w:rPr>
          <w:rFonts w:ascii="Times New Roman" w:eastAsiaTheme="minorHAnsi" w:hAnsi="Times New Roman" w:cs="Times New Roman"/>
        </w:rPr>
      </w:pPr>
      <w:r w:rsidRPr="006F4158">
        <w:rPr>
          <w:rFonts w:ascii="Times New Roman" w:eastAsiaTheme="minorHAns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057"/>
        <w:gridCol w:w="813"/>
        <w:gridCol w:w="2245"/>
      </w:tblGrid>
      <w:tr w:rsidR="009E6D28" w:rsidRPr="006F4158" w14:paraId="0CF8BD89" w14:textId="77777777" w:rsidTr="00C3233B">
        <w:tc>
          <w:tcPr>
            <w:tcW w:w="3235" w:type="dxa"/>
          </w:tcPr>
          <w:p w14:paraId="71E8C8B0"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Firma del Proveedor de Servicios:</w:t>
            </w:r>
          </w:p>
        </w:tc>
        <w:tc>
          <w:tcPr>
            <w:tcW w:w="3057" w:type="dxa"/>
            <w:tcBorders>
              <w:bottom w:val="single" w:sz="4" w:space="0" w:color="auto"/>
            </w:tcBorders>
          </w:tcPr>
          <w:p w14:paraId="0A67F629" w14:textId="77777777" w:rsidR="009E6D28" w:rsidRPr="006F4158" w:rsidRDefault="009E6D28" w:rsidP="00C3233B">
            <w:pPr>
              <w:rPr>
                <w:rFonts w:ascii="Times New Roman" w:hAnsi="Times New Roman" w:cs="Times New Roman"/>
                <w:b/>
                <w:u w:val="single"/>
              </w:rPr>
            </w:pPr>
          </w:p>
        </w:tc>
        <w:tc>
          <w:tcPr>
            <w:tcW w:w="813" w:type="dxa"/>
          </w:tcPr>
          <w:p w14:paraId="515B3DDD"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Fecha:</w:t>
            </w:r>
          </w:p>
        </w:tc>
        <w:tc>
          <w:tcPr>
            <w:tcW w:w="2245" w:type="dxa"/>
            <w:tcBorders>
              <w:bottom w:val="single" w:sz="4" w:space="0" w:color="auto"/>
            </w:tcBorders>
          </w:tcPr>
          <w:p w14:paraId="34611F41" w14:textId="77777777" w:rsidR="009E6D28" w:rsidRPr="006F4158" w:rsidRDefault="009E6D28" w:rsidP="00C3233B">
            <w:pPr>
              <w:rPr>
                <w:rFonts w:ascii="Times New Roman" w:hAnsi="Times New Roman" w:cs="Times New Roman"/>
                <w:b/>
                <w:u w:val="single"/>
              </w:rPr>
            </w:pPr>
          </w:p>
        </w:tc>
      </w:tr>
    </w:tbl>
    <w:p w14:paraId="3D8BD7BC" w14:textId="77777777" w:rsidR="009E6D28" w:rsidRPr="006F4158" w:rsidRDefault="009E6D28" w:rsidP="009E6D28">
      <w:pPr>
        <w:pBdr>
          <w:bottom w:val="thickThinSmallGap" w:sz="24" w:space="1" w:color="auto"/>
        </w:pBdr>
        <w:rPr>
          <w:rFonts w:ascii="Times New Roman" w:eastAsiaTheme="minorHAnsi" w:hAnsi="Times New Roman" w:cs="Times New Roman"/>
          <w:b/>
          <w:u w:val="single"/>
        </w:rPr>
      </w:pPr>
    </w:p>
    <w:p w14:paraId="38E00C28" w14:textId="77777777" w:rsidR="009E6D28" w:rsidRPr="006F4158" w:rsidRDefault="009E6D28" w:rsidP="009E6D28">
      <w:pPr>
        <w:rPr>
          <w:rFonts w:ascii="Times New Roman" w:eastAsiaTheme="minorHAnsi" w:hAnsi="Times New Roman" w:cs="Times New Roman"/>
          <w:b/>
        </w:rPr>
      </w:pPr>
      <w:r w:rsidRPr="006F4158">
        <w:rPr>
          <w:rFonts w:ascii="Times New Roman" w:eastAsiaTheme="minorHAnsi" w:hAnsi="Times New Roman" w:cs="Times New Roman"/>
          <w:b/>
        </w:rPr>
        <w:t>Recomendación del Programa de Educación para Adultos.</w:t>
      </w:r>
    </w:p>
    <w:p w14:paraId="063F319A" w14:textId="77777777" w:rsidR="009E6D28" w:rsidRPr="006F4158" w:rsidRDefault="00546DFD" w:rsidP="009E6D28">
      <w:pPr>
        <w:rPr>
          <w:rFonts w:ascii="Times New Roman" w:eastAsiaTheme="minorHAnsi" w:hAnsi="Times New Roman" w:cs="Times New Roman"/>
        </w:rPr>
      </w:pPr>
      <w:sdt>
        <w:sdtPr>
          <w:rPr>
            <w:rFonts w:ascii="Times New Roman" w:eastAsiaTheme="minorHAnsi" w:hAnsi="Times New Roman" w:cs="Times New Roman"/>
            <w:sz w:val="20"/>
            <w:szCs w:val="20"/>
          </w:rPr>
          <w:id w:val="1227962300"/>
          <w14:checkbox>
            <w14:checked w14:val="0"/>
            <w14:checkedState w14:val="2612" w14:font="MS Gothic"/>
            <w14:uncheckedState w14:val="2610" w14:font="MS Gothic"/>
          </w14:checkbox>
        </w:sdtPr>
        <w:sdtContent>
          <w:r w:rsidR="009E6D28" w:rsidRPr="006F4158">
            <w:rPr>
              <w:rFonts w:ascii="Segoe UI Symbol" w:eastAsiaTheme="minorHAnsi" w:hAnsi="Segoe UI Symbol" w:cs="Segoe UI Symbol"/>
              <w:sz w:val="20"/>
              <w:szCs w:val="20"/>
            </w:rPr>
            <w:t>☐</w:t>
          </w:r>
        </w:sdtContent>
      </w:sdt>
      <w:r w:rsidR="009E6D28" w:rsidRPr="006F4158">
        <w:rPr>
          <w:rFonts w:ascii="Times New Roman" w:eastAsiaTheme="minorHAnsi" w:hAnsi="Times New Roman" w:cs="Times New Roman"/>
          <w:sz w:val="20"/>
          <w:szCs w:val="20"/>
        </w:rPr>
        <w:t xml:space="preserve"> Recomendado </w:t>
      </w:r>
      <w:r w:rsidR="009E6D28" w:rsidRPr="006F4158">
        <w:rPr>
          <w:rFonts w:ascii="Times New Roman" w:eastAsiaTheme="minorHAnsi" w:hAnsi="Times New Roman" w:cs="Times New Roman"/>
          <w:sz w:val="20"/>
          <w:szCs w:val="20"/>
        </w:rPr>
        <w:tab/>
      </w:r>
      <w:sdt>
        <w:sdtPr>
          <w:rPr>
            <w:rFonts w:ascii="Times New Roman" w:eastAsiaTheme="minorHAnsi" w:hAnsi="Times New Roman" w:cs="Times New Roman"/>
            <w:sz w:val="20"/>
            <w:szCs w:val="20"/>
          </w:rPr>
          <w:id w:val="-1345779517"/>
          <w14:checkbox>
            <w14:checked w14:val="0"/>
            <w14:checkedState w14:val="2612" w14:font="MS Gothic"/>
            <w14:uncheckedState w14:val="2610" w14:font="MS Gothic"/>
          </w14:checkbox>
        </w:sdtPr>
        <w:sdtContent>
          <w:r w:rsidR="009E6D28" w:rsidRPr="006F4158">
            <w:rPr>
              <w:rFonts w:ascii="Segoe UI Symbol" w:eastAsiaTheme="minorHAnsi" w:hAnsi="Segoe UI Symbol" w:cs="Segoe UI Symbol"/>
              <w:sz w:val="20"/>
              <w:szCs w:val="20"/>
            </w:rPr>
            <w:t>☐</w:t>
          </w:r>
        </w:sdtContent>
      </w:sdt>
      <w:r w:rsidR="009E6D28" w:rsidRPr="006F4158">
        <w:rPr>
          <w:rFonts w:ascii="Times New Roman" w:eastAsiaTheme="minorHAnsi" w:hAnsi="Times New Roman" w:cs="Times New Roman"/>
          <w:sz w:val="20"/>
          <w:szCs w:val="20"/>
        </w:rPr>
        <w:t xml:space="preserve"> Denegado</w:t>
      </w:r>
    </w:p>
    <w:tbl>
      <w:tblPr>
        <w:tblStyle w:val="TableGrid3"/>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2336"/>
        <w:gridCol w:w="1979"/>
        <w:gridCol w:w="359"/>
        <w:gridCol w:w="451"/>
        <w:gridCol w:w="455"/>
        <w:gridCol w:w="3770"/>
      </w:tblGrid>
      <w:tr w:rsidR="009E6D28" w:rsidRPr="006F4158" w14:paraId="7A98E1F3" w14:textId="77777777" w:rsidTr="00C3233B">
        <w:trPr>
          <w:gridAfter w:val="2"/>
          <w:wAfter w:w="4225" w:type="dxa"/>
        </w:trPr>
        <w:tc>
          <w:tcPr>
            <w:tcW w:w="4405" w:type="dxa"/>
            <w:gridSpan w:val="3"/>
          </w:tcPr>
          <w:p w14:paraId="415E96F8"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 xml:space="preserve">Porciento de Costo Administrativo Aprobado: </w:t>
            </w:r>
          </w:p>
        </w:tc>
        <w:tc>
          <w:tcPr>
            <w:tcW w:w="810" w:type="dxa"/>
            <w:gridSpan w:val="2"/>
            <w:tcBorders>
              <w:bottom w:val="single" w:sz="6" w:space="0" w:color="auto"/>
            </w:tcBorders>
          </w:tcPr>
          <w:p w14:paraId="64D28082" w14:textId="77777777" w:rsidR="009E6D28" w:rsidRPr="006F4158" w:rsidRDefault="009E6D28" w:rsidP="00C3233B">
            <w:pPr>
              <w:jc w:val="right"/>
              <w:rPr>
                <w:rFonts w:ascii="Times New Roman" w:hAnsi="Times New Roman" w:cs="Times New Roman"/>
              </w:rPr>
            </w:pPr>
            <w:r w:rsidRPr="006F4158">
              <w:rPr>
                <w:rFonts w:ascii="Times New Roman" w:hAnsi="Times New Roman" w:cs="Times New Roman"/>
              </w:rPr>
              <w:t>%</w:t>
            </w:r>
          </w:p>
        </w:tc>
      </w:tr>
      <w:tr w:rsidR="009E6D28" w:rsidRPr="006F4158" w14:paraId="4EE57036" w14:textId="77777777" w:rsidTr="00C3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2336" w:type="dxa"/>
            <w:tcBorders>
              <w:top w:val="nil"/>
              <w:left w:val="nil"/>
              <w:bottom w:val="nil"/>
              <w:right w:val="nil"/>
            </w:tcBorders>
          </w:tcPr>
          <w:p w14:paraId="5621289A" w14:textId="77777777" w:rsidR="009E6D28" w:rsidRPr="006F4158" w:rsidRDefault="009E6D28" w:rsidP="00C3233B">
            <w:pPr>
              <w:rPr>
                <w:rFonts w:ascii="Times New Roman" w:hAnsi="Times New Roman" w:cs="Times New Roman"/>
              </w:rPr>
            </w:pPr>
          </w:p>
          <w:p w14:paraId="511F8991"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Revisado por:</w:t>
            </w:r>
          </w:p>
        </w:tc>
        <w:tc>
          <w:tcPr>
            <w:tcW w:w="2338" w:type="dxa"/>
            <w:gridSpan w:val="2"/>
            <w:tcBorders>
              <w:top w:val="nil"/>
              <w:left w:val="nil"/>
              <w:bottom w:val="single" w:sz="4" w:space="0" w:color="auto"/>
              <w:right w:val="nil"/>
            </w:tcBorders>
          </w:tcPr>
          <w:p w14:paraId="41ED4F8D" w14:textId="77777777" w:rsidR="009E6D28" w:rsidRPr="006F4158" w:rsidRDefault="009E6D28" w:rsidP="00C3233B">
            <w:pPr>
              <w:rPr>
                <w:rFonts w:ascii="Times New Roman" w:hAnsi="Times New Roman" w:cs="Times New Roman"/>
              </w:rPr>
            </w:pPr>
          </w:p>
        </w:tc>
        <w:tc>
          <w:tcPr>
            <w:tcW w:w="906" w:type="dxa"/>
            <w:gridSpan w:val="2"/>
            <w:tcBorders>
              <w:top w:val="nil"/>
              <w:left w:val="nil"/>
              <w:bottom w:val="nil"/>
              <w:right w:val="nil"/>
            </w:tcBorders>
          </w:tcPr>
          <w:p w14:paraId="48119FD3"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Fecha:</w:t>
            </w:r>
          </w:p>
        </w:tc>
        <w:tc>
          <w:tcPr>
            <w:tcW w:w="3770" w:type="dxa"/>
            <w:tcBorders>
              <w:top w:val="nil"/>
              <w:left w:val="nil"/>
              <w:bottom w:val="single" w:sz="4" w:space="0" w:color="auto"/>
              <w:right w:val="nil"/>
            </w:tcBorders>
          </w:tcPr>
          <w:p w14:paraId="672D460E" w14:textId="77777777" w:rsidR="009E6D28" w:rsidRPr="006F4158" w:rsidRDefault="009E6D28" w:rsidP="00C3233B">
            <w:pPr>
              <w:rPr>
                <w:rFonts w:ascii="Times New Roman" w:hAnsi="Times New Roman" w:cs="Times New Roman"/>
              </w:rPr>
            </w:pPr>
          </w:p>
        </w:tc>
      </w:tr>
      <w:tr w:rsidR="009E6D28" w:rsidRPr="006F4158" w14:paraId="1A780D55" w14:textId="77777777" w:rsidTr="00C3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2336" w:type="dxa"/>
            <w:tcBorders>
              <w:top w:val="nil"/>
              <w:left w:val="nil"/>
              <w:bottom w:val="nil"/>
              <w:right w:val="nil"/>
            </w:tcBorders>
          </w:tcPr>
          <w:p w14:paraId="530E9B63"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Puesto</w:t>
            </w:r>
          </w:p>
        </w:tc>
        <w:tc>
          <w:tcPr>
            <w:tcW w:w="2338" w:type="dxa"/>
            <w:gridSpan w:val="2"/>
            <w:tcBorders>
              <w:left w:val="nil"/>
              <w:bottom w:val="single" w:sz="4" w:space="0" w:color="auto"/>
              <w:right w:val="nil"/>
            </w:tcBorders>
          </w:tcPr>
          <w:p w14:paraId="726C01A6" w14:textId="77777777" w:rsidR="009E6D28" w:rsidRPr="006F4158" w:rsidRDefault="009E6D28" w:rsidP="00C3233B">
            <w:pPr>
              <w:rPr>
                <w:rFonts w:ascii="Times New Roman" w:hAnsi="Times New Roman" w:cs="Times New Roman"/>
              </w:rPr>
            </w:pPr>
          </w:p>
        </w:tc>
        <w:tc>
          <w:tcPr>
            <w:tcW w:w="906" w:type="dxa"/>
            <w:gridSpan w:val="2"/>
            <w:tcBorders>
              <w:top w:val="nil"/>
              <w:left w:val="nil"/>
              <w:bottom w:val="nil"/>
              <w:right w:val="nil"/>
            </w:tcBorders>
          </w:tcPr>
          <w:p w14:paraId="34883198" w14:textId="77777777" w:rsidR="009E6D28" w:rsidRPr="006F4158" w:rsidRDefault="009E6D28" w:rsidP="00C3233B">
            <w:pPr>
              <w:rPr>
                <w:rFonts w:ascii="Times New Roman" w:hAnsi="Times New Roman" w:cs="Times New Roman"/>
              </w:rPr>
            </w:pPr>
          </w:p>
        </w:tc>
        <w:tc>
          <w:tcPr>
            <w:tcW w:w="3770" w:type="dxa"/>
            <w:tcBorders>
              <w:top w:val="single" w:sz="4" w:space="0" w:color="auto"/>
              <w:left w:val="nil"/>
              <w:bottom w:val="nil"/>
              <w:right w:val="nil"/>
            </w:tcBorders>
          </w:tcPr>
          <w:p w14:paraId="67E36A76" w14:textId="77777777" w:rsidR="009E6D28" w:rsidRPr="006F4158" w:rsidRDefault="009E6D28" w:rsidP="00C3233B">
            <w:pPr>
              <w:rPr>
                <w:rFonts w:ascii="Times New Roman" w:hAnsi="Times New Roman" w:cs="Times New Roman"/>
              </w:rPr>
            </w:pPr>
          </w:p>
        </w:tc>
      </w:tr>
    </w:tbl>
    <w:p w14:paraId="0AA42EE7" w14:textId="77777777" w:rsidR="009E6D28" w:rsidRPr="00C3233B" w:rsidRDefault="009E6D28" w:rsidP="009E6D28">
      <w:pPr>
        <w:rPr>
          <w:rFonts w:ascii="Times New Roman" w:eastAsiaTheme="minorHAnsi" w:hAnsi="Times New Roman" w:cs="Times New Roman"/>
          <w:sz w:val="2"/>
        </w:rPr>
      </w:pPr>
    </w:p>
    <w:p w14:paraId="57A81029" w14:textId="77777777" w:rsidR="009E6D28" w:rsidRPr="006F4158" w:rsidRDefault="009E6D28" w:rsidP="009E6D28">
      <w:pPr>
        <w:rPr>
          <w:rFonts w:ascii="Times New Roman" w:eastAsiaTheme="minorHAnsi" w:hAnsi="Times New Roman" w:cs="Times New Roman"/>
          <w:b/>
        </w:rPr>
      </w:pPr>
      <w:r w:rsidRPr="006F4158">
        <w:rPr>
          <w:rFonts w:ascii="Times New Roman" w:eastAsiaTheme="minorHAnsi" w:hAnsi="Times New Roman" w:cs="Times New Roman"/>
          <w:b/>
        </w:rPr>
        <w:t xml:space="preserve">Aprobación de la Secretaría Auxiliar </w:t>
      </w:r>
    </w:p>
    <w:p w14:paraId="6580D03B" w14:textId="77777777" w:rsidR="009E6D28" w:rsidRPr="006F4158" w:rsidRDefault="00546DFD" w:rsidP="009E6D28">
      <w:pPr>
        <w:rPr>
          <w:rFonts w:ascii="Times New Roman" w:eastAsiaTheme="minorHAnsi" w:hAnsi="Times New Roman" w:cs="Times New Roman"/>
        </w:rPr>
      </w:pPr>
      <w:sdt>
        <w:sdtPr>
          <w:rPr>
            <w:rFonts w:ascii="Times New Roman" w:eastAsiaTheme="minorHAnsi" w:hAnsi="Times New Roman" w:cs="Times New Roman"/>
            <w:sz w:val="20"/>
            <w:szCs w:val="20"/>
          </w:rPr>
          <w:id w:val="946973131"/>
          <w14:checkbox>
            <w14:checked w14:val="0"/>
            <w14:checkedState w14:val="2612" w14:font="MS Gothic"/>
            <w14:uncheckedState w14:val="2610" w14:font="MS Gothic"/>
          </w14:checkbox>
        </w:sdtPr>
        <w:sdtContent>
          <w:r w:rsidR="009E6D28" w:rsidRPr="006F4158">
            <w:rPr>
              <w:rFonts w:ascii="Segoe UI Symbol" w:eastAsiaTheme="minorHAnsi" w:hAnsi="Segoe UI Symbol" w:cs="Segoe UI Symbol"/>
              <w:sz w:val="20"/>
              <w:szCs w:val="20"/>
            </w:rPr>
            <w:t>☐</w:t>
          </w:r>
        </w:sdtContent>
      </w:sdt>
      <w:r w:rsidR="009E6D28" w:rsidRPr="006F4158">
        <w:rPr>
          <w:rFonts w:ascii="Times New Roman" w:eastAsiaTheme="minorHAnsi" w:hAnsi="Times New Roman" w:cs="Times New Roman"/>
          <w:sz w:val="20"/>
          <w:szCs w:val="20"/>
        </w:rPr>
        <w:t xml:space="preserve"> Aprobado</w:t>
      </w:r>
      <w:r w:rsidR="009E6D28" w:rsidRPr="006F4158">
        <w:rPr>
          <w:rFonts w:ascii="Times New Roman" w:eastAsiaTheme="minorHAnsi" w:hAnsi="Times New Roman" w:cs="Times New Roman"/>
          <w:sz w:val="20"/>
          <w:szCs w:val="20"/>
        </w:rPr>
        <w:tab/>
      </w:r>
      <w:sdt>
        <w:sdtPr>
          <w:rPr>
            <w:rFonts w:ascii="Times New Roman" w:eastAsiaTheme="minorHAnsi" w:hAnsi="Times New Roman" w:cs="Times New Roman"/>
            <w:sz w:val="20"/>
            <w:szCs w:val="20"/>
          </w:rPr>
          <w:id w:val="703518643"/>
          <w14:checkbox>
            <w14:checked w14:val="0"/>
            <w14:checkedState w14:val="2612" w14:font="MS Gothic"/>
            <w14:uncheckedState w14:val="2610" w14:font="MS Gothic"/>
          </w14:checkbox>
        </w:sdtPr>
        <w:sdtContent>
          <w:r w:rsidR="009E6D28" w:rsidRPr="006F4158">
            <w:rPr>
              <w:rFonts w:ascii="Segoe UI Symbol" w:eastAsiaTheme="minorHAnsi" w:hAnsi="Segoe UI Symbol" w:cs="Segoe UI Symbol"/>
              <w:sz w:val="20"/>
              <w:szCs w:val="20"/>
            </w:rPr>
            <w:t>☐</w:t>
          </w:r>
        </w:sdtContent>
      </w:sdt>
      <w:r w:rsidR="009E6D28" w:rsidRPr="006F4158">
        <w:rPr>
          <w:rFonts w:ascii="Times New Roman" w:eastAsiaTheme="minorHAnsi" w:hAnsi="Times New Roman" w:cs="Times New Roman"/>
          <w:sz w:val="20"/>
          <w:szCs w:val="20"/>
        </w:rPr>
        <w:t xml:space="preserve"> Denegado</w:t>
      </w:r>
    </w:p>
    <w:tbl>
      <w:tblPr>
        <w:tblStyle w:val="TableGrid3"/>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2336"/>
        <w:gridCol w:w="1979"/>
        <w:gridCol w:w="359"/>
        <w:gridCol w:w="451"/>
        <w:gridCol w:w="455"/>
        <w:gridCol w:w="3770"/>
      </w:tblGrid>
      <w:tr w:rsidR="009E6D28" w:rsidRPr="006F4158" w14:paraId="6A1E6953" w14:textId="77777777" w:rsidTr="00C3233B">
        <w:trPr>
          <w:gridAfter w:val="2"/>
          <w:wAfter w:w="4225" w:type="dxa"/>
        </w:trPr>
        <w:tc>
          <w:tcPr>
            <w:tcW w:w="4405" w:type="dxa"/>
            <w:gridSpan w:val="3"/>
          </w:tcPr>
          <w:p w14:paraId="19C15163"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 xml:space="preserve">Porciento de Costo Administrativo Aprobado: </w:t>
            </w:r>
          </w:p>
        </w:tc>
        <w:tc>
          <w:tcPr>
            <w:tcW w:w="810" w:type="dxa"/>
            <w:gridSpan w:val="2"/>
            <w:tcBorders>
              <w:bottom w:val="single" w:sz="6" w:space="0" w:color="auto"/>
            </w:tcBorders>
          </w:tcPr>
          <w:p w14:paraId="285BF04C" w14:textId="77777777" w:rsidR="009E6D28" w:rsidRPr="006F4158" w:rsidRDefault="009E6D28" w:rsidP="00C3233B">
            <w:pPr>
              <w:jc w:val="right"/>
              <w:rPr>
                <w:rFonts w:ascii="Times New Roman" w:hAnsi="Times New Roman" w:cs="Times New Roman"/>
              </w:rPr>
            </w:pPr>
            <w:r w:rsidRPr="006F4158">
              <w:rPr>
                <w:rFonts w:ascii="Times New Roman" w:hAnsi="Times New Roman" w:cs="Times New Roman"/>
              </w:rPr>
              <w:t>%</w:t>
            </w:r>
          </w:p>
        </w:tc>
      </w:tr>
      <w:tr w:rsidR="009E6D28" w:rsidRPr="006F4158" w14:paraId="7D195C9D" w14:textId="77777777" w:rsidTr="00C3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2336" w:type="dxa"/>
            <w:tcBorders>
              <w:top w:val="nil"/>
              <w:left w:val="nil"/>
              <w:bottom w:val="nil"/>
              <w:right w:val="nil"/>
            </w:tcBorders>
          </w:tcPr>
          <w:p w14:paraId="2BBB8D90"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Revisado por:</w:t>
            </w:r>
          </w:p>
        </w:tc>
        <w:tc>
          <w:tcPr>
            <w:tcW w:w="2338" w:type="dxa"/>
            <w:gridSpan w:val="2"/>
            <w:tcBorders>
              <w:top w:val="nil"/>
              <w:left w:val="nil"/>
              <w:bottom w:val="single" w:sz="4" w:space="0" w:color="auto"/>
              <w:right w:val="nil"/>
            </w:tcBorders>
          </w:tcPr>
          <w:p w14:paraId="5532A32E" w14:textId="77777777" w:rsidR="009E6D28" w:rsidRPr="006F4158" w:rsidRDefault="009E6D28" w:rsidP="00C3233B">
            <w:pPr>
              <w:rPr>
                <w:rFonts w:ascii="Times New Roman" w:hAnsi="Times New Roman" w:cs="Times New Roman"/>
              </w:rPr>
            </w:pPr>
          </w:p>
        </w:tc>
        <w:tc>
          <w:tcPr>
            <w:tcW w:w="906" w:type="dxa"/>
            <w:gridSpan w:val="2"/>
            <w:tcBorders>
              <w:top w:val="nil"/>
              <w:left w:val="nil"/>
              <w:bottom w:val="nil"/>
              <w:right w:val="nil"/>
            </w:tcBorders>
          </w:tcPr>
          <w:p w14:paraId="12AAFBB2"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Fecha:</w:t>
            </w:r>
          </w:p>
        </w:tc>
        <w:tc>
          <w:tcPr>
            <w:tcW w:w="3770" w:type="dxa"/>
            <w:tcBorders>
              <w:top w:val="nil"/>
              <w:left w:val="nil"/>
              <w:bottom w:val="single" w:sz="4" w:space="0" w:color="auto"/>
              <w:right w:val="nil"/>
            </w:tcBorders>
          </w:tcPr>
          <w:p w14:paraId="4486A94A" w14:textId="77777777" w:rsidR="009E6D28" w:rsidRPr="006F4158" w:rsidRDefault="009E6D28" w:rsidP="00C3233B">
            <w:pPr>
              <w:rPr>
                <w:rFonts w:ascii="Times New Roman" w:hAnsi="Times New Roman" w:cs="Times New Roman"/>
              </w:rPr>
            </w:pPr>
          </w:p>
        </w:tc>
      </w:tr>
      <w:tr w:rsidR="009E6D28" w:rsidRPr="006F4158" w14:paraId="10E098D1" w14:textId="77777777" w:rsidTr="00C3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2336" w:type="dxa"/>
            <w:tcBorders>
              <w:top w:val="nil"/>
              <w:left w:val="nil"/>
              <w:bottom w:val="nil"/>
              <w:right w:val="nil"/>
            </w:tcBorders>
          </w:tcPr>
          <w:p w14:paraId="5102DFFB" w14:textId="77777777" w:rsidR="009E6D28" w:rsidRPr="006F4158" w:rsidRDefault="009E6D28" w:rsidP="00C3233B">
            <w:pPr>
              <w:rPr>
                <w:rFonts w:ascii="Times New Roman" w:hAnsi="Times New Roman" w:cs="Times New Roman"/>
              </w:rPr>
            </w:pPr>
            <w:r w:rsidRPr="006F4158">
              <w:rPr>
                <w:rFonts w:ascii="Times New Roman" w:hAnsi="Times New Roman" w:cs="Times New Roman"/>
              </w:rPr>
              <w:t>Puesto</w:t>
            </w:r>
          </w:p>
        </w:tc>
        <w:tc>
          <w:tcPr>
            <w:tcW w:w="2338" w:type="dxa"/>
            <w:gridSpan w:val="2"/>
            <w:tcBorders>
              <w:left w:val="nil"/>
              <w:bottom w:val="single" w:sz="4" w:space="0" w:color="auto"/>
              <w:right w:val="nil"/>
            </w:tcBorders>
          </w:tcPr>
          <w:p w14:paraId="76577E37" w14:textId="77777777" w:rsidR="009E6D28" w:rsidRPr="006F4158" w:rsidRDefault="009E6D28" w:rsidP="00C3233B">
            <w:pPr>
              <w:rPr>
                <w:rFonts w:ascii="Times New Roman" w:hAnsi="Times New Roman" w:cs="Times New Roman"/>
              </w:rPr>
            </w:pPr>
          </w:p>
        </w:tc>
        <w:tc>
          <w:tcPr>
            <w:tcW w:w="906" w:type="dxa"/>
            <w:gridSpan w:val="2"/>
            <w:tcBorders>
              <w:top w:val="nil"/>
              <w:left w:val="nil"/>
              <w:bottom w:val="nil"/>
              <w:right w:val="nil"/>
            </w:tcBorders>
          </w:tcPr>
          <w:p w14:paraId="1592029D" w14:textId="77777777" w:rsidR="009E6D28" w:rsidRPr="006F4158" w:rsidRDefault="009E6D28" w:rsidP="00C3233B">
            <w:pPr>
              <w:rPr>
                <w:rFonts w:ascii="Times New Roman" w:hAnsi="Times New Roman" w:cs="Times New Roman"/>
              </w:rPr>
            </w:pPr>
          </w:p>
        </w:tc>
        <w:tc>
          <w:tcPr>
            <w:tcW w:w="3770" w:type="dxa"/>
            <w:tcBorders>
              <w:top w:val="single" w:sz="4" w:space="0" w:color="auto"/>
              <w:left w:val="nil"/>
              <w:bottom w:val="nil"/>
              <w:right w:val="nil"/>
            </w:tcBorders>
          </w:tcPr>
          <w:p w14:paraId="1D7AF39D" w14:textId="77777777" w:rsidR="009E6D28" w:rsidRPr="006F4158" w:rsidRDefault="009E6D28" w:rsidP="00C3233B">
            <w:pPr>
              <w:rPr>
                <w:rFonts w:ascii="Times New Roman" w:hAnsi="Times New Roman" w:cs="Times New Roman"/>
              </w:rPr>
            </w:pPr>
          </w:p>
        </w:tc>
      </w:tr>
    </w:tbl>
    <w:p w14:paraId="50CA5729" w14:textId="037B1E8D" w:rsidR="009E6D28" w:rsidRPr="009E6D28" w:rsidDel="00C3233B" w:rsidRDefault="009E6D28">
      <w:pPr>
        <w:rPr>
          <w:del w:id="78" w:author="Bernice M. Echevarria Rojas" w:date="2019-02-27T18:18:00Z"/>
          <w:rFonts w:ascii="Times New Roman" w:eastAsia="Times New Roman" w:hAnsi="Times New Roman" w:cs="Times New Roman"/>
        </w:rPr>
        <w:sectPr w:rsidR="009E6D28" w:rsidRPr="009E6D28" w:rsidDel="00C3233B" w:rsidSect="00967661">
          <w:pgSz w:w="12240" w:h="15840"/>
          <w:pgMar w:top="1890" w:right="1440" w:bottom="1260" w:left="1440" w:header="720" w:footer="720" w:gutter="0"/>
          <w:cols w:space="720"/>
          <w:titlePg/>
          <w:docGrid w:linePitch="360"/>
        </w:sectPr>
      </w:pPr>
    </w:p>
    <w:p w14:paraId="362812CD" w14:textId="029648B1" w:rsidR="009D3B82" w:rsidRPr="00B20403" w:rsidRDefault="00B20403" w:rsidP="00B20403">
      <w:pPr>
        <w:pStyle w:val="Heading1"/>
        <w:rPr>
          <w:rFonts w:ascii="Times New Roman" w:eastAsia="Times New Roman" w:hAnsi="Times New Roman" w:cs="Times New Roman"/>
          <w:b/>
          <w:color w:val="7030A0"/>
          <w:sz w:val="22"/>
          <w:szCs w:val="22"/>
        </w:rPr>
      </w:pPr>
      <w:bookmarkStart w:id="79" w:name="_Toc2264345"/>
      <w:r w:rsidRPr="00B20403">
        <w:rPr>
          <w:rFonts w:ascii="Times New Roman" w:eastAsia="Times New Roman" w:hAnsi="Times New Roman" w:cs="Times New Roman"/>
          <w:b/>
          <w:color w:val="7030A0"/>
          <w:sz w:val="22"/>
          <w:szCs w:val="22"/>
        </w:rPr>
        <w:t>Apéndice</w:t>
      </w:r>
      <w:r>
        <w:rPr>
          <w:rFonts w:ascii="Times New Roman" w:eastAsia="Times New Roman" w:hAnsi="Times New Roman" w:cs="Times New Roman"/>
          <w:b/>
          <w:color w:val="7030A0"/>
          <w:sz w:val="22"/>
          <w:szCs w:val="22"/>
        </w:rPr>
        <w:t xml:space="preserve"> 1</w:t>
      </w:r>
      <w:r w:rsidR="00BD3584">
        <w:rPr>
          <w:rFonts w:ascii="Times New Roman" w:eastAsia="Times New Roman" w:hAnsi="Times New Roman" w:cs="Times New Roman"/>
          <w:b/>
          <w:color w:val="7030A0"/>
          <w:sz w:val="22"/>
          <w:szCs w:val="22"/>
        </w:rPr>
        <w:t>6</w:t>
      </w:r>
      <w:r>
        <w:rPr>
          <w:rFonts w:ascii="Times New Roman" w:eastAsia="Times New Roman" w:hAnsi="Times New Roman" w:cs="Times New Roman"/>
          <w:b/>
          <w:color w:val="7030A0"/>
          <w:sz w:val="22"/>
          <w:szCs w:val="22"/>
        </w:rPr>
        <w:t>: Formulario de Solicitud de Fondos</w:t>
      </w:r>
      <w:bookmarkEnd w:id="79"/>
    </w:p>
    <w:p w14:paraId="3A66241B" w14:textId="77777777" w:rsidR="009D3B82" w:rsidRDefault="009D3B82" w:rsidP="003A0B7F">
      <w:pPr>
        <w:rPr>
          <w:rFonts w:ascii="Times New Roman" w:hAnsi="Times New Roman" w:cs="Times New Roman"/>
        </w:rPr>
      </w:pPr>
    </w:p>
    <w:p w14:paraId="7B83ED48" w14:textId="77777777" w:rsidR="009D3B82" w:rsidRDefault="009D3B82" w:rsidP="003A0B7F">
      <w:pPr>
        <w:rPr>
          <w:rFonts w:ascii="Times New Roman" w:hAnsi="Times New Roman" w:cs="Times New Roman"/>
        </w:rPr>
      </w:pPr>
    </w:p>
    <w:p w14:paraId="00D1E083" w14:textId="77777777" w:rsidR="00A83145" w:rsidRDefault="00A83145" w:rsidP="00A83145">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Guía de Redacción para la </w:t>
      </w:r>
      <w:r w:rsidRPr="00B840A5">
        <w:rPr>
          <w:rFonts w:ascii="Times New Roman" w:eastAsia="Times New Roman" w:hAnsi="Times New Roman" w:cs="Times New Roman"/>
          <w:b/>
        </w:rPr>
        <w:t xml:space="preserve">Solicitud de Propuestas </w:t>
      </w:r>
    </w:p>
    <w:p w14:paraId="0E9E9FCA" w14:textId="494D888E" w:rsidR="00A83145" w:rsidRPr="00B840A5" w:rsidRDefault="00D0528F" w:rsidP="00D0528F">
      <w:pPr>
        <w:widowControl w:val="0"/>
        <w:spacing w:after="0" w:line="240" w:lineRule="auto"/>
        <w:jc w:val="center"/>
        <w:rPr>
          <w:rFonts w:ascii="Times New Roman" w:eastAsia="Times New Roman" w:hAnsi="Times New Roman" w:cs="Times New Roman"/>
          <w:b/>
        </w:rPr>
      </w:pPr>
      <w:r w:rsidRPr="007E181F">
        <w:rPr>
          <w:rFonts w:ascii="Times New Roman" w:eastAsia="Times New Roman" w:hAnsi="Times New Roman" w:cs="Times New Roman"/>
          <w:b/>
        </w:rPr>
        <w:t>TERCERA</w:t>
      </w:r>
      <w:r w:rsidR="00A83145" w:rsidRPr="00DE1A89">
        <w:rPr>
          <w:rFonts w:ascii="Times New Roman" w:eastAsia="Times New Roman" w:hAnsi="Times New Roman" w:cs="Times New Roman"/>
          <w:b/>
        </w:rPr>
        <w:t xml:space="preserve"> CONVOCATORIA</w:t>
      </w:r>
    </w:p>
    <w:p w14:paraId="7664C393" w14:textId="77777777" w:rsidR="00A83145" w:rsidRPr="00B840A5" w:rsidRDefault="00A83145" w:rsidP="00A83145">
      <w:pPr>
        <w:widowControl w:val="0"/>
        <w:spacing w:after="0" w:line="240" w:lineRule="auto"/>
        <w:rPr>
          <w:rFonts w:ascii="Times New Roman" w:eastAsia="Times New Roman" w:hAnsi="Times New Roman" w:cs="Times New Roman"/>
          <w:b/>
          <w:bCs/>
          <w:highlight w:val="lightGray"/>
        </w:rPr>
      </w:pPr>
    </w:p>
    <w:p w14:paraId="12AFD6C7" w14:textId="77777777" w:rsidR="00A83145" w:rsidRPr="00B840A5" w:rsidRDefault="00A83145" w:rsidP="00A83145">
      <w:pPr>
        <w:widowControl w:val="0"/>
        <w:spacing w:after="0" w:line="240" w:lineRule="auto"/>
        <w:rPr>
          <w:rFonts w:ascii="Times New Roman" w:eastAsia="Times New Roman" w:hAnsi="Times New Roman" w:cs="Times New Roman"/>
          <w:b/>
          <w:bCs/>
          <w:highlight w:val="lightGray"/>
        </w:rPr>
      </w:pPr>
    </w:p>
    <w:p w14:paraId="2D3ADE54" w14:textId="77777777" w:rsidR="009D3B82" w:rsidRDefault="009D3B82" w:rsidP="003A0B7F">
      <w:pPr>
        <w:rPr>
          <w:rFonts w:ascii="Times New Roman" w:hAnsi="Times New Roman" w:cs="Times New Roman"/>
        </w:rPr>
      </w:pPr>
    </w:p>
    <w:p w14:paraId="466FFA42" w14:textId="77777777" w:rsidR="009D3B82" w:rsidRDefault="009D3B82" w:rsidP="003A0B7F">
      <w:pPr>
        <w:rPr>
          <w:rFonts w:ascii="Times New Roman" w:hAnsi="Times New Roman" w:cs="Times New Roman"/>
        </w:rPr>
      </w:pPr>
    </w:p>
    <w:p w14:paraId="50E0833A" w14:textId="77777777" w:rsidR="006C7CDA" w:rsidRPr="00361998" w:rsidRDefault="006C7CDA" w:rsidP="00361998">
      <w:pPr>
        <w:pStyle w:val="Heading1"/>
        <w:jc w:val="center"/>
        <w:rPr>
          <w:rFonts w:ascii="Times New Roman" w:hAnsi="Times New Roman" w:cs="Times New Roman"/>
          <w:b/>
          <w:color w:val="auto"/>
          <w:sz w:val="28"/>
          <w:szCs w:val="28"/>
        </w:rPr>
      </w:pPr>
      <w:bookmarkStart w:id="80" w:name="_Toc2264346"/>
      <w:r w:rsidRPr="00361998">
        <w:rPr>
          <w:rFonts w:ascii="Times New Roman" w:hAnsi="Times New Roman" w:cs="Times New Roman"/>
          <w:b/>
          <w:color w:val="auto"/>
          <w:sz w:val="28"/>
          <w:szCs w:val="28"/>
        </w:rPr>
        <w:t>FORMULARIO DE SOLICITUD DE PROPUESTA COMPETITIVA</w:t>
      </w:r>
      <w:bookmarkEnd w:id="80"/>
    </w:p>
    <w:p w14:paraId="50172C53" w14:textId="77777777" w:rsidR="006C7CDA" w:rsidRPr="002678E8" w:rsidRDefault="006C7CDA" w:rsidP="006C7CDA">
      <w:pPr>
        <w:widowControl w:val="0"/>
        <w:shd w:val="clear" w:color="auto" w:fill="FFE599" w:themeFill="accent4" w:themeFillTint="66"/>
        <w:spacing w:after="0" w:line="240" w:lineRule="auto"/>
        <w:jc w:val="center"/>
        <w:rPr>
          <w:rFonts w:eastAsia="Times New Roman"/>
          <w:b/>
          <w:bCs/>
        </w:rPr>
      </w:pPr>
      <w:r w:rsidRPr="002678E8">
        <w:rPr>
          <w:rFonts w:eastAsia="Times New Roman"/>
          <w:b/>
          <w:bCs/>
        </w:rPr>
        <w:t xml:space="preserve">La Ley de Innovación y Oportunidad para la Fuerza Laboral (WIOA): </w:t>
      </w:r>
    </w:p>
    <w:p w14:paraId="240C4758" w14:textId="77777777" w:rsidR="006C7CDA" w:rsidRPr="002678E8" w:rsidRDefault="006C7CDA" w:rsidP="006C7CDA">
      <w:pPr>
        <w:widowControl w:val="0"/>
        <w:shd w:val="clear" w:color="auto" w:fill="FFE599" w:themeFill="accent4" w:themeFillTint="66"/>
        <w:spacing w:after="0" w:line="240" w:lineRule="auto"/>
        <w:jc w:val="center"/>
        <w:rPr>
          <w:rFonts w:eastAsia="Times New Roman"/>
          <w:b/>
          <w:bCs/>
        </w:rPr>
      </w:pPr>
      <w:r w:rsidRPr="002678E8">
        <w:rPr>
          <w:rFonts w:eastAsia="Times New Roman"/>
          <w:b/>
          <w:bCs/>
        </w:rPr>
        <w:t xml:space="preserve">Programas de la Ley de Educación de Adultos y Alfabetización Familiar (AEFLA) </w:t>
      </w:r>
    </w:p>
    <w:p w14:paraId="0619B09F" w14:textId="712EE86A" w:rsidR="006C7CDA" w:rsidRPr="002678E8" w:rsidRDefault="007E181F" w:rsidP="006C7CDA">
      <w:pPr>
        <w:shd w:val="clear" w:color="auto" w:fill="FFE599" w:themeFill="accent4" w:themeFillTint="66"/>
        <w:spacing w:after="0" w:line="240" w:lineRule="auto"/>
        <w:jc w:val="center"/>
        <w:rPr>
          <w:rFonts w:eastAsia="Times New Roman"/>
        </w:rPr>
      </w:pPr>
      <w:r>
        <w:rPr>
          <w:rFonts w:eastAsia="Times New Roman"/>
        </w:rPr>
        <w:t>Subvenciones competitivas 2019–22</w:t>
      </w:r>
    </w:p>
    <w:p w14:paraId="22997956" w14:textId="77777777" w:rsidR="006C7CDA" w:rsidRDefault="006C7CDA" w:rsidP="006C7CDA">
      <w:pPr>
        <w:widowControl w:val="0"/>
        <w:spacing w:after="0" w:line="240" w:lineRule="auto"/>
        <w:jc w:val="center"/>
        <w:rPr>
          <w:rFonts w:eastAsia="Times New Roman"/>
        </w:rPr>
      </w:pPr>
    </w:p>
    <w:p w14:paraId="74D0AD35" w14:textId="77777777" w:rsidR="006C7CDA" w:rsidRPr="002678E8" w:rsidRDefault="006C7CDA" w:rsidP="006C7CDA">
      <w:pPr>
        <w:widowControl w:val="0"/>
        <w:spacing w:after="0" w:line="240" w:lineRule="auto"/>
        <w:jc w:val="center"/>
        <w:rPr>
          <w:rFonts w:eastAsia="Times New Roman"/>
        </w:rPr>
      </w:pPr>
      <w:r w:rsidRPr="002678E8">
        <w:rPr>
          <w:rFonts w:eastAsia="Times New Roman"/>
        </w:rPr>
        <w:t xml:space="preserve">Los programas de la Ley de Educación de Adultos y Alfabetización Familiar están sufragados por el </w:t>
      </w:r>
      <w:r w:rsidRPr="002678E8">
        <w:rPr>
          <w:rFonts w:eastAsia="Times New Roman"/>
          <w:i/>
        </w:rPr>
        <w:t>Título II</w:t>
      </w:r>
      <w:r w:rsidRPr="002678E8">
        <w:rPr>
          <w:rFonts w:eastAsia="Times New Roman"/>
        </w:rPr>
        <w:t xml:space="preserve">: </w:t>
      </w:r>
      <w:r w:rsidRPr="002678E8">
        <w:rPr>
          <w:rFonts w:eastAsia="Times New Roman"/>
          <w:i/>
        </w:rPr>
        <w:t>Ley de Educación de Adultos y Alfabetización Familiar</w:t>
      </w:r>
      <w:r w:rsidRPr="002678E8">
        <w:rPr>
          <w:rFonts w:eastAsia="Times New Roman"/>
        </w:rPr>
        <w:t xml:space="preserve"> (AEFLA, por sus siglas en inglés), autorizada por la Ley Pública 113-128, y administrada por el Departamento de Educación de Puerto Rico.</w:t>
      </w:r>
    </w:p>
    <w:p w14:paraId="0491C9B6" w14:textId="77777777" w:rsidR="006C7CDA" w:rsidRPr="002678E8" w:rsidRDefault="006C7CDA" w:rsidP="006C7CDA">
      <w:pPr>
        <w:pStyle w:val="ListParagraph"/>
        <w:spacing w:after="0" w:line="240" w:lineRule="auto"/>
        <w:ind w:left="360"/>
        <w:jc w:val="center"/>
      </w:pPr>
    </w:p>
    <w:p w14:paraId="67F3FD8B" w14:textId="77777777" w:rsidR="006C7CDA" w:rsidRPr="002678E8" w:rsidRDefault="006C7CDA" w:rsidP="006C7CDA">
      <w:pPr>
        <w:pStyle w:val="ListParagraph"/>
        <w:spacing w:after="0" w:line="240" w:lineRule="auto"/>
        <w:ind w:left="360"/>
        <w:jc w:val="center"/>
      </w:pPr>
      <w:r w:rsidRPr="002678E8">
        <w:t>Esta solicitud de subvención de 3 años cubre el siguiente período:</w:t>
      </w:r>
    </w:p>
    <w:p w14:paraId="1652A0B4" w14:textId="588C223B" w:rsidR="006C7CDA" w:rsidRPr="002678E8" w:rsidRDefault="007E181F" w:rsidP="006C7CDA">
      <w:pPr>
        <w:pStyle w:val="ListParagraph"/>
        <w:spacing w:after="0" w:line="240" w:lineRule="auto"/>
        <w:ind w:left="360"/>
        <w:jc w:val="center"/>
      </w:pPr>
      <w:r>
        <w:t xml:space="preserve">Años Fiscales del Estado </w:t>
      </w:r>
      <w:r w:rsidR="006C7CDA" w:rsidRPr="002678E8">
        <w:t>2020, 2021</w:t>
      </w:r>
      <w:r>
        <w:t xml:space="preserve"> y 2022</w:t>
      </w:r>
    </w:p>
    <w:p w14:paraId="7AEBDFBF" w14:textId="0FA4BB8F" w:rsidR="006C7CDA" w:rsidRPr="002678E8" w:rsidRDefault="007E181F" w:rsidP="006C7CDA">
      <w:pPr>
        <w:pStyle w:val="ListParagraph"/>
        <w:spacing w:after="0" w:line="240" w:lineRule="auto"/>
        <w:ind w:left="360"/>
        <w:jc w:val="center"/>
      </w:pPr>
      <w:r>
        <w:t>Julio 2019 - 30 de junio de 2022</w:t>
      </w:r>
    </w:p>
    <w:p w14:paraId="45F391BB" w14:textId="77777777" w:rsidR="009D3B82" w:rsidRDefault="009D3B82" w:rsidP="006C7CDA">
      <w:pPr>
        <w:spacing w:line="240" w:lineRule="auto"/>
        <w:rPr>
          <w:rFonts w:ascii="Times New Roman" w:hAnsi="Times New Roman" w:cs="Times New Roman"/>
        </w:rPr>
      </w:pPr>
    </w:p>
    <w:p w14:paraId="2C2A89C7" w14:textId="77777777" w:rsidR="006C7CDA" w:rsidRDefault="006C7CDA" w:rsidP="006C7CDA">
      <w:pPr>
        <w:spacing w:line="240" w:lineRule="auto"/>
        <w:rPr>
          <w:rFonts w:ascii="Times New Roman" w:hAnsi="Times New Roman" w:cs="Times New Roman"/>
        </w:rPr>
      </w:pPr>
    </w:p>
    <w:p w14:paraId="76F45EC6" w14:textId="77777777" w:rsidR="006C7CDA" w:rsidRDefault="006C7CDA" w:rsidP="006C7CDA">
      <w:pPr>
        <w:spacing w:line="240" w:lineRule="auto"/>
        <w:rPr>
          <w:rFonts w:ascii="Times New Roman" w:hAnsi="Times New Roman" w:cs="Times New Roman"/>
        </w:rPr>
      </w:pPr>
    </w:p>
    <w:p w14:paraId="17E4B6B6" w14:textId="77777777" w:rsidR="006C7CDA" w:rsidRDefault="006C7CDA" w:rsidP="006C7CDA">
      <w:pPr>
        <w:spacing w:line="240" w:lineRule="auto"/>
        <w:rPr>
          <w:rFonts w:ascii="Times New Roman" w:hAnsi="Times New Roman" w:cs="Times New Roman"/>
        </w:rPr>
      </w:pPr>
    </w:p>
    <w:p w14:paraId="3C42236F" w14:textId="77777777" w:rsidR="006C7CDA" w:rsidRDefault="006C7CDA" w:rsidP="006C7CDA">
      <w:pPr>
        <w:spacing w:line="240" w:lineRule="auto"/>
        <w:rPr>
          <w:rFonts w:ascii="Times New Roman" w:hAnsi="Times New Roman" w:cs="Times New Roman"/>
        </w:rPr>
      </w:pPr>
    </w:p>
    <w:p w14:paraId="50561F75" w14:textId="77777777" w:rsidR="006C7CDA" w:rsidRDefault="006C7CDA" w:rsidP="006C7CDA">
      <w:pPr>
        <w:spacing w:line="240" w:lineRule="auto"/>
        <w:rPr>
          <w:rFonts w:ascii="Times New Roman" w:hAnsi="Times New Roman" w:cs="Times New Roman"/>
        </w:rPr>
      </w:pPr>
    </w:p>
    <w:p w14:paraId="1301A5F2" w14:textId="77777777" w:rsidR="006C7CDA" w:rsidRDefault="006C7CDA" w:rsidP="006C7CDA">
      <w:pPr>
        <w:spacing w:line="240" w:lineRule="auto"/>
        <w:rPr>
          <w:rFonts w:ascii="Times New Roman" w:hAnsi="Times New Roman" w:cs="Times New Roman"/>
        </w:rPr>
      </w:pPr>
    </w:p>
    <w:p w14:paraId="4147F19B" w14:textId="77777777" w:rsidR="006C7CDA" w:rsidRDefault="006C7CDA" w:rsidP="006C7CDA">
      <w:pPr>
        <w:spacing w:line="240" w:lineRule="auto"/>
        <w:rPr>
          <w:rFonts w:ascii="Times New Roman" w:hAnsi="Times New Roman" w:cs="Times New Roman"/>
        </w:rPr>
      </w:pPr>
    </w:p>
    <w:p w14:paraId="000CA619" w14:textId="77777777" w:rsidR="006C7CDA" w:rsidRDefault="006C7CDA" w:rsidP="006C7CDA">
      <w:pPr>
        <w:spacing w:line="240" w:lineRule="auto"/>
        <w:rPr>
          <w:rFonts w:ascii="Times New Roman" w:hAnsi="Times New Roman" w:cs="Times New Roman"/>
        </w:rPr>
      </w:pPr>
    </w:p>
    <w:p w14:paraId="004CB7F2" w14:textId="77777777" w:rsidR="006C7CDA" w:rsidRDefault="006C7CDA" w:rsidP="006C7CDA">
      <w:pPr>
        <w:spacing w:line="240" w:lineRule="auto"/>
        <w:rPr>
          <w:rFonts w:ascii="Times New Roman" w:hAnsi="Times New Roman" w:cs="Times New Roman"/>
        </w:rPr>
      </w:pPr>
    </w:p>
    <w:p w14:paraId="1A396E7F" w14:textId="77777777" w:rsidR="006C7CDA" w:rsidRDefault="006C7CDA" w:rsidP="006C7CDA">
      <w:pPr>
        <w:spacing w:line="240" w:lineRule="auto"/>
        <w:rPr>
          <w:rFonts w:ascii="Times New Roman" w:hAnsi="Times New Roman" w:cs="Times New Roman"/>
        </w:rPr>
      </w:pPr>
    </w:p>
    <w:p w14:paraId="2850CC62" w14:textId="77777777" w:rsidR="006C7CDA" w:rsidRDefault="006C7CDA" w:rsidP="006C7CDA">
      <w:pPr>
        <w:spacing w:line="240" w:lineRule="auto"/>
        <w:rPr>
          <w:rFonts w:ascii="Times New Roman" w:hAnsi="Times New Roman" w:cs="Times New Roman"/>
        </w:rPr>
      </w:pPr>
    </w:p>
    <w:p w14:paraId="3EBD8CA4" w14:textId="77777777" w:rsidR="006C7CDA" w:rsidRDefault="006C7CDA" w:rsidP="006C7CDA">
      <w:pPr>
        <w:spacing w:line="240" w:lineRule="auto"/>
        <w:rPr>
          <w:rFonts w:ascii="Times New Roman" w:hAnsi="Times New Roman" w:cs="Times New Roman"/>
        </w:rPr>
      </w:pPr>
    </w:p>
    <w:p w14:paraId="08C93C88" w14:textId="77777777" w:rsidR="006C7CDA" w:rsidRDefault="006C7CDA" w:rsidP="006C7CDA">
      <w:pPr>
        <w:spacing w:line="240" w:lineRule="auto"/>
        <w:rPr>
          <w:rFonts w:ascii="Times New Roman" w:hAnsi="Times New Roman" w:cs="Times New Roman"/>
        </w:rPr>
      </w:pPr>
    </w:p>
    <w:p w14:paraId="2B23F5CA" w14:textId="77777777" w:rsidR="006C7CDA" w:rsidRDefault="006C7CDA" w:rsidP="006C7CDA">
      <w:pPr>
        <w:spacing w:line="240" w:lineRule="auto"/>
        <w:rPr>
          <w:rFonts w:ascii="Times New Roman" w:hAnsi="Times New Roman" w:cs="Times New Roman"/>
        </w:rPr>
      </w:pPr>
    </w:p>
    <w:p w14:paraId="1D990BB2" w14:textId="77777777" w:rsidR="006C7CDA" w:rsidRDefault="006C7CDA" w:rsidP="006C7CDA">
      <w:pPr>
        <w:spacing w:line="240" w:lineRule="auto"/>
        <w:rPr>
          <w:rFonts w:ascii="Times New Roman" w:hAnsi="Times New Roman" w:cs="Times New Roman"/>
        </w:rPr>
      </w:pPr>
    </w:p>
    <w:p w14:paraId="40029896" w14:textId="77777777" w:rsidR="006C7CDA" w:rsidRPr="006C7CDA" w:rsidRDefault="006C7CDA" w:rsidP="006C7CDA">
      <w:pPr>
        <w:widowControl w:val="0"/>
        <w:shd w:val="clear" w:color="auto" w:fill="FFE599" w:themeFill="accent4" w:themeFillTint="66"/>
        <w:spacing w:after="0" w:line="240" w:lineRule="auto"/>
        <w:jc w:val="center"/>
        <w:rPr>
          <w:rFonts w:ascii="Times New Roman" w:eastAsia="Times New Roman" w:hAnsi="Times New Roman" w:cs="Times New Roman"/>
          <w:b/>
          <w:bCs/>
        </w:rPr>
      </w:pPr>
      <w:r w:rsidRPr="006C7CDA">
        <w:rPr>
          <w:rFonts w:ascii="Times New Roman" w:eastAsia="Times New Roman" w:hAnsi="Times New Roman" w:cs="Times New Roman"/>
          <w:b/>
          <w:bCs/>
        </w:rPr>
        <w:t xml:space="preserve">La Ley de Innovación y Oportunidad para la Fuerza Laboral (WIOA): </w:t>
      </w:r>
    </w:p>
    <w:p w14:paraId="3EA48D28" w14:textId="77777777" w:rsidR="006C7CDA" w:rsidRPr="006C7CDA" w:rsidRDefault="00D039F5" w:rsidP="006C7CDA">
      <w:pPr>
        <w:widowControl w:val="0"/>
        <w:shd w:val="clear" w:color="auto" w:fill="FFE599" w:themeFill="accent4" w:themeFillTint="66"/>
        <w:spacing w:after="0" w:line="240" w:lineRule="auto"/>
        <w:jc w:val="center"/>
        <w:rPr>
          <w:rFonts w:ascii="Times New Roman" w:eastAsia="Times New Roman" w:hAnsi="Times New Roman" w:cs="Times New Roman"/>
          <w:b/>
          <w:bCs/>
        </w:rPr>
      </w:pPr>
      <w:r w:rsidRPr="00D039F5">
        <w:rPr>
          <w:rFonts w:ascii="Times New Roman" w:eastAsia="Times New Roman" w:hAnsi="Times New Roman" w:cs="Times New Roman"/>
          <w:b/>
        </w:rPr>
        <w:t>Título II:</w:t>
      </w:r>
      <w:r w:rsidRPr="006C7CDA">
        <w:rPr>
          <w:rFonts w:ascii="Times New Roman" w:eastAsia="Times New Roman" w:hAnsi="Times New Roman" w:cs="Times New Roman"/>
        </w:rPr>
        <w:t xml:space="preserve"> </w:t>
      </w:r>
      <w:r w:rsidR="006C7CDA" w:rsidRPr="006C7CDA">
        <w:rPr>
          <w:rFonts w:ascii="Times New Roman" w:eastAsia="Times New Roman" w:hAnsi="Times New Roman" w:cs="Times New Roman"/>
          <w:b/>
          <w:bCs/>
        </w:rPr>
        <w:t xml:space="preserve"> </w:t>
      </w:r>
      <w:r>
        <w:rPr>
          <w:rFonts w:ascii="Times New Roman" w:eastAsia="Times New Roman" w:hAnsi="Times New Roman" w:cs="Times New Roman"/>
          <w:b/>
          <w:bCs/>
        </w:rPr>
        <w:t xml:space="preserve">de </w:t>
      </w:r>
      <w:r w:rsidR="006C7CDA" w:rsidRPr="006C7CDA">
        <w:rPr>
          <w:rFonts w:ascii="Times New Roman" w:eastAsia="Times New Roman" w:hAnsi="Times New Roman" w:cs="Times New Roman"/>
          <w:b/>
          <w:bCs/>
        </w:rPr>
        <w:t xml:space="preserve">la Ley de Educación de Adultos y Alfabetización Familiar (AEFLA) </w:t>
      </w:r>
    </w:p>
    <w:p w14:paraId="49C80921" w14:textId="457F2E1C" w:rsidR="006C7CDA" w:rsidRPr="006C7CDA" w:rsidRDefault="006C7CDA" w:rsidP="006C7CDA">
      <w:pPr>
        <w:shd w:val="clear" w:color="auto" w:fill="FFE599" w:themeFill="accent4" w:themeFillTint="66"/>
        <w:spacing w:after="0" w:line="240" w:lineRule="auto"/>
        <w:jc w:val="center"/>
        <w:rPr>
          <w:rFonts w:ascii="Times New Roman" w:eastAsia="Times New Roman" w:hAnsi="Times New Roman" w:cs="Times New Roman"/>
        </w:rPr>
      </w:pPr>
      <w:r w:rsidRPr="006C7CDA">
        <w:rPr>
          <w:rFonts w:ascii="Times New Roman" w:eastAsia="Times New Roman" w:hAnsi="Times New Roman" w:cs="Times New Roman"/>
        </w:rPr>
        <w:t>Subvenciones competitivas</w:t>
      </w:r>
      <w:r w:rsidR="00C651F0">
        <w:rPr>
          <w:rFonts w:ascii="Times New Roman" w:eastAsia="Times New Roman" w:hAnsi="Times New Roman" w:cs="Times New Roman"/>
        </w:rPr>
        <w:t xml:space="preserve"> por un máximo de 3 años (Años Fiscales </w:t>
      </w:r>
      <w:r w:rsidR="007E181F">
        <w:rPr>
          <w:rFonts w:ascii="Times New Roman" w:eastAsia="Times New Roman" w:hAnsi="Times New Roman" w:cs="Times New Roman"/>
        </w:rPr>
        <w:t>2019-20, 2020-21 y 2021-22</w:t>
      </w:r>
      <w:r w:rsidR="00C651F0">
        <w:rPr>
          <w:rFonts w:ascii="Times New Roman" w:eastAsia="Times New Roman" w:hAnsi="Times New Roman" w:cs="Times New Roman"/>
        </w:rPr>
        <w:t>)</w:t>
      </w:r>
    </w:p>
    <w:p w14:paraId="1A130969" w14:textId="18AB16AD" w:rsidR="006C7CDA" w:rsidRDefault="0026505A" w:rsidP="00916E6A">
      <w:pPr>
        <w:pStyle w:val="Heading2"/>
        <w:jc w:val="center"/>
        <w:rPr>
          <w:rFonts w:ascii="Times New Roman" w:eastAsia="Times New Roman" w:hAnsi="Times New Roman" w:cs="Times New Roman"/>
          <w:b/>
          <w:color w:val="auto"/>
          <w:sz w:val="22"/>
          <w:lang w:val="es-PR"/>
        </w:rPr>
      </w:pPr>
      <w:bookmarkStart w:id="81" w:name="_Toc2264347"/>
      <w:r w:rsidRPr="00C77589">
        <w:rPr>
          <w:rFonts w:ascii="Times New Roman" w:eastAsia="Times New Roman" w:hAnsi="Times New Roman" w:cs="Times New Roman"/>
          <w:b/>
          <w:color w:val="auto"/>
          <w:sz w:val="22"/>
          <w:lang w:val="es-PR"/>
        </w:rPr>
        <w:t>PORTADA</w:t>
      </w:r>
      <w:bookmarkEnd w:id="81"/>
    </w:p>
    <w:p w14:paraId="7691A8A9" w14:textId="5D63CCB4" w:rsidR="00916E6A" w:rsidRPr="00A83145" w:rsidRDefault="00B707F3" w:rsidP="00916E6A">
      <w:pPr>
        <w:pStyle w:val="NoSpacing"/>
        <w:jc w:val="center"/>
        <w:rPr>
          <w:b/>
          <w:lang w:val="es-ES_tradnl"/>
        </w:rPr>
      </w:pPr>
      <w:r>
        <w:rPr>
          <w:b/>
          <w:lang w:val="es-ES_tradnl"/>
        </w:rPr>
        <w:t>TERCERA</w:t>
      </w:r>
      <w:r w:rsidR="00916E6A" w:rsidRPr="00A83145">
        <w:rPr>
          <w:b/>
          <w:lang w:val="es-ES_tradnl"/>
        </w:rPr>
        <w:t xml:space="preserve"> CONVOCATORIA</w:t>
      </w:r>
    </w:p>
    <w:p w14:paraId="675CD37D" w14:textId="67D3F19C" w:rsidR="006C7CDA" w:rsidRPr="000069B6" w:rsidRDefault="006C7CDA" w:rsidP="00916E6A">
      <w:pPr>
        <w:pStyle w:val="NoSpacing"/>
        <w:rPr>
          <w:lang w:val="es-PR"/>
        </w:rPr>
      </w:pPr>
      <w:r w:rsidRPr="000069B6">
        <w:rPr>
          <w:lang w:val="es-PR"/>
        </w:rPr>
        <w:t>Esta solicitud de subvención cubre el siguiente período:</w:t>
      </w:r>
      <w:r w:rsidR="009037C0" w:rsidRPr="000069B6">
        <w:rPr>
          <w:lang w:val="es-PR"/>
        </w:rPr>
        <w:t xml:space="preserve"> </w:t>
      </w:r>
      <w:r w:rsidR="009037C0" w:rsidRPr="00162DE6">
        <w:rPr>
          <w:sz w:val="18"/>
          <w:lang w:val="es-PR"/>
        </w:rPr>
        <w:t>Año</w:t>
      </w:r>
      <w:r w:rsidRPr="00162DE6">
        <w:rPr>
          <w:sz w:val="18"/>
          <w:lang w:val="es-PR"/>
        </w:rPr>
        <w:t xml:space="preserve"> Fiscal</w:t>
      </w:r>
      <w:r w:rsidR="00162DE6" w:rsidRPr="00162DE6">
        <w:rPr>
          <w:sz w:val="18"/>
          <w:lang w:val="es-PR"/>
        </w:rPr>
        <w:t xml:space="preserve"> </w:t>
      </w:r>
      <w:r w:rsidR="007E181F">
        <w:rPr>
          <w:sz w:val="18"/>
          <w:lang w:val="es-PR"/>
        </w:rPr>
        <w:t>19-20</w:t>
      </w:r>
      <w:r w:rsidR="00162DE6" w:rsidRPr="00162DE6">
        <w:rPr>
          <w:sz w:val="18"/>
          <w:lang w:val="es-PR"/>
        </w:rPr>
        <w:t xml:space="preserve"> (</w:t>
      </w:r>
      <w:r w:rsidR="007E181F">
        <w:rPr>
          <w:sz w:val="18"/>
          <w:lang w:val="es-PR"/>
        </w:rPr>
        <w:t>julio</w:t>
      </w:r>
      <w:r w:rsidR="00A83145">
        <w:rPr>
          <w:sz w:val="18"/>
          <w:lang w:val="es-PR"/>
        </w:rPr>
        <w:t xml:space="preserve"> de 2019</w:t>
      </w:r>
      <w:r w:rsidR="007E181F">
        <w:rPr>
          <w:sz w:val="18"/>
          <w:lang w:val="es-PR"/>
        </w:rPr>
        <w:t xml:space="preserve"> - 30 de junio de 2020</w:t>
      </w:r>
      <w:r w:rsidR="00162DE6" w:rsidRPr="00162DE6">
        <w:rPr>
          <w:sz w:val="18"/>
          <w:lang w:val="es-PR"/>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641"/>
        <w:gridCol w:w="535"/>
        <w:gridCol w:w="724"/>
        <w:gridCol w:w="87"/>
        <w:gridCol w:w="1441"/>
        <w:gridCol w:w="1263"/>
        <w:gridCol w:w="34"/>
        <w:gridCol w:w="60"/>
        <w:gridCol w:w="3681"/>
      </w:tblGrid>
      <w:tr w:rsidR="006C7CDA" w:rsidRPr="004E51CE" w14:paraId="69F70E51" w14:textId="77777777" w:rsidTr="00162DE6">
        <w:tc>
          <w:tcPr>
            <w:tcW w:w="884" w:type="dxa"/>
          </w:tcPr>
          <w:p w14:paraId="6F2A5426" w14:textId="77777777" w:rsidR="006C7CDA" w:rsidRPr="004E51CE" w:rsidRDefault="006C7CDA" w:rsidP="0026505A">
            <w:pPr>
              <w:rPr>
                <w:rFonts w:ascii="Times New Roman" w:hAnsi="Times New Roman" w:cs="Times New Roman"/>
              </w:rPr>
            </w:pPr>
            <w:r w:rsidRPr="004E51CE">
              <w:rPr>
                <w:rFonts w:ascii="Times New Roman" w:hAnsi="Times New Roman" w:cs="Times New Roman"/>
              </w:rPr>
              <w:t xml:space="preserve">Título: </w:t>
            </w:r>
          </w:p>
        </w:tc>
        <w:tc>
          <w:tcPr>
            <w:tcW w:w="8466" w:type="dxa"/>
            <w:gridSpan w:val="9"/>
            <w:tcBorders>
              <w:bottom w:val="single" w:sz="4" w:space="0" w:color="auto"/>
            </w:tcBorders>
          </w:tcPr>
          <w:p w14:paraId="45EB2BAB" w14:textId="77777777" w:rsidR="006C7CDA" w:rsidRPr="004E51CE" w:rsidRDefault="006C7CDA" w:rsidP="006C7CDA">
            <w:pPr>
              <w:jc w:val="center"/>
              <w:rPr>
                <w:rFonts w:ascii="Times New Roman" w:hAnsi="Times New Roman" w:cs="Times New Roman"/>
              </w:rPr>
            </w:pPr>
          </w:p>
        </w:tc>
      </w:tr>
      <w:tr w:rsidR="006C7CDA" w:rsidRPr="004E51CE" w14:paraId="31ED9C09" w14:textId="77777777" w:rsidTr="00162DE6">
        <w:tc>
          <w:tcPr>
            <w:tcW w:w="2060" w:type="dxa"/>
            <w:gridSpan w:val="3"/>
          </w:tcPr>
          <w:p w14:paraId="45ED3967" w14:textId="77777777" w:rsidR="006C7CDA" w:rsidRPr="004E51CE" w:rsidRDefault="006C7CDA" w:rsidP="006C7CDA">
            <w:pPr>
              <w:rPr>
                <w:rFonts w:ascii="Times New Roman" w:hAnsi="Times New Roman" w:cs="Times New Roman"/>
              </w:rPr>
            </w:pPr>
            <w:r w:rsidRPr="004E51CE">
              <w:rPr>
                <w:rFonts w:ascii="Times New Roman" w:hAnsi="Times New Roman" w:cs="Times New Roman"/>
              </w:rPr>
              <w:t>Región Educativa:</w:t>
            </w:r>
          </w:p>
        </w:tc>
        <w:tc>
          <w:tcPr>
            <w:tcW w:w="2252" w:type="dxa"/>
            <w:gridSpan w:val="3"/>
            <w:tcBorders>
              <w:top w:val="single" w:sz="4" w:space="0" w:color="auto"/>
              <w:bottom w:val="single" w:sz="4" w:space="0" w:color="auto"/>
            </w:tcBorders>
          </w:tcPr>
          <w:p w14:paraId="38C0078D" w14:textId="77777777" w:rsidR="006C7CDA" w:rsidRPr="004E51CE" w:rsidRDefault="006C7CDA" w:rsidP="006C7CDA">
            <w:pPr>
              <w:jc w:val="center"/>
              <w:rPr>
                <w:rFonts w:ascii="Times New Roman" w:hAnsi="Times New Roman" w:cs="Times New Roman"/>
              </w:rPr>
            </w:pPr>
          </w:p>
        </w:tc>
        <w:tc>
          <w:tcPr>
            <w:tcW w:w="1297" w:type="dxa"/>
            <w:gridSpan w:val="2"/>
            <w:tcBorders>
              <w:top w:val="single" w:sz="4" w:space="0" w:color="auto"/>
            </w:tcBorders>
          </w:tcPr>
          <w:p w14:paraId="39EE6B9D" w14:textId="77777777" w:rsidR="006C7CDA" w:rsidRPr="004E51CE" w:rsidRDefault="006C7CDA" w:rsidP="006C7CDA">
            <w:pPr>
              <w:jc w:val="center"/>
              <w:rPr>
                <w:rFonts w:ascii="Times New Roman" w:hAnsi="Times New Roman" w:cs="Times New Roman"/>
              </w:rPr>
            </w:pPr>
            <w:r w:rsidRPr="004E51CE">
              <w:rPr>
                <w:rFonts w:ascii="Times New Roman" w:hAnsi="Times New Roman" w:cs="Times New Roman"/>
              </w:rPr>
              <w:t>Municipio:</w:t>
            </w:r>
          </w:p>
        </w:tc>
        <w:tc>
          <w:tcPr>
            <w:tcW w:w="3741" w:type="dxa"/>
            <w:gridSpan w:val="2"/>
            <w:tcBorders>
              <w:top w:val="single" w:sz="4" w:space="0" w:color="auto"/>
              <w:bottom w:val="single" w:sz="4" w:space="0" w:color="auto"/>
            </w:tcBorders>
          </w:tcPr>
          <w:p w14:paraId="0AA33324" w14:textId="77777777" w:rsidR="006C7CDA" w:rsidRPr="004E51CE" w:rsidRDefault="006C7CDA" w:rsidP="006C7CDA">
            <w:pPr>
              <w:jc w:val="center"/>
              <w:rPr>
                <w:rFonts w:ascii="Times New Roman" w:hAnsi="Times New Roman" w:cs="Times New Roman"/>
              </w:rPr>
            </w:pPr>
          </w:p>
        </w:tc>
      </w:tr>
      <w:tr w:rsidR="006C7CDA" w:rsidRPr="004E51CE" w14:paraId="037F8FD9"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10"/>
            <w:shd w:val="clear" w:color="auto" w:fill="000000" w:themeFill="text1"/>
          </w:tcPr>
          <w:p w14:paraId="0A373882" w14:textId="77777777" w:rsidR="006C7CDA" w:rsidRPr="009037C0" w:rsidRDefault="006C7CDA" w:rsidP="006C7CDA">
            <w:pPr>
              <w:rPr>
                <w:rFonts w:ascii="Times New Roman" w:hAnsi="Times New Roman" w:cs="Times New Roman"/>
                <w:b/>
                <w:sz w:val="20"/>
                <w:szCs w:val="20"/>
              </w:rPr>
            </w:pPr>
            <w:r w:rsidRPr="009037C0">
              <w:rPr>
                <w:rFonts w:ascii="Times New Roman" w:hAnsi="Times New Roman" w:cs="Times New Roman"/>
                <w:b/>
                <w:sz w:val="20"/>
                <w:szCs w:val="20"/>
              </w:rPr>
              <w:t xml:space="preserve">Parte A. Información de la Entidad </w:t>
            </w:r>
          </w:p>
        </w:tc>
      </w:tr>
      <w:tr w:rsidR="006C7CDA" w:rsidRPr="004E51CE" w14:paraId="4D42AADD"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50" w:type="dxa"/>
            <w:gridSpan w:val="10"/>
            <w:vAlign w:val="center"/>
          </w:tcPr>
          <w:p w14:paraId="4FBE2949"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Nombre: </w:t>
            </w:r>
          </w:p>
        </w:tc>
      </w:tr>
      <w:tr w:rsidR="006C7CDA" w:rsidRPr="004E51CE" w14:paraId="03CA56AC"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50" w:type="dxa"/>
            <w:gridSpan w:val="10"/>
            <w:vAlign w:val="center"/>
          </w:tcPr>
          <w:p w14:paraId="11A1B5DB"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Dirección Física:</w:t>
            </w:r>
          </w:p>
        </w:tc>
      </w:tr>
      <w:tr w:rsidR="006C7CDA" w:rsidRPr="004E51CE" w14:paraId="342102AB"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50" w:type="dxa"/>
            <w:gridSpan w:val="10"/>
            <w:vAlign w:val="center"/>
          </w:tcPr>
          <w:p w14:paraId="046BBC3C"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Dirección Postal:</w:t>
            </w:r>
          </w:p>
        </w:tc>
      </w:tr>
      <w:tr w:rsidR="006C7CDA" w:rsidRPr="004E51CE" w14:paraId="2E29B15C"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871" w:type="dxa"/>
            <w:gridSpan w:val="5"/>
            <w:tcBorders>
              <w:bottom w:val="single" w:sz="4" w:space="0" w:color="auto"/>
            </w:tcBorders>
            <w:vAlign w:val="center"/>
          </w:tcPr>
          <w:p w14:paraId="71702ECA"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DUNS #: </w:t>
            </w:r>
          </w:p>
        </w:tc>
        <w:tc>
          <w:tcPr>
            <w:tcW w:w="2798" w:type="dxa"/>
            <w:gridSpan w:val="4"/>
            <w:tcBorders>
              <w:bottom w:val="single" w:sz="4" w:space="0" w:color="auto"/>
            </w:tcBorders>
          </w:tcPr>
          <w:p w14:paraId="77BFDEF6"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Teléfono: </w:t>
            </w:r>
          </w:p>
        </w:tc>
        <w:tc>
          <w:tcPr>
            <w:tcW w:w="3681" w:type="dxa"/>
            <w:tcBorders>
              <w:bottom w:val="single" w:sz="4" w:space="0" w:color="auto"/>
            </w:tcBorders>
          </w:tcPr>
          <w:p w14:paraId="16D96CA5"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Email: </w:t>
            </w:r>
          </w:p>
        </w:tc>
      </w:tr>
      <w:tr w:rsidR="006C7CDA" w:rsidRPr="004E51CE" w14:paraId="7D9B694B"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10"/>
            <w:tcBorders>
              <w:top w:val="single" w:sz="4" w:space="0" w:color="auto"/>
              <w:left w:val="single" w:sz="4" w:space="0" w:color="auto"/>
              <w:bottom w:val="nil"/>
              <w:right w:val="single" w:sz="4" w:space="0" w:color="auto"/>
            </w:tcBorders>
          </w:tcPr>
          <w:p w14:paraId="1085F1D6"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Tipo de Entidad (seleccione la opción que lo identifica)</w:t>
            </w:r>
          </w:p>
        </w:tc>
      </w:tr>
      <w:tr w:rsidR="006C7CDA" w:rsidRPr="004E51CE" w14:paraId="4DC0600D"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10"/>
            <w:tcBorders>
              <w:top w:val="nil"/>
              <w:bottom w:val="single" w:sz="4" w:space="0" w:color="auto"/>
            </w:tcBorders>
          </w:tcPr>
          <w:p w14:paraId="4E23582F"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775136689"/>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A. Agencia Local de Educación (Oficina Regional Educativa) o Escuela</w:t>
            </w:r>
          </w:p>
          <w:p w14:paraId="3CFAD951"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514544513"/>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B. Organización de Base Comunitaria o de Fe</w:t>
            </w:r>
          </w:p>
          <w:p w14:paraId="7E6FD4E2"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607812005"/>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C. Organización de Alfabetización Voluntaria</w:t>
            </w:r>
          </w:p>
          <w:p w14:paraId="2346E7DA"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19917969"/>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D. Institución de Educación Superior</w:t>
            </w:r>
          </w:p>
          <w:p w14:paraId="72395283"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683028267"/>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E. Agencia pública o privada sin fines de lucro</w:t>
            </w:r>
          </w:p>
          <w:p w14:paraId="1C1F4DE6"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324198755"/>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F. Biblioteca</w:t>
            </w:r>
          </w:p>
          <w:p w14:paraId="77FC3004"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274398832"/>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G. Autoridad de vivienda pública</w:t>
            </w:r>
          </w:p>
          <w:p w14:paraId="20CB03E3"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816799687"/>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H. Institución sin fines de lucro no descrita en los puntos A al G y que tiene la capacidad de proporcionar actividades de educación y alfabetización de adultos a personas elegibles</w:t>
            </w:r>
          </w:p>
          <w:p w14:paraId="2760EDD0"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579641663"/>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I. Consorcio o coalición de agencias, organizaciones, instituciones, bibliotecas o autoridades descritas en cualquiera de los puntos A al H</w:t>
            </w:r>
          </w:p>
          <w:p w14:paraId="4C900FF1"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626655946"/>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J. Sociedad entre un patrono y una entidad descrita en cualquiera de los puntos A al I</w:t>
            </w:r>
          </w:p>
        </w:tc>
      </w:tr>
      <w:tr w:rsidR="006C7CDA" w:rsidRPr="004E51CE" w14:paraId="531AD47A"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10"/>
            <w:tcBorders>
              <w:top w:val="single" w:sz="4" w:space="0" w:color="auto"/>
              <w:bottom w:val="single" w:sz="4" w:space="0" w:color="auto"/>
            </w:tcBorders>
          </w:tcPr>
          <w:p w14:paraId="6831A1D8" w14:textId="77777777" w:rsidR="006C7CDA" w:rsidRPr="009037C0" w:rsidRDefault="006C7CDA" w:rsidP="006C7CDA">
            <w:pPr>
              <w:rPr>
                <w:rFonts w:ascii="Times New Roman" w:eastAsia="MS Gothic" w:hAnsi="Times New Roman" w:cs="Times New Roman"/>
                <w:sz w:val="20"/>
                <w:szCs w:val="20"/>
              </w:rPr>
            </w:pPr>
            <w:r w:rsidRPr="009037C0">
              <w:rPr>
                <w:rFonts w:ascii="Times New Roman" w:hAnsi="Times New Roman" w:cs="Times New Roman"/>
                <w:sz w:val="20"/>
                <w:szCs w:val="20"/>
              </w:rPr>
              <w:t xml:space="preserve">Su entidad ¿recibió fondos del Programa de Educación para Adultos durante dos (2) años consecutivos dentro de los pasados cinco (5) años? </w:t>
            </w:r>
            <w:sdt>
              <w:sdtPr>
                <w:rPr>
                  <w:rFonts w:ascii="Times New Roman" w:hAnsi="Times New Roman" w:cs="Times New Roman"/>
                  <w:sz w:val="20"/>
                  <w:szCs w:val="20"/>
                </w:rPr>
                <w:id w:val="2031209077"/>
                <w14:checkbox>
                  <w14:checked w14:val="0"/>
                  <w14:checkedState w14:val="2612" w14:font="MS Gothic"/>
                  <w14:uncheckedState w14:val="2610" w14:font="MS Gothic"/>
                </w14:checkbox>
              </w:sdtPr>
              <w:sdtContent>
                <w:r w:rsidRPr="009037C0">
                  <w:rPr>
                    <w:rFonts w:ascii="Segoe UI Symbol" w:eastAsia="MS Gothic" w:hAnsi="Segoe UI Symbol" w:cs="Segoe UI Symbol"/>
                    <w:sz w:val="20"/>
                    <w:szCs w:val="20"/>
                  </w:rPr>
                  <w:t>☐</w:t>
                </w:r>
              </w:sdtContent>
            </w:sdt>
            <w:r w:rsidRPr="009037C0">
              <w:rPr>
                <w:rFonts w:ascii="Times New Roman" w:hAnsi="Times New Roman" w:cs="Times New Roman"/>
                <w:sz w:val="20"/>
                <w:szCs w:val="20"/>
              </w:rPr>
              <w:t xml:space="preserve">  Sí  </w:t>
            </w:r>
            <w:sdt>
              <w:sdtPr>
                <w:rPr>
                  <w:rFonts w:ascii="Times New Roman" w:hAnsi="Times New Roman" w:cs="Times New Roman"/>
                  <w:sz w:val="20"/>
                  <w:szCs w:val="20"/>
                </w:rPr>
                <w:id w:val="1197972083"/>
                <w14:checkbox>
                  <w14:checked w14:val="0"/>
                  <w14:checkedState w14:val="2612" w14:font="MS Gothic"/>
                  <w14:uncheckedState w14:val="2610" w14:font="MS Gothic"/>
                </w14:checkbox>
              </w:sdtPr>
              <w:sdtContent>
                <w:r w:rsidRPr="009037C0">
                  <w:rPr>
                    <w:rFonts w:ascii="Segoe UI Symbol" w:eastAsia="MS Gothic" w:hAnsi="Segoe UI Symbol" w:cs="Segoe UI Symbol"/>
                    <w:sz w:val="20"/>
                    <w:szCs w:val="20"/>
                  </w:rPr>
                  <w:t>☐</w:t>
                </w:r>
              </w:sdtContent>
            </w:sdt>
            <w:r w:rsidRPr="009037C0">
              <w:rPr>
                <w:rFonts w:ascii="Times New Roman" w:hAnsi="Times New Roman" w:cs="Times New Roman"/>
                <w:sz w:val="20"/>
                <w:szCs w:val="20"/>
              </w:rPr>
              <w:t xml:space="preserve">  No</w:t>
            </w:r>
          </w:p>
        </w:tc>
      </w:tr>
      <w:tr w:rsidR="006C7CDA" w:rsidRPr="004E51CE" w14:paraId="51054D6B"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10"/>
            <w:tcBorders>
              <w:top w:val="single" w:sz="4" w:space="0" w:color="auto"/>
              <w:bottom w:val="single" w:sz="4" w:space="0" w:color="auto"/>
            </w:tcBorders>
            <w:shd w:val="clear" w:color="auto" w:fill="000000" w:themeFill="text1"/>
          </w:tcPr>
          <w:p w14:paraId="47563392" w14:textId="77777777" w:rsidR="006C7CDA" w:rsidRPr="009037C0" w:rsidRDefault="006C7CDA" w:rsidP="006C7CDA">
            <w:pPr>
              <w:rPr>
                <w:rFonts w:ascii="Times New Roman" w:eastAsia="MS Gothic" w:hAnsi="Times New Roman" w:cs="Times New Roman"/>
                <w:sz w:val="20"/>
                <w:szCs w:val="20"/>
              </w:rPr>
            </w:pPr>
            <w:r w:rsidRPr="009037C0">
              <w:rPr>
                <w:rFonts w:ascii="Times New Roman" w:hAnsi="Times New Roman" w:cs="Times New Roman"/>
                <w:b/>
                <w:sz w:val="20"/>
                <w:szCs w:val="20"/>
              </w:rPr>
              <w:t>Parte B. Información del Proponente</w:t>
            </w:r>
          </w:p>
        </w:tc>
      </w:tr>
      <w:tr w:rsidR="006C7CDA" w:rsidRPr="004E51CE" w14:paraId="5B1A8C38"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69" w:type="dxa"/>
            <w:gridSpan w:val="9"/>
            <w:tcBorders>
              <w:top w:val="single" w:sz="4" w:space="0" w:color="auto"/>
              <w:bottom w:val="single" w:sz="4" w:space="0" w:color="auto"/>
            </w:tcBorders>
            <w:shd w:val="clear" w:color="auto" w:fill="FFFFFF" w:themeFill="background1"/>
            <w:vAlign w:val="center"/>
          </w:tcPr>
          <w:p w14:paraId="5377D27E" w14:textId="1E46B69E" w:rsidR="006C7CDA" w:rsidRPr="009037C0" w:rsidRDefault="006C7CDA" w:rsidP="006C7CDA">
            <w:pPr>
              <w:rPr>
                <w:rFonts w:ascii="Times New Roman" w:hAnsi="Times New Roman" w:cs="Times New Roman"/>
                <w:b/>
                <w:sz w:val="20"/>
                <w:szCs w:val="20"/>
              </w:rPr>
            </w:pPr>
            <w:r w:rsidRPr="009037C0">
              <w:rPr>
                <w:rFonts w:ascii="Times New Roman" w:hAnsi="Times New Roman" w:cs="Times New Roman"/>
                <w:sz w:val="20"/>
                <w:szCs w:val="20"/>
              </w:rPr>
              <w:t>Nombre</w:t>
            </w:r>
            <w:r w:rsidR="009037C0" w:rsidRPr="009037C0">
              <w:rPr>
                <w:rFonts w:ascii="Times New Roman" w:hAnsi="Times New Roman" w:cs="Times New Roman"/>
                <w:sz w:val="20"/>
                <w:szCs w:val="20"/>
              </w:rPr>
              <w:t xml:space="preserve"> de persona Autorizada</w:t>
            </w:r>
            <w:r w:rsidR="00916E6A">
              <w:rPr>
                <w:rFonts w:ascii="Times New Roman" w:hAnsi="Times New Roman" w:cs="Times New Roman"/>
                <w:sz w:val="20"/>
                <w:szCs w:val="20"/>
              </w:rPr>
              <w:t xml:space="preserve"> y posición</w:t>
            </w:r>
            <w:r w:rsidRPr="009037C0">
              <w:rPr>
                <w:rFonts w:ascii="Times New Roman" w:hAnsi="Times New Roman" w:cs="Times New Roman"/>
                <w:sz w:val="20"/>
                <w:szCs w:val="20"/>
              </w:rPr>
              <w:t xml:space="preserve">:  </w:t>
            </w:r>
          </w:p>
        </w:tc>
        <w:tc>
          <w:tcPr>
            <w:tcW w:w="3681" w:type="dxa"/>
            <w:tcBorders>
              <w:top w:val="single" w:sz="4" w:space="0" w:color="auto"/>
              <w:bottom w:val="single" w:sz="4" w:space="0" w:color="auto"/>
            </w:tcBorders>
            <w:shd w:val="clear" w:color="auto" w:fill="FFFFFF" w:themeFill="background1"/>
            <w:vAlign w:val="center"/>
          </w:tcPr>
          <w:p w14:paraId="36D316B2" w14:textId="77777777" w:rsidR="006C7CDA" w:rsidRPr="009037C0" w:rsidRDefault="006C7CDA" w:rsidP="006C7CDA">
            <w:pPr>
              <w:rPr>
                <w:rFonts w:ascii="Times New Roman" w:hAnsi="Times New Roman" w:cs="Times New Roman"/>
                <w:b/>
                <w:sz w:val="20"/>
                <w:szCs w:val="20"/>
              </w:rPr>
            </w:pPr>
            <w:r w:rsidRPr="009037C0">
              <w:rPr>
                <w:rFonts w:ascii="Times New Roman" w:hAnsi="Times New Roman" w:cs="Times New Roman"/>
                <w:sz w:val="20"/>
                <w:szCs w:val="20"/>
              </w:rPr>
              <w:t>Firma</w:t>
            </w:r>
            <w:r w:rsidRPr="009037C0">
              <w:rPr>
                <w:rFonts w:ascii="Times New Roman" w:hAnsi="Times New Roman" w:cs="Times New Roman"/>
                <w:b/>
                <w:sz w:val="20"/>
                <w:szCs w:val="20"/>
              </w:rPr>
              <w:t xml:space="preserve">: </w:t>
            </w:r>
          </w:p>
        </w:tc>
      </w:tr>
      <w:tr w:rsidR="006C7CDA" w:rsidRPr="004E51CE" w14:paraId="6B3DDF01"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84" w:type="dxa"/>
            <w:gridSpan w:val="4"/>
            <w:tcBorders>
              <w:top w:val="single" w:sz="4" w:space="0" w:color="auto"/>
              <w:bottom w:val="single" w:sz="4" w:space="0" w:color="auto"/>
            </w:tcBorders>
            <w:shd w:val="clear" w:color="auto" w:fill="FFFFFF" w:themeFill="background1"/>
            <w:vAlign w:val="center"/>
          </w:tcPr>
          <w:p w14:paraId="24822D37"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Teléfono: </w:t>
            </w:r>
          </w:p>
        </w:tc>
        <w:tc>
          <w:tcPr>
            <w:tcW w:w="6566" w:type="dxa"/>
            <w:gridSpan w:val="6"/>
            <w:tcBorders>
              <w:top w:val="single" w:sz="4" w:space="0" w:color="auto"/>
              <w:bottom w:val="single" w:sz="4" w:space="0" w:color="auto"/>
            </w:tcBorders>
            <w:shd w:val="clear" w:color="auto" w:fill="FFFFFF" w:themeFill="background1"/>
            <w:vAlign w:val="center"/>
          </w:tcPr>
          <w:p w14:paraId="310D6DE6"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Email:</w:t>
            </w:r>
          </w:p>
        </w:tc>
      </w:tr>
      <w:tr w:rsidR="006C7CDA" w:rsidRPr="004E51CE" w14:paraId="200A47F2"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50" w:type="dxa"/>
            <w:gridSpan w:val="10"/>
            <w:tcBorders>
              <w:top w:val="single" w:sz="4" w:space="0" w:color="auto"/>
              <w:bottom w:val="single" w:sz="4" w:space="0" w:color="auto"/>
            </w:tcBorders>
            <w:shd w:val="clear" w:color="auto" w:fill="FFFFFF" w:themeFill="background1"/>
            <w:vAlign w:val="center"/>
          </w:tcPr>
          <w:p w14:paraId="3FA10A05"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Nombre de Persona Contacto (si aplica):</w:t>
            </w:r>
          </w:p>
        </w:tc>
      </w:tr>
      <w:tr w:rsidR="006C7CDA" w:rsidRPr="004E51CE" w14:paraId="1D570723"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784" w:type="dxa"/>
            <w:gridSpan w:val="4"/>
            <w:tcBorders>
              <w:top w:val="single" w:sz="4" w:space="0" w:color="auto"/>
              <w:bottom w:val="single" w:sz="4" w:space="0" w:color="auto"/>
            </w:tcBorders>
            <w:shd w:val="clear" w:color="auto" w:fill="FFFFFF" w:themeFill="background1"/>
            <w:vAlign w:val="center"/>
          </w:tcPr>
          <w:p w14:paraId="4576D87E"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Teléfono: </w:t>
            </w:r>
          </w:p>
        </w:tc>
        <w:tc>
          <w:tcPr>
            <w:tcW w:w="6566" w:type="dxa"/>
            <w:gridSpan w:val="6"/>
            <w:tcBorders>
              <w:top w:val="single" w:sz="4" w:space="0" w:color="auto"/>
              <w:bottom w:val="single" w:sz="4" w:space="0" w:color="auto"/>
            </w:tcBorders>
            <w:shd w:val="clear" w:color="auto" w:fill="FFFFFF" w:themeFill="background1"/>
            <w:vAlign w:val="center"/>
          </w:tcPr>
          <w:p w14:paraId="7B5C41D8"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 xml:space="preserve">Email: </w:t>
            </w:r>
          </w:p>
        </w:tc>
      </w:tr>
      <w:tr w:rsidR="006C7CDA" w:rsidRPr="004E51CE" w14:paraId="20576C32"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10"/>
            <w:tcBorders>
              <w:top w:val="single" w:sz="4" w:space="0" w:color="auto"/>
              <w:bottom w:val="single" w:sz="4" w:space="0" w:color="auto"/>
            </w:tcBorders>
            <w:shd w:val="clear" w:color="auto" w:fill="000000" w:themeFill="text1"/>
          </w:tcPr>
          <w:p w14:paraId="2EB9935F" w14:textId="77777777" w:rsidR="006C7CDA" w:rsidRPr="009037C0" w:rsidRDefault="006C7CDA" w:rsidP="006C7CDA">
            <w:pPr>
              <w:rPr>
                <w:rFonts w:ascii="Times New Roman" w:hAnsi="Times New Roman" w:cs="Times New Roman"/>
                <w:b/>
                <w:sz w:val="20"/>
                <w:szCs w:val="20"/>
              </w:rPr>
            </w:pPr>
            <w:r w:rsidRPr="009037C0">
              <w:rPr>
                <w:rFonts w:ascii="Times New Roman" w:hAnsi="Times New Roman" w:cs="Times New Roman"/>
                <w:b/>
                <w:sz w:val="20"/>
                <w:szCs w:val="20"/>
              </w:rPr>
              <w:t>Parte C. Información de la Propuesta de Servicios</w:t>
            </w:r>
          </w:p>
        </w:tc>
      </w:tr>
      <w:tr w:rsidR="006C7CDA" w:rsidRPr="004E51CE" w14:paraId="753AB193" w14:textId="77777777" w:rsidTr="007E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350" w:type="dxa"/>
            <w:gridSpan w:val="10"/>
            <w:tcBorders>
              <w:top w:val="single" w:sz="4" w:space="0" w:color="auto"/>
              <w:bottom w:val="single" w:sz="4" w:space="0" w:color="auto"/>
            </w:tcBorders>
            <w:shd w:val="clear" w:color="auto" w:fill="FFFFFF" w:themeFill="background1"/>
            <w:vAlign w:val="center"/>
          </w:tcPr>
          <w:p w14:paraId="54DE74FB" w14:textId="77777777" w:rsidR="006C7CDA" w:rsidRPr="009037C0" w:rsidRDefault="006C7CDA" w:rsidP="006C7CDA">
            <w:pPr>
              <w:rPr>
                <w:rFonts w:ascii="Times New Roman" w:hAnsi="Times New Roman" w:cs="Times New Roman"/>
                <w:sz w:val="20"/>
                <w:szCs w:val="20"/>
              </w:rPr>
            </w:pPr>
            <w:r w:rsidRPr="009037C0">
              <w:rPr>
                <w:rFonts w:ascii="Times New Roman" w:hAnsi="Times New Roman" w:cs="Times New Roman"/>
                <w:sz w:val="20"/>
                <w:szCs w:val="20"/>
              </w:rPr>
              <w:t>Seleccione la subvención de fondos que solicita</w:t>
            </w:r>
          </w:p>
        </w:tc>
      </w:tr>
      <w:tr w:rsidR="006C7CDA" w:rsidRPr="004E51CE" w14:paraId="16AFEC8F"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4" w:space="0" w:color="auto"/>
              <w:bottom w:val="single" w:sz="4" w:space="0" w:color="auto"/>
            </w:tcBorders>
            <w:shd w:val="clear" w:color="auto" w:fill="FFFFFF" w:themeFill="background1"/>
          </w:tcPr>
          <w:p w14:paraId="67BB3FEC" w14:textId="77777777" w:rsidR="006C7CDA" w:rsidRPr="009037C0" w:rsidRDefault="006C7CDA" w:rsidP="006C7CDA">
            <w:pPr>
              <w:jc w:val="center"/>
              <w:rPr>
                <w:rFonts w:ascii="Times New Roman" w:hAnsi="Times New Roman" w:cs="Times New Roman"/>
                <w:b/>
                <w:sz w:val="20"/>
                <w:szCs w:val="20"/>
              </w:rPr>
            </w:pPr>
            <w:r w:rsidRPr="009037C0">
              <w:rPr>
                <w:rFonts w:ascii="Times New Roman" w:hAnsi="Times New Roman" w:cs="Times New Roman"/>
                <w:b/>
                <w:sz w:val="20"/>
                <w:szCs w:val="20"/>
              </w:rPr>
              <w:t>Sección</w:t>
            </w:r>
          </w:p>
        </w:tc>
        <w:tc>
          <w:tcPr>
            <w:tcW w:w="4050" w:type="dxa"/>
            <w:gridSpan w:val="5"/>
            <w:tcBorders>
              <w:top w:val="single" w:sz="4" w:space="0" w:color="auto"/>
              <w:bottom w:val="single" w:sz="4" w:space="0" w:color="auto"/>
            </w:tcBorders>
            <w:shd w:val="clear" w:color="auto" w:fill="FFFFFF" w:themeFill="background1"/>
          </w:tcPr>
          <w:p w14:paraId="159033C1" w14:textId="77777777" w:rsidR="006C7CDA" w:rsidRPr="009037C0" w:rsidRDefault="006C7CDA" w:rsidP="006C7CDA">
            <w:pPr>
              <w:jc w:val="center"/>
              <w:rPr>
                <w:rFonts w:ascii="Times New Roman" w:hAnsi="Times New Roman" w:cs="Times New Roman"/>
                <w:b/>
                <w:sz w:val="20"/>
                <w:szCs w:val="20"/>
              </w:rPr>
            </w:pPr>
            <w:r w:rsidRPr="009037C0">
              <w:rPr>
                <w:rFonts w:ascii="Times New Roman" w:hAnsi="Times New Roman" w:cs="Times New Roman"/>
                <w:b/>
                <w:sz w:val="20"/>
                <w:szCs w:val="20"/>
              </w:rPr>
              <w:t>Programa</w:t>
            </w:r>
          </w:p>
        </w:tc>
        <w:tc>
          <w:tcPr>
            <w:tcW w:w="3775" w:type="dxa"/>
            <w:gridSpan w:val="3"/>
            <w:tcBorders>
              <w:top w:val="single" w:sz="4" w:space="0" w:color="auto"/>
              <w:bottom w:val="single" w:sz="4" w:space="0" w:color="auto"/>
            </w:tcBorders>
            <w:shd w:val="clear" w:color="auto" w:fill="FFFFFF" w:themeFill="background1"/>
          </w:tcPr>
          <w:p w14:paraId="581E1F9F" w14:textId="77777777" w:rsidR="006C7CDA" w:rsidRPr="009037C0" w:rsidRDefault="006C7CDA" w:rsidP="006C7CDA">
            <w:pPr>
              <w:jc w:val="center"/>
              <w:rPr>
                <w:rFonts w:ascii="Times New Roman" w:hAnsi="Times New Roman" w:cs="Times New Roman"/>
                <w:b/>
                <w:sz w:val="20"/>
                <w:szCs w:val="20"/>
              </w:rPr>
            </w:pPr>
            <w:r w:rsidRPr="009037C0">
              <w:rPr>
                <w:rFonts w:ascii="Times New Roman" w:hAnsi="Times New Roman" w:cs="Times New Roman"/>
                <w:b/>
                <w:sz w:val="20"/>
                <w:szCs w:val="20"/>
              </w:rPr>
              <w:t>Actividades</w:t>
            </w:r>
          </w:p>
        </w:tc>
      </w:tr>
      <w:tr w:rsidR="006C7CDA" w:rsidRPr="004E51CE" w14:paraId="027CB34C" w14:textId="77777777" w:rsidTr="0091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4" w:space="0" w:color="auto"/>
              <w:bottom w:val="single" w:sz="4" w:space="0" w:color="auto"/>
            </w:tcBorders>
            <w:shd w:val="clear" w:color="auto" w:fill="FFFFFF" w:themeFill="background1"/>
          </w:tcPr>
          <w:p w14:paraId="7612DC99"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780035037"/>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231(b) – Requerido </w:t>
            </w:r>
          </w:p>
        </w:tc>
        <w:tc>
          <w:tcPr>
            <w:tcW w:w="4050" w:type="dxa"/>
            <w:gridSpan w:val="5"/>
            <w:tcBorders>
              <w:top w:val="single" w:sz="4" w:space="0" w:color="auto"/>
              <w:bottom w:val="single" w:sz="4" w:space="0" w:color="auto"/>
            </w:tcBorders>
            <w:shd w:val="clear" w:color="auto" w:fill="FFFFFF" w:themeFill="background1"/>
          </w:tcPr>
          <w:p w14:paraId="4CA5D1B1"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863200124"/>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Educación de Adultos </w:t>
            </w:r>
          </w:p>
          <w:p w14:paraId="106A53BD"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971239934"/>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Alfabetización </w:t>
            </w:r>
          </w:p>
          <w:p w14:paraId="5A1B245E"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936862903"/>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Alfabetización </w:t>
            </w:r>
            <w:r w:rsidR="006C7CDA" w:rsidRPr="009037C0">
              <w:rPr>
                <w:rFonts w:ascii="Times New Roman" w:hAnsi="Times New Roman" w:cs="Times New Roman"/>
                <w:sz w:val="20"/>
                <w:szCs w:val="20"/>
                <w:lang w:val="es-ES"/>
              </w:rPr>
              <w:t xml:space="preserve">Integrada </w:t>
            </w:r>
            <w:r w:rsidR="006C7CDA" w:rsidRPr="009037C0">
              <w:rPr>
                <w:rFonts w:ascii="Times New Roman" w:hAnsi="Times New Roman" w:cs="Times New Roman"/>
                <w:sz w:val="20"/>
                <w:szCs w:val="20"/>
              </w:rPr>
              <w:t xml:space="preserve">de Inglés y Educación Cívica </w:t>
            </w:r>
          </w:p>
          <w:p w14:paraId="5E4F1884"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2074265495"/>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Preparación para la fuerza laboral </w:t>
            </w:r>
          </w:p>
          <w:p w14:paraId="1B6C6F26"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661966819"/>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Educación sobre la fuerza laboral </w:t>
            </w:r>
          </w:p>
          <w:p w14:paraId="29F0CD90"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224536838"/>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Educación y Capacitación Integradas </w:t>
            </w:r>
          </w:p>
        </w:tc>
        <w:tc>
          <w:tcPr>
            <w:tcW w:w="3775" w:type="dxa"/>
            <w:gridSpan w:val="3"/>
            <w:tcBorders>
              <w:top w:val="single" w:sz="4" w:space="0" w:color="auto"/>
              <w:bottom w:val="single" w:sz="4" w:space="0" w:color="auto"/>
            </w:tcBorders>
            <w:shd w:val="clear" w:color="auto" w:fill="FFFFFF" w:themeFill="background1"/>
          </w:tcPr>
          <w:p w14:paraId="160ACF1A"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733149344"/>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Educación de Adultos </w:t>
            </w:r>
          </w:p>
          <w:p w14:paraId="37B7DE5B"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747109462"/>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Alfabetización </w:t>
            </w:r>
          </w:p>
          <w:p w14:paraId="23DA0E98"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614125854"/>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Aprendizaje del inglés (ELA, por sus siglas en inglés)</w:t>
            </w:r>
          </w:p>
          <w:p w14:paraId="7F6EA645"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761058274"/>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Preparación para la fuerza laboral </w:t>
            </w:r>
          </w:p>
          <w:p w14:paraId="52EDA917" w14:textId="77777777" w:rsidR="006C7CDA" w:rsidRPr="009037C0" w:rsidRDefault="00546DFD" w:rsidP="006C7CDA">
            <w:pPr>
              <w:rPr>
                <w:rFonts w:ascii="Times New Roman" w:hAnsi="Times New Roman" w:cs="Times New Roman"/>
                <w:sz w:val="20"/>
                <w:szCs w:val="20"/>
              </w:rPr>
            </w:pPr>
            <w:sdt>
              <w:sdtPr>
                <w:rPr>
                  <w:rFonts w:ascii="Times New Roman" w:hAnsi="Times New Roman" w:cs="Times New Roman"/>
                  <w:sz w:val="20"/>
                  <w:szCs w:val="20"/>
                </w:rPr>
                <w:id w:val="-1018849519"/>
                <w14:checkbox>
                  <w14:checked w14:val="0"/>
                  <w14:checkedState w14:val="2612" w14:font="MS Gothic"/>
                  <w14:uncheckedState w14:val="2610" w14:font="MS Gothic"/>
                </w14:checkbox>
              </w:sdtPr>
              <w:sdtContent>
                <w:r w:rsidR="006C7CDA" w:rsidRPr="009037C0">
                  <w:rPr>
                    <w:rFonts w:ascii="Segoe UI Symbol" w:eastAsia="MS Gothic" w:hAnsi="Segoe UI Symbol" w:cs="Segoe UI Symbol"/>
                    <w:sz w:val="20"/>
                    <w:szCs w:val="20"/>
                  </w:rPr>
                  <w:t>☐</w:t>
                </w:r>
              </w:sdtContent>
            </w:sdt>
            <w:r w:rsidR="006C7CDA" w:rsidRPr="009037C0">
              <w:rPr>
                <w:rFonts w:ascii="Times New Roman" w:hAnsi="Times New Roman" w:cs="Times New Roman"/>
                <w:sz w:val="20"/>
                <w:szCs w:val="20"/>
              </w:rPr>
              <w:t xml:space="preserve"> Educación y Capacitación Integradas</w:t>
            </w:r>
          </w:p>
        </w:tc>
      </w:tr>
      <w:tr w:rsidR="00162DE6" w:rsidRPr="004E51CE" w14:paraId="374253EC"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4" w:space="0" w:color="auto"/>
              <w:bottom w:val="single" w:sz="4" w:space="0" w:color="auto"/>
            </w:tcBorders>
            <w:shd w:val="clear" w:color="auto" w:fill="FFFFFF" w:themeFill="background1"/>
          </w:tcPr>
          <w:p w14:paraId="1F71C59A" w14:textId="72516682" w:rsidR="00162DE6" w:rsidRDefault="00162DE6" w:rsidP="00162DE6">
            <w:pPr>
              <w:jc w:val="center"/>
              <w:rPr>
                <w:rFonts w:ascii="Times New Roman" w:hAnsi="Times New Roman" w:cs="Times New Roman"/>
                <w:sz w:val="20"/>
                <w:szCs w:val="20"/>
              </w:rPr>
            </w:pPr>
            <w:r w:rsidRPr="009037C0">
              <w:rPr>
                <w:rFonts w:ascii="Times New Roman" w:hAnsi="Times New Roman" w:cs="Times New Roman"/>
                <w:b/>
                <w:sz w:val="20"/>
                <w:szCs w:val="20"/>
              </w:rPr>
              <w:t>Sección</w:t>
            </w:r>
          </w:p>
        </w:tc>
        <w:tc>
          <w:tcPr>
            <w:tcW w:w="4047" w:type="dxa"/>
            <w:gridSpan w:val="5"/>
            <w:tcBorders>
              <w:top w:val="single" w:sz="4" w:space="0" w:color="auto"/>
              <w:bottom w:val="single" w:sz="4" w:space="0" w:color="auto"/>
            </w:tcBorders>
            <w:shd w:val="clear" w:color="auto" w:fill="FFFFFF" w:themeFill="background1"/>
          </w:tcPr>
          <w:p w14:paraId="6AB6599E" w14:textId="37D6909F" w:rsidR="00162DE6" w:rsidRDefault="00162DE6" w:rsidP="00162DE6">
            <w:pPr>
              <w:jc w:val="center"/>
              <w:rPr>
                <w:rFonts w:ascii="Times New Roman" w:hAnsi="Times New Roman" w:cs="Times New Roman"/>
                <w:sz w:val="20"/>
                <w:szCs w:val="20"/>
              </w:rPr>
            </w:pPr>
            <w:r w:rsidRPr="009037C0">
              <w:rPr>
                <w:rFonts w:ascii="Times New Roman" w:hAnsi="Times New Roman" w:cs="Times New Roman"/>
                <w:b/>
                <w:sz w:val="20"/>
                <w:szCs w:val="20"/>
              </w:rPr>
              <w:t>Programa</w:t>
            </w:r>
          </w:p>
        </w:tc>
        <w:tc>
          <w:tcPr>
            <w:tcW w:w="3773" w:type="dxa"/>
            <w:gridSpan w:val="3"/>
            <w:tcBorders>
              <w:top w:val="single" w:sz="4" w:space="0" w:color="auto"/>
              <w:bottom w:val="single" w:sz="4" w:space="0" w:color="auto"/>
            </w:tcBorders>
            <w:shd w:val="clear" w:color="auto" w:fill="FFFFFF" w:themeFill="background1"/>
          </w:tcPr>
          <w:p w14:paraId="7098F6D6" w14:textId="3D77064B" w:rsidR="00162DE6" w:rsidRDefault="00162DE6" w:rsidP="00162DE6">
            <w:pPr>
              <w:jc w:val="center"/>
              <w:rPr>
                <w:rFonts w:ascii="Times New Roman" w:hAnsi="Times New Roman" w:cs="Times New Roman"/>
                <w:sz w:val="20"/>
                <w:szCs w:val="20"/>
              </w:rPr>
            </w:pPr>
            <w:r w:rsidRPr="009037C0">
              <w:rPr>
                <w:rFonts w:ascii="Times New Roman" w:hAnsi="Times New Roman" w:cs="Times New Roman"/>
                <w:b/>
                <w:sz w:val="20"/>
                <w:szCs w:val="20"/>
              </w:rPr>
              <w:t>Actividades</w:t>
            </w:r>
          </w:p>
        </w:tc>
      </w:tr>
      <w:tr w:rsidR="00162DE6" w:rsidRPr="004E51CE" w14:paraId="61885AE8"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4" w:space="0" w:color="auto"/>
              <w:bottom w:val="single" w:sz="4" w:space="0" w:color="auto"/>
            </w:tcBorders>
            <w:shd w:val="clear" w:color="auto" w:fill="FFFFFF" w:themeFill="background1"/>
          </w:tcPr>
          <w:p w14:paraId="3EC10501" w14:textId="77777777" w:rsidR="00162DE6" w:rsidRPr="005F4BF1" w:rsidRDefault="00546DFD" w:rsidP="00CE6E82">
            <w:pPr>
              <w:rPr>
                <w:rFonts w:ascii="Times New Roman" w:hAnsi="Times New Roman" w:cs="Times New Roman"/>
                <w:sz w:val="20"/>
                <w:szCs w:val="20"/>
              </w:rPr>
            </w:pPr>
            <w:sdt>
              <w:sdtPr>
                <w:rPr>
                  <w:rFonts w:ascii="Times New Roman" w:hAnsi="Times New Roman" w:cs="Times New Roman"/>
                  <w:sz w:val="20"/>
                  <w:szCs w:val="20"/>
                </w:rPr>
                <w:id w:val="367181861"/>
                <w14:checkbox>
                  <w14:checked w14:val="0"/>
                  <w14:checkedState w14:val="2612" w14:font="MS Gothic"/>
                  <w14:uncheckedState w14:val="2610" w14:font="MS Gothic"/>
                </w14:checkbox>
              </w:sdtPr>
              <w:sdtContent>
                <w:r w:rsidR="00162DE6">
                  <w:rPr>
                    <w:rFonts w:ascii="MS Gothic" w:eastAsia="MS Gothic" w:hAnsi="MS Gothic" w:cs="Times New Roman" w:hint="eastAsia"/>
                    <w:sz w:val="20"/>
                    <w:szCs w:val="20"/>
                  </w:rPr>
                  <w:t>☐</w:t>
                </w:r>
              </w:sdtContent>
            </w:sdt>
            <w:r w:rsidR="00162DE6" w:rsidRPr="005F4BF1">
              <w:rPr>
                <w:rFonts w:ascii="Times New Roman" w:hAnsi="Times New Roman" w:cs="Times New Roman"/>
                <w:sz w:val="20"/>
                <w:szCs w:val="20"/>
              </w:rPr>
              <w:t xml:space="preserve">  243 – Opcional </w:t>
            </w:r>
          </w:p>
        </w:tc>
        <w:tc>
          <w:tcPr>
            <w:tcW w:w="4047" w:type="dxa"/>
            <w:gridSpan w:val="5"/>
            <w:tcBorders>
              <w:top w:val="single" w:sz="4" w:space="0" w:color="auto"/>
              <w:bottom w:val="single" w:sz="4" w:space="0" w:color="auto"/>
            </w:tcBorders>
            <w:shd w:val="clear" w:color="auto" w:fill="FFFFFF" w:themeFill="background1"/>
          </w:tcPr>
          <w:p w14:paraId="0DE9C631" w14:textId="77777777" w:rsidR="00162DE6" w:rsidRPr="005F4BF1" w:rsidRDefault="00546DFD" w:rsidP="00CE6E82">
            <w:pPr>
              <w:rPr>
                <w:rFonts w:ascii="Times New Roman" w:hAnsi="Times New Roman" w:cs="Times New Roman"/>
                <w:sz w:val="20"/>
                <w:szCs w:val="20"/>
              </w:rPr>
            </w:pPr>
            <w:sdt>
              <w:sdtPr>
                <w:rPr>
                  <w:rFonts w:ascii="Times New Roman" w:hAnsi="Times New Roman" w:cs="Times New Roman"/>
                  <w:sz w:val="20"/>
                  <w:szCs w:val="20"/>
                </w:rPr>
                <w:id w:val="-1904973526"/>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hAnsi="Times New Roman" w:cs="Times New Roman"/>
                <w:sz w:val="20"/>
                <w:szCs w:val="20"/>
              </w:rPr>
              <w:t xml:space="preserve"> Alfabetización </w:t>
            </w:r>
            <w:r w:rsidR="00162DE6" w:rsidRPr="005F4BF1">
              <w:rPr>
                <w:rFonts w:ascii="Times New Roman" w:hAnsi="Times New Roman" w:cs="Times New Roman"/>
                <w:sz w:val="20"/>
                <w:szCs w:val="20"/>
                <w:lang w:val="es-ES"/>
              </w:rPr>
              <w:t xml:space="preserve">Integrada </w:t>
            </w:r>
            <w:r w:rsidR="00162DE6" w:rsidRPr="005F4BF1">
              <w:rPr>
                <w:rFonts w:ascii="Times New Roman" w:hAnsi="Times New Roman" w:cs="Times New Roman"/>
                <w:sz w:val="20"/>
                <w:szCs w:val="20"/>
              </w:rPr>
              <w:t>de Inglés y Educación Cívica con Educación y Capacitación Integrada</w:t>
            </w:r>
          </w:p>
        </w:tc>
        <w:tc>
          <w:tcPr>
            <w:tcW w:w="3773" w:type="dxa"/>
            <w:gridSpan w:val="3"/>
            <w:tcBorders>
              <w:top w:val="single" w:sz="4" w:space="0" w:color="auto"/>
              <w:bottom w:val="single" w:sz="4" w:space="0" w:color="auto"/>
            </w:tcBorders>
            <w:shd w:val="clear" w:color="auto" w:fill="FFFFFF" w:themeFill="background1"/>
          </w:tcPr>
          <w:p w14:paraId="5C64FC92" w14:textId="77777777" w:rsidR="00162DE6" w:rsidRPr="005F4BF1" w:rsidRDefault="00546DFD" w:rsidP="00CE6E82">
            <w:pPr>
              <w:rPr>
                <w:rFonts w:ascii="Times New Roman" w:hAnsi="Times New Roman" w:cs="Times New Roman"/>
                <w:sz w:val="20"/>
                <w:szCs w:val="20"/>
              </w:rPr>
            </w:pPr>
            <w:sdt>
              <w:sdtPr>
                <w:rPr>
                  <w:rFonts w:ascii="Times New Roman" w:hAnsi="Times New Roman" w:cs="Times New Roman"/>
                  <w:sz w:val="20"/>
                  <w:szCs w:val="20"/>
                </w:rPr>
                <w:id w:val="-497425958"/>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hAnsi="Times New Roman" w:cs="Times New Roman"/>
                <w:sz w:val="20"/>
                <w:szCs w:val="20"/>
              </w:rPr>
              <w:t xml:space="preserve"> </w:t>
            </w:r>
            <w:r w:rsidR="00162DE6" w:rsidRPr="005F4BF1">
              <w:rPr>
                <w:rFonts w:ascii="Times New Roman" w:hAnsi="Times New Roman" w:cs="Times New Roman"/>
                <w:sz w:val="20"/>
                <w:szCs w:val="20"/>
                <w:lang w:val="es-ES"/>
              </w:rPr>
              <w:t xml:space="preserve">Alfabetización y aprendizaje del inglés </w:t>
            </w:r>
          </w:p>
          <w:p w14:paraId="293A64C7" w14:textId="77777777" w:rsidR="00162DE6" w:rsidRPr="005F4BF1" w:rsidRDefault="00546DFD" w:rsidP="00CE6E82">
            <w:pPr>
              <w:rPr>
                <w:rFonts w:ascii="Times New Roman" w:hAnsi="Times New Roman" w:cs="Times New Roman"/>
                <w:sz w:val="20"/>
                <w:szCs w:val="20"/>
              </w:rPr>
            </w:pPr>
            <w:sdt>
              <w:sdtPr>
                <w:rPr>
                  <w:rFonts w:ascii="Times New Roman" w:hAnsi="Times New Roman" w:cs="Times New Roman"/>
                  <w:sz w:val="20"/>
                  <w:szCs w:val="20"/>
                </w:rPr>
                <w:id w:val="-453642228"/>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hAnsi="Times New Roman" w:cs="Times New Roman"/>
                <w:sz w:val="20"/>
                <w:szCs w:val="20"/>
              </w:rPr>
              <w:t xml:space="preserve"> </w:t>
            </w:r>
            <w:r w:rsidR="00162DE6" w:rsidRPr="005F4BF1">
              <w:rPr>
                <w:rFonts w:ascii="Times New Roman" w:hAnsi="Times New Roman" w:cs="Times New Roman"/>
                <w:sz w:val="20"/>
                <w:szCs w:val="20"/>
                <w:lang w:val="es-ES"/>
              </w:rPr>
              <w:t xml:space="preserve">Enseñanza sobre los derechos y responsabilidad del ciudadano y la participación cívica </w:t>
            </w:r>
          </w:p>
          <w:p w14:paraId="4038E3CF" w14:textId="77777777" w:rsidR="00162DE6" w:rsidRPr="005F4BF1" w:rsidRDefault="00162DE6" w:rsidP="00CE6E82">
            <w:pPr>
              <w:rPr>
                <w:rFonts w:ascii="Times New Roman" w:hAnsi="Times New Roman" w:cs="Times New Roman"/>
                <w:sz w:val="20"/>
                <w:szCs w:val="20"/>
              </w:rPr>
            </w:pPr>
            <w:r w:rsidRPr="005F4BF1">
              <w:rPr>
                <w:rFonts w:ascii="Times New Roman" w:hAnsi="Times New Roman" w:cs="Times New Roman"/>
                <w:b/>
                <w:bCs/>
                <w:sz w:val="20"/>
                <w:szCs w:val="20"/>
                <w:u w:val="single"/>
                <w:lang w:val="es-ES"/>
              </w:rPr>
              <w:t>Deben</w:t>
            </w:r>
            <w:r w:rsidRPr="005F4BF1">
              <w:rPr>
                <w:rFonts w:ascii="Times New Roman" w:hAnsi="Times New Roman" w:cs="Times New Roman"/>
                <w:sz w:val="20"/>
                <w:szCs w:val="20"/>
                <w:lang w:val="es-ES"/>
              </w:rPr>
              <w:t xml:space="preserve"> </w:t>
            </w:r>
            <w:r w:rsidRPr="005F4BF1">
              <w:rPr>
                <w:rFonts w:ascii="Times New Roman" w:hAnsi="Times New Roman" w:cs="Times New Roman"/>
                <w:sz w:val="20"/>
                <w:szCs w:val="20"/>
              </w:rPr>
              <w:t> </w:t>
            </w:r>
            <w:r w:rsidRPr="005F4BF1">
              <w:rPr>
                <w:rFonts w:ascii="Times New Roman" w:hAnsi="Times New Roman" w:cs="Times New Roman"/>
                <w:sz w:val="20"/>
                <w:szCs w:val="20"/>
                <w:lang w:val="es-ES"/>
              </w:rPr>
              <w:t>darse en combinación con actividades de educación y capacitación integradas (IET)</w:t>
            </w:r>
          </w:p>
        </w:tc>
      </w:tr>
      <w:tr w:rsidR="00162DE6" w:rsidRPr="004E51CE" w14:paraId="4AF95BD2" w14:textId="77777777" w:rsidTr="00162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2"/>
            <w:tcBorders>
              <w:top w:val="single" w:sz="4" w:space="0" w:color="auto"/>
              <w:bottom w:val="single" w:sz="4" w:space="0" w:color="auto"/>
            </w:tcBorders>
            <w:shd w:val="clear" w:color="auto" w:fill="FFFFFF" w:themeFill="background1"/>
          </w:tcPr>
          <w:p w14:paraId="471466E6" w14:textId="77777777" w:rsidR="00162DE6" w:rsidRPr="005F4BF1" w:rsidRDefault="00546DFD" w:rsidP="00162DE6">
            <w:pPr>
              <w:pStyle w:val="NoSpacing"/>
            </w:pPr>
            <w:sdt>
              <w:sdtPr>
                <w:id w:val="-1862205863"/>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rPr>
                  <w:t>☐</w:t>
                </w:r>
              </w:sdtContent>
            </w:sdt>
            <w:r w:rsidR="00162DE6" w:rsidRPr="005F4BF1">
              <w:t xml:space="preserve">  225 – Opcional </w:t>
            </w:r>
          </w:p>
        </w:tc>
        <w:tc>
          <w:tcPr>
            <w:tcW w:w="4047" w:type="dxa"/>
            <w:gridSpan w:val="5"/>
            <w:tcBorders>
              <w:top w:val="single" w:sz="4" w:space="0" w:color="auto"/>
              <w:bottom w:val="single" w:sz="4" w:space="0" w:color="auto"/>
            </w:tcBorders>
            <w:shd w:val="clear" w:color="auto" w:fill="FFFFFF" w:themeFill="background1"/>
          </w:tcPr>
          <w:p w14:paraId="74BC5F9E" w14:textId="77777777" w:rsidR="00162DE6" w:rsidRPr="00A02CBA" w:rsidRDefault="00546DFD" w:rsidP="00162DE6">
            <w:pPr>
              <w:pStyle w:val="NoSpacing"/>
              <w:rPr>
                <w:lang w:val="es-PR"/>
              </w:rPr>
            </w:pPr>
            <w:sdt>
              <w:sdtPr>
                <w:rPr>
                  <w:lang w:val="es-PR"/>
                </w:rPr>
                <w:id w:val="1312376194"/>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Actividades de Educación y Alfabetización de Adultos </w:t>
            </w:r>
          </w:p>
          <w:p w14:paraId="79AD16F9" w14:textId="77777777" w:rsidR="00162DE6" w:rsidRPr="00A02CBA" w:rsidRDefault="00546DFD" w:rsidP="00162DE6">
            <w:pPr>
              <w:pStyle w:val="NoSpacing"/>
              <w:rPr>
                <w:lang w:val="es-PR"/>
              </w:rPr>
            </w:pPr>
            <w:sdt>
              <w:sdtPr>
                <w:rPr>
                  <w:lang w:val="es-PR"/>
                </w:rPr>
                <w:id w:val="1190492502"/>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Educación y Capacitación Integradas </w:t>
            </w:r>
          </w:p>
          <w:p w14:paraId="005741ED" w14:textId="77777777" w:rsidR="00162DE6" w:rsidRPr="00A02CBA" w:rsidRDefault="00546DFD" w:rsidP="00162DE6">
            <w:pPr>
              <w:pStyle w:val="NoSpacing"/>
              <w:rPr>
                <w:lang w:val="es-PR"/>
              </w:rPr>
            </w:pPr>
            <w:sdt>
              <w:sdtPr>
                <w:rPr>
                  <w:lang w:val="es-PR"/>
                </w:rPr>
                <w:id w:val="1001164891"/>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Rutas Ocupacionales</w:t>
            </w:r>
          </w:p>
          <w:p w14:paraId="2E88D121" w14:textId="77777777" w:rsidR="00162DE6" w:rsidRPr="005F4BF1" w:rsidRDefault="00546DFD" w:rsidP="00162DE6">
            <w:pPr>
              <w:pStyle w:val="NoSpacing"/>
            </w:pPr>
            <w:sdt>
              <w:sdtPr>
                <w:id w:val="1090669148"/>
                <w14:checkbox>
                  <w14:checked w14:val="0"/>
                  <w14:checkedState w14:val="2612" w14:font="MS Gothic"/>
                  <w14:uncheckedState w14:val="2610" w14:font="MS Gothic"/>
                </w14:checkbox>
              </w:sdtPr>
              <w:sdtContent>
                <w:r w:rsidR="00162DE6">
                  <w:rPr>
                    <w:rFonts w:ascii="MS Gothic" w:eastAsia="MS Gothic" w:hAnsi="MS Gothic" w:hint="eastAsia"/>
                  </w:rPr>
                  <w:t>☐</w:t>
                </w:r>
              </w:sdtContent>
            </w:sdt>
            <w:r w:rsidR="00162DE6" w:rsidRPr="005F4BF1">
              <w:t xml:space="preserve"> Tutoría entre pares</w:t>
            </w:r>
          </w:p>
        </w:tc>
        <w:tc>
          <w:tcPr>
            <w:tcW w:w="3773" w:type="dxa"/>
            <w:gridSpan w:val="3"/>
            <w:tcBorders>
              <w:top w:val="single" w:sz="4" w:space="0" w:color="auto"/>
              <w:bottom w:val="single" w:sz="4" w:space="0" w:color="auto"/>
            </w:tcBorders>
            <w:shd w:val="clear" w:color="auto" w:fill="FFFFFF" w:themeFill="background1"/>
          </w:tcPr>
          <w:p w14:paraId="51CBA306" w14:textId="77777777" w:rsidR="00162DE6" w:rsidRPr="00A02CBA" w:rsidRDefault="00546DFD" w:rsidP="00162DE6">
            <w:pPr>
              <w:pStyle w:val="NoSpacing"/>
              <w:rPr>
                <w:lang w:val="es-PR"/>
              </w:rPr>
            </w:pPr>
            <w:sdt>
              <w:sdtPr>
                <w:rPr>
                  <w:lang w:val="es-PR"/>
                </w:rPr>
                <w:id w:val="-1425720355"/>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Educación Correccional y Otros Individuos Institucionalizados </w:t>
            </w:r>
          </w:p>
          <w:p w14:paraId="0C3A02B6" w14:textId="77777777" w:rsidR="00162DE6" w:rsidRPr="00A02CBA" w:rsidRDefault="00546DFD" w:rsidP="00162DE6">
            <w:pPr>
              <w:pStyle w:val="NoSpacing"/>
              <w:rPr>
                <w:lang w:val="es-PR"/>
              </w:rPr>
            </w:pPr>
            <w:sdt>
              <w:sdtPr>
                <w:rPr>
                  <w:lang w:val="es-PR"/>
                </w:rPr>
                <w:id w:val="-264615818"/>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Educación de Adultos y Alfabetización </w:t>
            </w:r>
          </w:p>
          <w:p w14:paraId="2886B851" w14:textId="77777777" w:rsidR="00162DE6" w:rsidRPr="00A02CBA" w:rsidRDefault="00546DFD" w:rsidP="00162DE6">
            <w:pPr>
              <w:pStyle w:val="NoSpacing"/>
              <w:rPr>
                <w:lang w:val="es-PR"/>
              </w:rPr>
            </w:pPr>
            <w:sdt>
              <w:sdtPr>
                <w:rPr>
                  <w:lang w:val="es-PR"/>
                </w:rPr>
                <w:id w:val="737522025"/>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Aprendizaje del inglés (ELA, por sus siglas en inglés)</w:t>
            </w:r>
          </w:p>
          <w:p w14:paraId="5359B7BE" w14:textId="77777777" w:rsidR="00162DE6" w:rsidRPr="00A02CBA" w:rsidRDefault="00546DFD" w:rsidP="00162DE6">
            <w:pPr>
              <w:pStyle w:val="NoSpacing"/>
              <w:rPr>
                <w:lang w:val="es-PR"/>
              </w:rPr>
            </w:pPr>
            <w:sdt>
              <w:sdtPr>
                <w:rPr>
                  <w:lang w:val="es-PR"/>
                </w:rPr>
                <w:id w:val="1850371412"/>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Educación y Capacitación Integradas </w:t>
            </w:r>
          </w:p>
          <w:p w14:paraId="33EAD655" w14:textId="77777777" w:rsidR="00162DE6" w:rsidRPr="00A02CBA" w:rsidRDefault="00546DFD" w:rsidP="00162DE6">
            <w:pPr>
              <w:pStyle w:val="NoSpacing"/>
              <w:rPr>
                <w:lang w:val="es-PR"/>
              </w:rPr>
            </w:pPr>
            <w:sdt>
              <w:sdtPr>
                <w:rPr>
                  <w:lang w:val="es-PR"/>
                </w:rPr>
                <w:id w:val="2128967050"/>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Rutas Ocupacionales </w:t>
            </w:r>
          </w:p>
          <w:p w14:paraId="532D3A58" w14:textId="77777777" w:rsidR="00162DE6" w:rsidRPr="00A02CBA" w:rsidRDefault="00546DFD" w:rsidP="00162DE6">
            <w:pPr>
              <w:pStyle w:val="NoSpacing"/>
              <w:rPr>
                <w:lang w:val="es-PR"/>
              </w:rPr>
            </w:pPr>
            <w:sdt>
              <w:sdtPr>
                <w:rPr>
                  <w:lang w:val="es-PR"/>
                </w:rPr>
                <w:id w:val="2019802704"/>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Matrícula concurrente </w:t>
            </w:r>
          </w:p>
          <w:p w14:paraId="0924160B" w14:textId="77777777" w:rsidR="00162DE6" w:rsidRPr="00A02CBA" w:rsidRDefault="00546DFD" w:rsidP="00162DE6">
            <w:pPr>
              <w:pStyle w:val="NoSpacing"/>
              <w:rPr>
                <w:lang w:val="es-PR"/>
              </w:rPr>
            </w:pPr>
            <w:sdt>
              <w:sdtPr>
                <w:rPr>
                  <w:lang w:val="es-PR"/>
                </w:rPr>
                <w:id w:val="1596054822"/>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Tutoría entre pares </w:t>
            </w:r>
          </w:p>
          <w:p w14:paraId="486E4FD4" w14:textId="77777777" w:rsidR="00162DE6" w:rsidRPr="00A02CBA" w:rsidRDefault="00546DFD" w:rsidP="00162DE6">
            <w:pPr>
              <w:pStyle w:val="NoSpacing"/>
              <w:rPr>
                <w:lang w:val="es-PR"/>
              </w:rPr>
            </w:pPr>
            <w:sdt>
              <w:sdtPr>
                <w:rPr>
                  <w:lang w:val="es-PR"/>
                </w:rPr>
                <w:id w:val="1480188444"/>
                <w14:checkbox>
                  <w14:checked w14:val="0"/>
                  <w14:checkedState w14:val="2612" w14:font="MS Gothic"/>
                  <w14:uncheckedState w14:val="2610" w14:font="MS Gothic"/>
                </w14:checkbox>
              </w:sdtPr>
              <w:sdtContent>
                <w:r w:rsidR="00162DE6" w:rsidRPr="00A02CBA">
                  <w:rPr>
                    <w:rFonts w:ascii="Segoe UI Symbol" w:eastAsia="MS Gothic" w:hAnsi="Segoe UI Symbol" w:cs="Segoe UI Symbol"/>
                    <w:lang w:val="es-PR"/>
                  </w:rPr>
                  <w:t>☐</w:t>
                </w:r>
              </w:sdtContent>
            </w:sdt>
            <w:r w:rsidR="00162DE6" w:rsidRPr="00A02CBA">
              <w:rPr>
                <w:lang w:val="es-PR"/>
              </w:rPr>
              <w:t xml:space="preserve"> Transición a iniciativas de reingreso y otros servicios posteriores con el objetivo de reducir la reincidencia.  </w:t>
            </w:r>
          </w:p>
        </w:tc>
      </w:tr>
    </w:tbl>
    <w:tbl>
      <w:tblPr>
        <w:tblW w:w="5000" w:type="pct"/>
        <w:jc w:val="center"/>
        <w:tblLook w:val="04A0" w:firstRow="1" w:lastRow="0" w:firstColumn="1" w:lastColumn="0" w:noHBand="0" w:noVBand="1"/>
      </w:tblPr>
      <w:tblGrid>
        <w:gridCol w:w="9350"/>
      </w:tblGrid>
      <w:tr w:rsidR="00162DE6" w:rsidRPr="005F4BF1" w14:paraId="68FE8447" w14:textId="77777777" w:rsidTr="00CE6E82">
        <w:trPr>
          <w:trHeight w:val="288"/>
          <w:jc w:val="center"/>
        </w:trPr>
        <w:tc>
          <w:tcPr>
            <w:tcW w:w="5000" w:type="pct"/>
            <w:tcBorders>
              <w:top w:val="single" w:sz="4" w:space="0" w:color="auto"/>
              <w:left w:val="single" w:sz="4" w:space="0" w:color="auto"/>
              <w:right w:val="single" w:sz="4" w:space="0" w:color="auto"/>
            </w:tcBorders>
            <w:shd w:val="clear" w:color="auto" w:fill="FFFFFF" w:themeFill="background1"/>
            <w:vAlign w:val="center"/>
          </w:tcPr>
          <w:p w14:paraId="5B445F07" w14:textId="77777777" w:rsidR="00162DE6" w:rsidRPr="005F4BF1" w:rsidRDefault="00162DE6" w:rsidP="00CE6E82">
            <w:pPr>
              <w:spacing w:after="0"/>
              <w:contextualSpacing/>
              <w:rPr>
                <w:rFonts w:ascii="Times New Roman" w:eastAsia="Calibri" w:hAnsi="Times New Roman" w:cs="Times New Roman"/>
                <w:sz w:val="20"/>
                <w:szCs w:val="20"/>
              </w:rPr>
            </w:pPr>
            <w:r w:rsidRPr="005F4BF1">
              <w:rPr>
                <w:rFonts w:ascii="Times New Roman" w:eastAsia="Calibri" w:hAnsi="Times New Roman" w:cs="Times New Roman"/>
                <w:sz w:val="20"/>
                <w:szCs w:val="20"/>
              </w:rPr>
              <w:t>Área de Desarrollo de la Fuerza Laboral a la que pertenece el proyecto:</w:t>
            </w:r>
          </w:p>
        </w:tc>
      </w:tr>
    </w:tbl>
    <w:tbl>
      <w:tblPr>
        <w:tblStyle w:val="TableGrid"/>
        <w:tblW w:w="0" w:type="auto"/>
        <w:tblLook w:val="04A0" w:firstRow="1" w:lastRow="0" w:firstColumn="1" w:lastColumn="0" w:noHBand="0" w:noVBand="1"/>
      </w:tblPr>
      <w:tblGrid>
        <w:gridCol w:w="3116"/>
        <w:gridCol w:w="3117"/>
        <w:gridCol w:w="3117"/>
      </w:tblGrid>
      <w:tr w:rsidR="00162DE6" w:rsidRPr="005F4BF1" w14:paraId="0D3CCB2E" w14:textId="77777777" w:rsidTr="00CE6E82">
        <w:trPr>
          <w:trHeight w:val="20"/>
        </w:trPr>
        <w:tc>
          <w:tcPr>
            <w:tcW w:w="3116" w:type="dxa"/>
            <w:tcBorders>
              <w:top w:val="nil"/>
              <w:left w:val="single" w:sz="4" w:space="0" w:color="auto"/>
              <w:bottom w:val="nil"/>
              <w:right w:val="nil"/>
            </w:tcBorders>
            <w:shd w:val="clear" w:color="auto" w:fill="FFFFFF" w:themeFill="background1"/>
          </w:tcPr>
          <w:p w14:paraId="072597D9"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666117145"/>
                <w14:checkbox>
                  <w14:checked w14:val="0"/>
                  <w14:checkedState w14:val="2612" w14:font="MS Gothic"/>
                  <w14:uncheckedState w14:val="2610" w14:font="MS Gothic"/>
                </w14:checkbox>
              </w:sdtPr>
              <w:sdtContent>
                <w:r w:rsidR="00162DE6">
                  <w:rPr>
                    <w:rFonts w:ascii="MS Gothic" w:eastAsia="MS Gothic" w:hAnsi="MS Gothic" w:cs="Times New Roman" w:hint="eastAsia"/>
                    <w:sz w:val="20"/>
                    <w:szCs w:val="20"/>
                  </w:rPr>
                  <w:t>☐</w:t>
                </w:r>
              </w:sdtContent>
            </w:sdt>
            <w:r w:rsidR="00162DE6" w:rsidRPr="005F4BF1">
              <w:rPr>
                <w:rFonts w:ascii="Times New Roman" w:eastAsia="MS Gothic" w:hAnsi="Times New Roman" w:cs="Times New Roman"/>
                <w:sz w:val="20"/>
                <w:szCs w:val="20"/>
              </w:rPr>
              <w:t xml:space="preserve"> Bayamón-Comerío</w:t>
            </w:r>
          </w:p>
        </w:tc>
        <w:tc>
          <w:tcPr>
            <w:tcW w:w="3117" w:type="dxa"/>
            <w:tcBorders>
              <w:top w:val="nil"/>
              <w:left w:val="nil"/>
              <w:bottom w:val="nil"/>
              <w:right w:val="nil"/>
            </w:tcBorders>
            <w:shd w:val="clear" w:color="auto" w:fill="FFFFFF" w:themeFill="background1"/>
          </w:tcPr>
          <w:p w14:paraId="483F2391"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557016334"/>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Caguas-Guayama </w:t>
            </w:r>
          </w:p>
        </w:tc>
        <w:tc>
          <w:tcPr>
            <w:tcW w:w="3117" w:type="dxa"/>
            <w:tcBorders>
              <w:top w:val="nil"/>
              <w:left w:val="nil"/>
              <w:bottom w:val="nil"/>
              <w:right w:val="single" w:sz="4" w:space="0" w:color="auto"/>
            </w:tcBorders>
            <w:shd w:val="clear" w:color="auto" w:fill="FFFFFF" w:themeFill="background1"/>
          </w:tcPr>
          <w:p w14:paraId="3944534F"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526755906"/>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Carolina</w:t>
            </w:r>
          </w:p>
        </w:tc>
      </w:tr>
      <w:tr w:rsidR="00162DE6" w:rsidRPr="005F4BF1" w14:paraId="4A4DFC7A" w14:textId="77777777" w:rsidTr="00CE6E82">
        <w:trPr>
          <w:trHeight w:val="20"/>
        </w:trPr>
        <w:tc>
          <w:tcPr>
            <w:tcW w:w="3116" w:type="dxa"/>
            <w:tcBorders>
              <w:top w:val="nil"/>
              <w:left w:val="single" w:sz="4" w:space="0" w:color="auto"/>
              <w:bottom w:val="nil"/>
              <w:right w:val="nil"/>
            </w:tcBorders>
            <w:shd w:val="clear" w:color="auto" w:fill="FFFFFF" w:themeFill="background1"/>
          </w:tcPr>
          <w:p w14:paraId="704B5024"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685816740"/>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Guaynabo-Toa Baja</w:t>
            </w:r>
          </w:p>
        </w:tc>
        <w:tc>
          <w:tcPr>
            <w:tcW w:w="3117" w:type="dxa"/>
            <w:tcBorders>
              <w:top w:val="nil"/>
              <w:left w:val="nil"/>
              <w:bottom w:val="nil"/>
              <w:right w:val="nil"/>
            </w:tcBorders>
            <w:shd w:val="clear" w:color="auto" w:fill="FFFFFF" w:themeFill="background1"/>
          </w:tcPr>
          <w:p w14:paraId="144E6A45"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563093795"/>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La Montaña</w:t>
            </w:r>
          </w:p>
        </w:tc>
        <w:tc>
          <w:tcPr>
            <w:tcW w:w="3117" w:type="dxa"/>
            <w:tcBorders>
              <w:top w:val="nil"/>
              <w:left w:val="nil"/>
              <w:bottom w:val="nil"/>
              <w:right w:val="single" w:sz="4" w:space="0" w:color="auto"/>
            </w:tcBorders>
            <w:shd w:val="clear" w:color="auto" w:fill="FFFFFF" w:themeFill="background1"/>
          </w:tcPr>
          <w:p w14:paraId="1F4F8FD7"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314606872"/>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Manatí-Dorado</w:t>
            </w:r>
          </w:p>
        </w:tc>
      </w:tr>
      <w:tr w:rsidR="00162DE6" w:rsidRPr="005F4BF1" w14:paraId="0844A593" w14:textId="77777777" w:rsidTr="00CE6E82">
        <w:trPr>
          <w:trHeight w:val="20"/>
        </w:trPr>
        <w:tc>
          <w:tcPr>
            <w:tcW w:w="3116" w:type="dxa"/>
            <w:tcBorders>
              <w:top w:val="nil"/>
              <w:left w:val="single" w:sz="4" w:space="0" w:color="auto"/>
              <w:bottom w:val="nil"/>
              <w:right w:val="nil"/>
            </w:tcBorders>
            <w:shd w:val="clear" w:color="auto" w:fill="FFFFFF" w:themeFill="background1"/>
          </w:tcPr>
          <w:p w14:paraId="2CDBB834"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2138291650"/>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Mayagüez-Las Marías</w:t>
            </w:r>
          </w:p>
        </w:tc>
        <w:tc>
          <w:tcPr>
            <w:tcW w:w="3117" w:type="dxa"/>
            <w:tcBorders>
              <w:top w:val="nil"/>
              <w:left w:val="nil"/>
              <w:bottom w:val="nil"/>
              <w:right w:val="nil"/>
            </w:tcBorders>
            <w:shd w:val="clear" w:color="auto" w:fill="FFFFFF" w:themeFill="background1"/>
          </w:tcPr>
          <w:p w14:paraId="04365B3E"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615128803"/>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Noreste</w:t>
            </w:r>
          </w:p>
        </w:tc>
        <w:tc>
          <w:tcPr>
            <w:tcW w:w="3117" w:type="dxa"/>
            <w:tcBorders>
              <w:top w:val="nil"/>
              <w:left w:val="nil"/>
              <w:bottom w:val="nil"/>
              <w:right w:val="single" w:sz="4" w:space="0" w:color="auto"/>
            </w:tcBorders>
            <w:shd w:val="clear" w:color="auto" w:fill="FFFFFF" w:themeFill="background1"/>
          </w:tcPr>
          <w:p w14:paraId="3456FD6A"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388412831"/>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Noroeste</w:t>
            </w:r>
          </w:p>
        </w:tc>
      </w:tr>
      <w:tr w:rsidR="00162DE6" w:rsidRPr="005F4BF1" w14:paraId="4268A177" w14:textId="77777777" w:rsidTr="00CE6E82">
        <w:trPr>
          <w:trHeight w:val="20"/>
        </w:trPr>
        <w:tc>
          <w:tcPr>
            <w:tcW w:w="3116" w:type="dxa"/>
            <w:tcBorders>
              <w:top w:val="nil"/>
              <w:left w:val="single" w:sz="4" w:space="0" w:color="auto"/>
              <w:bottom w:val="nil"/>
              <w:right w:val="nil"/>
            </w:tcBorders>
            <w:shd w:val="clear" w:color="auto" w:fill="FFFFFF" w:themeFill="background1"/>
          </w:tcPr>
          <w:p w14:paraId="4C90B89E"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472174983"/>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Norte-Central</w:t>
            </w:r>
          </w:p>
        </w:tc>
        <w:tc>
          <w:tcPr>
            <w:tcW w:w="3117" w:type="dxa"/>
            <w:tcBorders>
              <w:top w:val="nil"/>
              <w:left w:val="nil"/>
              <w:bottom w:val="nil"/>
              <w:right w:val="nil"/>
            </w:tcBorders>
            <w:shd w:val="clear" w:color="auto" w:fill="FFFFFF" w:themeFill="background1"/>
          </w:tcPr>
          <w:p w14:paraId="6707526C"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21126100"/>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Ponce</w:t>
            </w:r>
          </w:p>
        </w:tc>
        <w:tc>
          <w:tcPr>
            <w:tcW w:w="3117" w:type="dxa"/>
            <w:tcBorders>
              <w:top w:val="nil"/>
              <w:left w:val="nil"/>
              <w:bottom w:val="nil"/>
              <w:right w:val="single" w:sz="4" w:space="0" w:color="auto"/>
            </w:tcBorders>
            <w:shd w:val="clear" w:color="auto" w:fill="FFFFFF" w:themeFill="background1"/>
          </w:tcPr>
          <w:p w14:paraId="1EF1EEF3"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911027733"/>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San Juan</w:t>
            </w:r>
          </w:p>
        </w:tc>
      </w:tr>
      <w:tr w:rsidR="00162DE6" w:rsidRPr="005F4BF1" w14:paraId="18C18ACB" w14:textId="77777777" w:rsidTr="00CE6E82">
        <w:trPr>
          <w:trHeight w:val="20"/>
        </w:trPr>
        <w:tc>
          <w:tcPr>
            <w:tcW w:w="3116" w:type="dxa"/>
            <w:tcBorders>
              <w:top w:val="nil"/>
              <w:left w:val="single" w:sz="4" w:space="0" w:color="auto"/>
              <w:bottom w:val="single" w:sz="4" w:space="0" w:color="auto"/>
              <w:right w:val="nil"/>
            </w:tcBorders>
            <w:shd w:val="clear" w:color="auto" w:fill="FFFFFF" w:themeFill="background1"/>
          </w:tcPr>
          <w:p w14:paraId="43072D1E"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2030014432"/>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Sur Central</w:t>
            </w:r>
          </w:p>
        </w:tc>
        <w:tc>
          <w:tcPr>
            <w:tcW w:w="3117" w:type="dxa"/>
            <w:tcBorders>
              <w:top w:val="nil"/>
              <w:left w:val="nil"/>
              <w:bottom w:val="single" w:sz="4" w:space="0" w:color="auto"/>
              <w:right w:val="nil"/>
            </w:tcBorders>
            <w:shd w:val="clear" w:color="auto" w:fill="FFFFFF" w:themeFill="background1"/>
          </w:tcPr>
          <w:p w14:paraId="055ABE67"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74959447"/>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Sureste</w:t>
            </w:r>
          </w:p>
        </w:tc>
        <w:tc>
          <w:tcPr>
            <w:tcW w:w="3117" w:type="dxa"/>
            <w:tcBorders>
              <w:top w:val="nil"/>
              <w:left w:val="nil"/>
              <w:bottom w:val="single" w:sz="4" w:space="0" w:color="auto"/>
              <w:right w:val="single" w:sz="4" w:space="0" w:color="auto"/>
            </w:tcBorders>
            <w:shd w:val="clear" w:color="auto" w:fill="FFFFFF" w:themeFill="background1"/>
          </w:tcPr>
          <w:p w14:paraId="05473B7B" w14:textId="77777777" w:rsidR="00162DE6" w:rsidRPr="005F4BF1" w:rsidRDefault="00546DFD" w:rsidP="00CE6E82">
            <w:pPr>
              <w:rPr>
                <w:rFonts w:ascii="Times New Roman" w:eastAsia="MS Gothic" w:hAnsi="Times New Roman" w:cs="Times New Roman"/>
                <w:sz w:val="20"/>
                <w:szCs w:val="20"/>
              </w:rPr>
            </w:pPr>
            <w:sdt>
              <w:sdtPr>
                <w:rPr>
                  <w:rFonts w:ascii="Times New Roman" w:hAnsi="Times New Roman" w:cs="Times New Roman"/>
                  <w:sz w:val="20"/>
                  <w:szCs w:val="20"/>
                </w:rPr>
                <w:id w:val="-1449382735"/>
                <w14:checkbox>
                  <w14:checked w14:val="0"/>
                  <w14:checkedState w14:val="2612" w14:font="MS Gothic"/>
                  <w14:uncheckedState w14:val="2610" w14:font="MS Gothic"/>
                </w14:checkbox>
              </w:sdtPr>
              <w:sdtContent>
                <w:r w:rsidR="00162DE6" w:rsidRPr="005F4BF1">
                  <w:rPr>
                    <w:rFonts w:ascii="Segoe UI Symbol" w:eastAsia="MS Gothic" w:hAnsi="Segoe UI Symbol" w:cs="Segoe UI Symbol"/>
                    <w:sz w:val="20"/>
                    <w:szCs w:val="20"/>
                  </w:rPr>
                  <w:t>☐</w:t>
                </w:r>
              </w:sdtContent>
            </w:sdt>
            <w:r w:rsidR="00162DE6" w:rsidRPr="005F4BF1">
              <w:rPr>
                <w:rFonts w:ascii="Times New Roman" w:eastAsia="MS Gothic" w:hAnsi="Times New Roman" w:cs="Times New Roman"/>
                <w:sz w:val="20"/>
                <w:szCs w:val="20"/>
              </w:rPr>
              <w:t xml:space="preserve"> Suroeste</w:t>
            </w:r>
          </w:p>
        </w:tc>
      </w:tr>
    </w:tbl>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80"/>
        <w:gridCol w:w="97"/>
        <w:gridCol w:w="462"/>
        <w:gridCol w:w="215"/>
        <w:gridCol w:w="677"/>
        <w:gridCol w:w="677"/>
        <w:gridCol w:w="19"/>
        <w:gridCol w:w="658"/>
        <w:gridCol w:w="153"/>
        <w:gridCol w:w="524"/>
        <w:gridCol w:w="833"/>
        <w:gridCol w:w="254"/>
        <w:gridCol w:w="269"/>
        <w:gridCol w:w="609"/>
        <w:gridCol w:w="227"/>
        <w:gridCol w:w="334"/>
        <w:gridCol w:w="803"/>
        <w:gridCol w:w="1037"/>
      </w:tblGrid>
      <w:tr w:rsidR="00162DE6" w:rsidRPr="004E51CE" w14:paraId="2B30A25C" w14:textId="77777777" w:rsidTr="00CE6E82">
        <w:trPr>
          <w:trHeight w:val="288"/>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F64E8F" w14:textId="77777777" w:rsidR="00162DE6" w:rsidRPr="004E51CE" w:rsidRDefault="00162DE6" w:rsidP="00CE6E82">
            <w:pPr>
              <w:contextualSpacing/>
              <w:rPr>
                <w:rFonts w:ascii="Times New Roman" w:eastAsia="Calibri" w:hAnsi="Times New Roman" w:cs="Times New Roman"/>
                <w:b/>
              </w:rPr>
            </w:pPr>
            <w:r w:rsidRPr="004E51CE">
              <w:rPr>
                <w:rFonts w:ascii="Times New Roman" w:eastAsia="Calibri" w:hAnsi="Times New Roman" w:cs="Times New Roman"/>
                <w:b/>
              </w:rPr>
              <w:t xml:space="preserve">Parte D. Matrícula </w:t>
            </w:r>
          </w:p>
        </w:tc>
      </w:tr>
      <w:tr w:rsidR="00162DE6" w:rsidRPr="004E51CE" w14:paraId="15FBCDCF" w14:textId="77777777" w:rsidTr="00CE6E82">
        <w:trPr>
          <w:trHeight w:val="288"/>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1782B" w14:textId="77777777" w:rsidR="00162DE6" w:rsidRPr="00162DE6" w:rsidRDefault="00162DE6" w:rsidP="00CE6E82">
            <w:pPr>
              <w:contextualSpacing/>
              <w:rPr>
                <w:rFonts w:ascii="Times New Roman" w:eastAsia="Calibri" w:hAnsi="Times New Roman" w:cs="Times New Roman"/>
                <w:b/>
                <w:sz w:val="20"/>
                <w:szCs w:val="20"/>
              </w:rPr>
            </w:pPr>
            <w:r w:rsidRPr="00162DE6">
              <w:rPr>
                <w:rFonts w:ascii="Times New Roman" w:eastAsia="Calibri" w:hAnsi="Times New Roman" w:cs="Times New Roman"/>
                <w:sz w:val="20"/>
                <w:szCs w:val="20"/>
              </w:rPr>
              <w:t>Matrícula total proyectada en conteo sencillo por nivel de funcionamiento/por ciclo</w:t>
            </w:r>
          </w:p>
        </w:tc>
      </w:tr>
      <w:tr w:rsidR="00162DE6" w:rsidRPr="004E51CE" w14:paraId="0D367243" w14:textId="77777777" w:rsidTr="00162DE6">
        <w:tblPrEx>
          <w:jc w:val="left"/>
          <w:tblLook w:val="0060" w:firstRow="1" w:lastRow="1" w:firstColumn="0" w:lastColumn="0" w:noHBand="0" w:noVBand="0"/>
        </w:tblPrEx>
        <w:trPr>
          <w:trHeight w:val="647"/>
        </w:trPr>
        <w:tc>
          <w:tcPr>
            <w:tcW w:w="483" w:type="pct"/>
            <w:tcBorders>
              <w:bottom w:val="single" w:sz="12" w:space="0" w:color="000000"/>
            </w:tcBorders>
            <w:shd w:val="clear" w:color="auto" w:fill="auto"/>
            <w:vAlign w:val="center"/>
          </w:tcPr>
          <w:p w14:paraId="78133CE9" w14:textId="77777777" w:rsidR="00162DE6" w:rsidRPr="00162DE6" w:rsidRDefault="00162DE6" w:rsidP="00162DE6">
            <w:pPr>
              <w:pStyle w:val="NoSpacing"/>
              <w:rPr>
                <w:rFonts w:eastAsia="MS Mincho"/>
                <w:b/>
                <w:caps/>
                <w:snapToGrid w:val="0"/>
                <w:sz w:val="18"/>
                <w:lang w:eastAsia="es-PR"/>
              </w:rPr>
            </w:pPr>
            <w:r w:rsidRPr="00162DE6">
              <w:rPr>
                <w:rFonts w:eastAsia="MS Mincho"/>
                <w:b/>
                <w:snapToGrid w:val="0"/>
                <w:sz w:val="18"/>
                <w:lang w:eastAsia="es-PR"/>
              </w:rPr>
              <w:t>Término</w:t>
            </w:r>
          </w:p>
        </w:tc>
        <w:tc>
          <w:tcPr>
            <w:tcW w:w="362" w:type="pct"/>
            <w:gridSpan w:val="2"/>
            <w:tcBorders>
              <w:bottom w:val="single" w:sz="12" w:space="0" w:color="000000"/>
            </w:tcBorders>
            <w:shd w:val="clear" w:color="auto" w:fill="auto"/>
            <w:vAlign w:val="center"/>
          </w:tcPr>
          <w:p w14:paraId="1514B820" w14:textId="77777777" w:rsidR="00162DE6" w:rsidRPr="00162DE6" w:rsidRDefault="00162DE6" w:rsidP="00162DE6">
            <w:pPr>
              <w:pStyle w:val="NoSpacing"/>
              <w:rPr>
                <w:b/>
                <w:snapToGrid w:val="0"/>
                <w:sz w:val="18"/>
                <w:lang w:eastAsia="es-PR"/>
              </w:rPr>
            </w:pPr>
            <w:r w:rsidRPr="00162DE6">
              <w:rPr>
                <w:b/>
                <w:snapToGrid w:val="0"/>
                <w:sz w:val="18"/>
                <w:lang w:eastAsia="es-PR"/>
              </w:rPr>
              <w:t>ABE1</w:t>
            </w:r>
          </w:p>
        </w:tc>
        <w:tc>
          <w:tcPr>
            <w:tcW w:w="362" w:type="pct"/>
            <w:gridSpan w:val="2"/>
            <w:tcBorders>
              <w:bottom w:val="single" w:sz="12" w:space="0" w:color="000000"/>
            </w:tcBorders>
            <w:shd w:val="clear" w:color="auto" w:fill="auto"/>
            <w:vAlign w:val="center"/>
          </w:tcPr>
          <w:p w14:paraId="56E8524E" w14:textId="77777777" w:rsidR="00162DE6" w:rsidRPr="00162DE6" w:rsidRDefault="00162DE6" w:rsidP="00162DE6">
            <w:pPr>
              <w:pStyle w:val="NoSpacing"/>
              <w:rPr>
                <w:b/>
                <w:snapToGrid w:val="0"/>
                <w:sz w:val="18"/>
                <w:lang w:eastAsia="es-PR"/>
              </w:rPr>
            </w:pPr>
            <w:r w:rsidRPr="00162DE6">
              <w:rPr>
                <w:b/>
                <w:snapToGrid w:val="0"/>
                <w:sz w:val="18"/>
                <w:lang w:eastAsia="es-PR"/>
              </w:rPr>
              <w:t>ABE2</w:t>
            </w:r>
          </w:p>
        </w:tc>
        <w:tc>
          <w:tcPr>
            <w:tcW w:w="362" w:type="pct"/>
            <w:tcBorders>
              <w:bottom w:val="single" w:sz="12" w:space="0" w:color="000000"/>
            </w:tcBorders>
            <w:shd w:val="clear" w:color="auto" w:fill="auto"/>
            <w:vAlign w:val="center"/>
          </w:tcPr>
          <w:p w14:paraId="29AA5A65" w14:textId="77777777" w:rsidR="00162DE6" w:rsidRPr="00162DE6" w:rsidRDefault="00162DE6" w:rsidP="00162DE6">
            <w:pPr>
              <w:pStyle w:val="NoSpacing"/>
              <w:rPr>
                <w:b/>
                <w:snapToGrid w:val="0"/>
                <w:sz w:val="18"/>
                <w:lang w:eastAsia="es-PR"/>
              </w:rPr>
            </w:pPr>
            <w:r w:rsidRPr="00162DE6">
              <w:rPr>
                <w:b/>
                <w:snapToGrid w:val="0"/>
                <w:sz w:val="18"/>
                <w:lang w:eastAsia="es-PR"/>
              </w:rPr>
              <w:t>ABE3</w:t>
            </w:r>
          </w:p>
        </w:tc>
        <w:tc>
          <w:tcPr>
            <w:tcW w:w="363" w:type="pct"/>
            <w:tcBorders>
              <w:bottom w:val="single" w:sz="12" w:space="0" w:color="000000"/>
            </w:tcBorders>
            <w:shd w:val="clear" w:color="auto" w:fill="auto"/>
            <w:vAlign w:val="center"/>
          </w:tcPr>
          <w:p w14:paraId="075AA94A" w14:textId="77777777" w:rsidR="00162DE6" w:rsidRPr="00162DE6" w:rsidRDefault="00162DE6" w:rsidP="00162DE6">
            <w:pPr>
              <w:pStyle w:val="NoSpacing"/>
              <w:rPr>
                <w:b/>
                <w:snapToGrid w:val="0"/>
                <w:sz w:val="18"/>
                <w:lang w:eastAsia="es-PR"/>
              </w:rPr>
            </w:pPr>
            <w:r w:rsidRPr="00162DE6">
              <w:rPr>
                <w:b/>
                <w:snapToGrid w:val="0"/>
                <w:sz w:val="18"/>
                <w:lang w:eastAsia="es-PR"/>
              </w:rPr>
              <w:t>ABE4</w:t>
            </w:r>
          </w:p>
        </w:tc>
        <w:tc>
          <w:tcPr>
            <w:tcW w:w="362" w:type="pct"/>
            <w:gridSpan w:val="2"/>
            <w:tcBorders>
              <w:bottom w:val="single" w:sz="12" w:space="0" w:color="000000"/>
            </w:tcBorders>
            <w:shd w:val="clear" w:color="auto" w:fill="auto"/>
            <w:vAlign w:val="center"/>
          </w:tcPr>
          <w:p w14:paraId="3C1D3222" w14:textId="77777777" w:rsidR="00162DE6" w:rsidRPr="00162DE6" w:rsidRDefault="00162DE6" w:rsidP="00162DE6">
            <w:pPr>
              <w:pStyle w:val="NoSpacing"/>
              <w:rPr>
                <w:b/>
                <w:snapToGrid w:val="0"/>
                <w:sz w:val="18"/>
                <w:lang w:eastAsia="es-PR"/>
              </w:rPr>
            </w:pPr>
            <w:r w:rsidRPr="00162DE6">
              <w:rPr>
                <w:b/>
                <w:snapToGrid w:val="0"/>
                <w:sz w:val="18"/>
                <w:lang w:eastAsia="es-PR"/>
              </w:rPr>
              <w:t>ABE5</w:t>
            </w:r>
          </w:p>
        </w:tc>
        <w:tc>
          <w:tcPr>
            <w:tcW w:w="363" w:type="pct"/>
            <w:gridSpan w:val="2"/>
            <w:tcBorders>
              <w:bottom w:val="single" w:sz="12" w:space="0" w:color="000000"/>
            </w:tcBorders>
            <w:shd w:val="clear" w:color="auto" w:fill="auto"/>
            <w:vAlign w:val="center"/>
          </w:tcPr>
          <w:p w14:paraId="4719094F" w14:textId="77777777" w:rsidR="00162DE6" w:rsidRPr="00162DE6" w:rsidRDefault="00162DE6" w:rsidP="00162DE6">
            <w:pPr>
              <w:pStyle w:val="NoSpacing"/>
              <w:rPr>
                <w:b/>
                <w:snapToGrid w:val="0"/>
                <w:sz w:val="18"/>
                <w:lang w:eastAsia="es-PR"/>
              </w:rPr>
            </w:pPr>
            <w:r w:rsidRPr="00162DE6">
              <w:rPr>
                <w:b/>
                <w:snapToGrid w:val="0"/>
                <w:sz w:val="18"/>
                <w:lang w:eastAsia="es-PR"/>
              </w:rPr>
              <w:t>ABE6</w:t>
            </w:r>
          </w:p>
        </w:tc>
        <w:tc>
          <w:tcPr>
            <w:tcW w:w="446" w:type="pct"/>
            <w:tcBorders>
              <w:bottom w:val="single" w:sz="12" w:space="0" w:color="000000"/>
            </w:tcBorders>
            <w:shd w:val="clear" w:color="auto" w:fill="auto"/>
            <w:vAlign w:val="center"/>
          </w:tcPr>
          <w:p w14:paraId="2686F611" w14:textId="77777777" w:rsidR="00162DE6" w:rsidRPr="00162DE6" w:rsidRDefault="00162DE6" w:rsidP="00162DE6">
            <w:pPr>
              <w:pStyle w:val="NoSpacing"/>
              <w:rPr>
                <w:b/>
                <w:snapToGrid w:val="0"/>
                <w:sz w:val="18"/>
                <w:lang w:eastAsia="es-PR"/>
              </w:rPr>
            </w:pPr>
            <w:r w:rsidRPr="00162DE6">
              <w:rPr>
                <w:b/>
                <w:snapToGrid w:val="0"/>
                <w:sz w:val="18"/>
                <w:lang w:eastAsia="es-PR"/>
              </w:rPr>
              <w:t>ESL</w:t>
            </w:r>
          </w:p>
        </w:tc>
        <w:tc>
          <w:tcPr>
            <w:tcW w:w="280" w:type="pct"/>
            <w:gridSpan w:val="2"/>
            <w:tcBorders>
              <w:bottom w:val="single" w:sz="12" w:space="0" w:color="000000"/>
            </w:tcBorders>
            <w:shd w:val="clear" w:color="auto" w:fill="auto"/>
            <w:vAlign w:val="center"/>
          </w:tcPr>
          <w:p w14:paraId="229A9FE7" w14:textId="77777777" w:rsidR="00162DE6" w:rsidRPr="00162DE6" w:rsidRDefault="00162DE6" w:rsidP="00162DE6">
            <w:pPr>
              <w:pStyle w:val="NoSpacing"/>
              <w:rPr>
                <w:b/>
                <w:snapToGrid w:val="0"/>
                <w:sz w:val="18"/>
                <w:lang w:eastAsia="es-PR"/>
              </w:rPr>
            </w:pPr>
            <w:r w:rsidRPr="00162DE6">
              <w:rPr>
                <w:b/>
                <w:snapToGrid w:val="0"/>
                <w:sz w:val="18"/>
                <w:lang w:eastAsia="es-PR"/>
              </w:rPr>
              <w:t>Ley 217</w:t>
            </w:r>
          </w:p>
        </w:tc>
        <w:tc>
          <w:tcPr>
            <w:tcW w:w="449" w:type="pct"/>
            <w:gridSpan w:val="2"/>
            <w:tcBorders>
              <w:bottom w:val="single" w:sz="12" w:space="0" w:color="000000"/>
            </w:tcBorders>
            <w:shd w:val="clear" w:color="auto" w:fill="auto"/>
            <w:vAlign w:val="center"/>
          </w:tcPr>
          <w:p w14:paraId="20F51D76" w14:textId="77777777" w:rsidR="00162DE6" w:rsidRPr="00162DE6" w:rsidRDefault="00162DE6" w:rsidP="00162DE6">
            <w:pPr>
              <w:pStyle w:val="NoSpacing"/>
              <w:rPr>
                <w:b/>
                <w:snapToGrid w:val="0"/>
                <w:sz w:val="18"/>
                <w:lang w:eastAsia="es-PR"/>
              </w:rPr>
            </w:pPr>
            <w:r w:rsidRPr="00162DE6">
              <w:rPr>
                <w:rFonts w:eastAsia="Calibri"/>
                <w:b/>
                <w:sz w:val="18"/>
              </w:rPr>
              <w:t xml:space="preserve">IELCE </w:t>
            </w:r>
            <w:r w:rsidRPr="00162DE6">
              <w:rPr>
                <w:b/>
                <w:snapToGrid w:val="0"/>
                <w:sz w:val="18"/>
                <w:lang w:eastAsia="es-PR"/>
              </w:rPr>
              <w:t>Cívica 231(b)</w:t>
            </w:r>
          </w:p>
        </w:tc>
        <w:tc>
          <w:tcPr>
            <w:tcW w:w="611" w:type="pct"/>
            <w:gridSpan w:val="2"/>
            <w:tcBorders>
              <w:bottom w:val="single" w:sz="12" w:space="0" w:color="000000"/>
            </w:tcBorders>
          </w:tcPr>
          <w:p w14:paraId="767808B6" w14:textId="77777777" w:rsidR="00162DE6" w:rsidRPr="00162DE6" w:rsidRDefault="00162DE6" w:rsidP="00162DE6">
            <w:pPr>
              <w:pStyle w:val="NoSpacing"/>
              <w:rPr>
                <w:b/>
                <w:snapToGrid w:val="0"/>
                <w:sz w:val="18"/>
                <w:lang w:eastAsia="es-PR"/>
              </w:rPr>
            </w:pPr>
            <w:r w:rsidRPr="00162DE6">
              <w:rPr>
                <w:rFonts w:eastAsia="Calibri"/>
                <w:b/>
                <w:sz w:val="18"/>
              </w:rPr>
              <w:t xml:space="preserve">IELCE/IET </w:t>
            </w:r>
            <w:r w:rsidRPr="00162DE6">
              <w:rPr>
                <w:b/>
                <w:snapToGrid w:val="0"/>
                <w:sz w:val="18"/>
                <w:lang w:eastAsia="es-PR"/>
              </w:rPr>
              <w:t>Cívica 243</w:t>
            </w:r>
          </w:p>
        </w:tc>
        <w:tc>
          <w:tcPr>
            <w:tcW w:w="557" w:type="pct"/>
            <w:tcBorders>
              <w:bottom w:val="single" w:sz="12" w:space="0" w:color="000000"/>
            </w:tcBorders>
            <w:shd w:val="clear" w:color="auto" w:fill="auto"/>
            <w:vAlign w:val="center"/>
          </w:tcPr>
          <w:p w14:paraId="75F32DF1" w14:textId="77777777" w:rsidR="00162DE6" w:rsidRPr="00162DE6" w:rsidRDefault="00162DE6" w:rsidP="00162DE6">
            <w:pPr>
              <w:pStyle w:val="NoSpacing"/>
              <w:rPr>
                <w:b/>
                <w:iCs/>
                <w:snapToGrid w:val="0"/>
                <w:sz w:val="18"/>
                <w:lang w:eastAsia="es-PR"/>
              </w:rPr>
            </w:pPr>
            <w:r w:rsidRPr="00162DE6">
              <w:rPr>
                <w:b/>
                <w:iCs/>
                <w:snapToGrid w:val="0"/>
                <w:sz w:val="18"/>
                <w:lang w:eastAsia="es-PR"/>
              </w:rPr>
              <w:t>Total</w:t>
            </w:r>
          </w:p>
        </w:tc>
      </w:tr>
      <w:tr w:rsidR="00162DE6" w:rsidRPr="004E51CE" w14:paraId="12A98DD6" w14:textId="77777777" w:rsidTr="00162DE6">
        <w:tblPrEx>
          <w:jc w:val="left"/>
          <w:tblLook w:val="0060" w:firstRow="1" w:lastRow="1" w:firstColumn="0" w:lastColumn="0" w:noHBand="0" w:noVBand="0"/>
        </w:tblPrEx>
        <w:trPr>
          <w:trHeight w:val="510"/>
        </w:trPr>
        <w:tc>
          <w:tcPr>
            <w:tcW w:w="483" w:type="pct"/>
            <w:shd w:val="clear" w:color="auto" w:fill="auto"/>
            <w:vAlign w:val="center"/>
          </w:tcPr>
          <w:p w14:paraId="7CCA239E" w14:textId="77777777" w:rsidR="00162DE6" w:rsidRPr="007E181F" w:rsidRDefault="00162DE6" w:rsidP="00162DE6">
            <w:pPr>
              <w:pStyle w:val="NoSpacing"/>
              <w:rPr>
                <w:rFonts w:eastAsia="MS Mincho"/>
                <w:caps/>
                <w:snapToGrid w:val="0"/>
                <w:lang w:eastAsia="es-PR"/>
              </w:rPr>
            </w:pPr>
            <w:r w:rsidRPr="007E181F">
              <w:rPr>
                <w:rFonts w:eastAsia="MS Mincho"/>
                <w:snapToGrid w:val="0"/>
                <w:lang w:eastAsia="es-PR"/>
              </w:rPr>
              <w:t>Primer ciclo</w:t>
            </w:r>
          </w:p>
        </w:tc>
        <w:tc>
          <w:tcPr>
            <w:tcW w:w="362" w:type="pct"/>
            <w:gridSpan w:val="2"/>
            <w:shd w:val="clear" w:color="auto" w:fill="auto"/>
            <w:vAlign w:val="center"/>
          </w:tcPr>
          <w:p w14:paraId="71C555D6" w14:textId="77777777" w:rsidR="00162DE6" w:rsidRPr="00162DE6" w:rsidRDefault="00162DE6" w:rsidP="00162DE6">
            <w:pPr>
              <w:pStyle w:val="NoSpacing"/>
              <w:rPr>
                <w:snapToGrid w:val="0"/>
                <w:lang w:eastAsia="es-PR"/>
              </w:rPr>
            </w:pPr>
          </w:p>
        </w:tc>
        <w:tc>
          <w:tcPr>
            <w:tcW w:w="362" w:type="pct"/>
            <w:gridSpan w:val="2"/>
            <w:shd w:val="clear" w:color="auto" w:fill="auto"/>
            <w:vAlign w:val="center"/>
          </w:tcPr>
          <w:p w14:paraId="3A7AF33F" w14:textId="77777777" w:rsidR="00162DE6" w:rsidRPr="00162DE6" w:rsidRDefault="00162DE6" w:rsidP="00162DE6">
            <w:pPr>
              <w:pStyle w:val="NoSpacing"/>
              <w:rPr>
                <w:snapToGrid w:val="0"/>
                <w:lang w:eastAsia="es-PR"/>
              </w:rPr>
            </w:pPr>
          </w:p>
        </w:tc>
        <w:tc>
          <w:tcPr>
            <w:tcW w:w="362" w:type="pct"/>
            <w:shd w:val="clear" w:color="auto" w:fill="auto"/>
            <w:vAlign w:val="center"/>
          </w:tcPr>
          <w:p w14:paraId="19D27F25" w14:textId="77777777" w:rsidR="00162DE6" w:rsidRPr="00162DE6" w:rsidRDefault="00162DE6" w:rsidP="00162DE6">
            <w:pPr>
              <w:pStyle w:val="NoSpacing"/>
              <w:rPr>
                <w:snapToGrid w:val="0"/>
                <w:lang w:eastAsia="es-PR"/>
              </w:rPr>
            </w:pPr>
          </w:p>
        </w:tc>
        <w:tc>
          <w:tcPr>
            <w:tcW w:w="363" w:type="pct"/>
            <w:shd w:val="clear" w:color="auto" w:fill="auto"/>
            <w:vAlign w:val="center"/>
          </w:tcPr>
          <w:p w14:paraId="3B647E51" w14:textId="77777777" w:rsidR="00162DE6" w:rsidRPr="00162DE6" w:rsidRDefault="00162DE6" w:rsidP="00162DE6">
            <w:pPr>
              <w:pStyle w:val="NoSpacing"/>
              <w:rPr>
                <w:snapToGrid w:val="0"/>
                <w:lang w:eastAsia="es-PR"/>
              </w:rPr>
            </w:pPr>
          </w:p>
        </w:tc>
        <w:tc>
          <w:tcPr>
            <w:tcW w:w="362" w:type="pct"/>
            <w:gridSpan w:val="2"/>
            <w:shd w:val="clear" w:color="auto" w:fill="auto"/>
            <w:vAlign w:val="center"/>
          </w:tcPr>
          <w:p w14:paraId="194EB508" w14:textId="77777777" w:rsidR="00162DE6" w:rsidRPr="00162DE6" w:rsidRDefault="00162DE6" w:rsidP="00162DE6">
            <w:pPr>
              <w:pStyle w:val="NoSpacing"/>
              <w:rPr>
                <w:snapToGrid w:val="0"/>
                <w:lang w:eastAsia="es-PR"/>
              </w:rPr>
            </w:pPr>
          </w:p>
        </w:tc>
        <w:tc>
          <w:tcPr>
            <w:tcW w:w="363" w:type="pct"/>
            <w:gridSpan w:val="2"/>
            <w:shd w:val="clear" w:color="auto" w:fill="auto"/>
            <w:vAlign w:val="center"/>
          </w:tcPr>
          <w:p w14:paraId="7B83B1F2" w14:textId="77777777" w:rsidR="00162DE6" w:rsidRPr="00162DE6" w:rsidRDefault="00162DE6" w:rsidP="00162DE6">
            <w:pPr>
              <w:pStyle w:val="NoSpacing"/>
              <w:rPr>
                <w:snapToGrid w:val="0"/>
                <w:lang w:eastAsia="es-PR"/>
              </w:rPr>
            </w:pPr>
          </w:p>
        </w:tc>
        <w:tc>
          <w:tcPr>
            <w:tcW w:w="446" w:type="pct"/>
            <w:shd w:val="clear" w:color="auto" w:fill="auto"/>
            <w:vAlign w:val="center"/>
          </w:tcPr>
          <w:p w14:paraId="064E7A0B" w14:textId="77777777" w:rsidR="00162DE6" w:rsidRPr="00162DE6" w:rsidRDefault="00162DE6" w:rsidP="00162DE6">
            <w:pPr>
              <w:pStyle w:val="NoSpacing"/>
              <w:rPr>
                <w:snapToGrid w:val="0"/>
                <w:lang w:eastAsia="es-PR"/>
              </w:rPr>
            </w:pPr>
          </w:p>
        </w:tc>
        <w:tc>
          <w:tcPr>
            <w:tcW w:w="280" w:type="pct"/>
            <w:gridSpan w:val="2"/>
            <w:shd w:val="clear" w:color="auto" w:fill="auto"/>
            <w:vAlign w:val="center"/>
          </w:tcPr>
          <w:p w14:paraId="0BACA57B" w14:textId="77777777" w:rsidR="00162DE6" w:rsidRPr="00162DE6" w:rsidRDefault="00162DE6" w:rsidP="00162DE6">
            <w:pPr>
              <w:pStyle w:val="NoSpacing"/>
              <w:rPr>
                <w:snapToGrid w:val="0"/>
                <w:lang w:eastAsia="es-PR"/>
              </w:rPr>
            </w:pPr>
          </w:p>
        </w:tc>
        <w:tc>
          <w:tcPr>
            <w:tcW w:w="449" w:type="pct"/>
            <w:gridSpan w:val="2"/>
            <w:shd w:val="clear" w:color="auto" w:fill="auto"/>
            <w:vAlign w:val="center"/>
          </w:tcPr>
          <w:p w14:paraId="79551CF9" w14:textId="77777777" w:rsidR="00162DE6" w:rsidRPr="00162DE6" w:rsidRDefault="00162DE6" w:rsidP="00162DE6">
            <w:pPr>
              <w:pStyle w:val="NoSpacing"/>
              <w:rPr>
                <w:snapToGrid w:val="0"/>
                <w:lang w:eastAsia="es-PR"/>
              </w:rPr>
            </w:pPr>
          </w:p>
        </w:tc>
        <w:tc>
          <w:tcPr>
            <w:tcW w:w="611" w:type="pct"/>
            <w:gridSpan w:val="2"/>
            <w:vAlign w:val="center"/>
          </w:tcPr>
          <w:p w14:paraId="51456CA0" w14:textId="77777777" w:rsidR="00162DE6" w:rsidRPr="00162DE6" w:rsidRDefault="00162DE6" w:rsidP="00162DE6">
            <w:pPr>
              <w:pStyle w:val="NoSpacing"/>
              <w:rPr>
                <w:snapToGrid w:val="0"/>
                <w:lang w:eastAsia="es-PR"/>
              </w:rPr>
            </w:pPr>
          </w:p>
        </w:tc>
        <w:tc>
          <w:tcPr>
            <w:tcW w:w="557" w:type="pct"/>
            <w:shd w:val="clear" w:color="auto" w:fill="auto"/>
            <w:vAlign w:val="center"/>
          </w:tcPr>
          <w:p w14:paraId="6F650CD1" w14:textId="77777777" w:rsidR="00162DE6" w:rsidRPr="00162DE6" w:rsidRDefault="00162DE6" w:rsidP="00162DE6">
            <w:pPr>
              <w:pStyle w:val="NoSpacing"/>
              <w:rPr>
                <w:snapToGrid w:val="0"/>
                <w:lang w:eastAsia="es-PR"/>
              </w:rPr>
            </w:pPr>
          </w:p>
        </w:tc>
      </w:tr>
      <w:tr w:rsidR="00162DE6" w:rsidRPr="004E51CE" w14:paraId="32358017" w14:textId="77777777" w:rsidTr="00162DE6">
        <w:tblPrEx>
          <w:jc w:val="left"/>
          <w:tblLook w:val="0060" w:firstRow="1" w:lastRow="1" w:firstColumn="0" w:lastColumn="0" w:noHBand="0" w:noVBand="0"/>
        </w:tblPrEx>
        <w:trPr>
          <w:trHeight w:val="413"/>
        </w:trPr>
        <w:tc>
          <w:tcPr>
            <w:tcW w:w="483" w:type="pct"/>
            <w:shd w:val="clear" w:color="auto" w:fill="auto"/>
            <w:vAlign w:val="center"/>
          </w:tcPr>
          <w:p w14:paraId="0DB31167" w14:textId="77777777" w:rsidR="00162DE6" w:rsidRPr="007E181F" w:rsidRDefault="00162DE6" w:rsidP="00162DE6">
            <w:pPr>
              <w:pStyle w:val="NoSpacing"/>
              <w:rPr>
                <w:rFonts w:eastAsia="MS Mincho"/>
                <w:caps/>
                <w:snapToGrid w:val="0"/>
                <w:lang w:eastAsia="es-PR"/>
              </w:rPr>
            </w:pPr>
            <w:r w:rsidRPr="007E181F">
              <w:rPr>
                <w:rFonts w:eastAsia="MS Mincho"/>
                <w:snapToGrid w:val="0"/>
                <w:lang w:eastAsia="es-PR"/>
              </w:rPr>
              <w:t>Segundo ciclo</w:t>
            </w:r>
          </w:p>
        </w:tc>
        <w:tc>
          <w:tcPr>
            <w:tcW w:w="362" w:type="pct"/>
            <w:gridSpan w:val="2"/>
            <w:shd w:val="clear" w:color="auto" w:fill="auto"/>
            <w:vAlign w:val="center"/>
          </w:tcPr>
          <w:p w14:paraId="29AF5AE9" w14:textId="77777777" w:rsidR="00162DE6" w:rsidRPr="00162DE6" w:rsidRDefault="00162DE6" w:rsidP="00162DE6">
            <w:pPr>
              <w:pStyle w:val="NoSpacing"/>
              <w:rPr>
                <w:snapToGrid w:val="0"/>
                <w:lang w:eastAsia="es-PR"/>
              </w:rPr>
            </w:pPr>
          </w:p>
        </w:tc>
        <w:tc>
          <w:tcPr>
            <w:tcW w:w="362" w:type="pct"/>
            <w:gridSpan w:val="2"/>
            <w:shd w:val="clear" w:color="auto" w:fill="auto"/>
            <w:vAlign w:val="center"/>
          </w:tcPr>
          <w:p w14:paraId="473F62DA" w14:textId="77777777" w:rsidR="00162DE6" w:rsidRPr="00162DE6" w:rsidRDefault="00162DE6" w:rsidP="00162DE6">
            <w:pPr>
              <w:pStyle w:val="NoSpacing"/>
              <w:rPr>
                <w:snapToGrid w:val="0"/>
                <w:lang w:eastAsia="es-PR"/>
              </w:rPr>
            </w:pPr>
          </w:p>
        </w:tc>
        <w:tc>
          <w:tcPr>
            <w:tcW w:w="362" w:type="pct"/>
            <w:shd w:val="clear" w:color="auto" w:fill="auto"/>
            <w:vAlign w:val="center"/>
          </w:tcPr>
          <w:p w14:paraId="65C0269A" w14:textId="77777777" w:rsidR="00162DE6" w:rsidRPr="00162DE6" w:rsidRDefault="00162DE6" w:rsidP="00162DE6">
            <w:pPr>
              <w:pStyle w:val="NoSpacing"/>
              <w:rPr>
                <w:snapToGrid w:val="0"/>
                <w:lang w:eastAsia="es-PR"/>
              </w:rPr>
            </w:pPr>
          </w:p>
        </w:tc>
        <w:tc>
          <w:tcPr>
            <w:tcW w:w="363" w:type="pct"/>
            <w:shd w:val="clear" w:color="auto" w:fill="auto"/>
            <w:vAlign w:val="center"/>
          </w:tcPr>
          <w:p w14:paraId="1795C0E2" w14:textId="77777777" w:rsidR="00162DE6" w:rsidRPr="00162DE6" w:rsidRDefault="00162DE6" w:rsidP="00162DE6">
            <w:pPr>
              <w:pStyle w:val="NoSpacing"/>
              <w:rPr>
                <w:snapToGrid w:val="0"/>
                <w:lang w:eastAsia="es-PR"/>
              </w:rPr>
            </w:pPr>
          </w:p>
        </w:tc>
        <w:tc>
          <w:tcPr>
            <w:tcW w:w="362" w:type="pct"/>
            <w:gridSpan w:val="2"/>
            <w:shd w:val="clear" w:color="auto" w:fill="auto"/>
            <w:vAlign w:val="center"/>
          </w:tcPr>
          <w:p w14:paraId="671556E5" w14:textId="77777777" w:rsidR="00162DE6" w:rsidRPr="00162DE6" w:rsidRDefault="00162DE6" w:rsidP="00162DE6">
            <w:pPr>
              <w:pStyle w:val="NoSpacing"/>
              <w:rPr>
                <w:snapToGrid w:val="0"/>
                <w:lang w:eastAsia="es-PR"/>
              </w:rPr>
            </w:pPr>
          </w:p>
        </w:tc>
        <w:tc>
          <w:tcPr>
            <w:tcW w:w="363" w:type="pct"/>
            <w:gridSpan w:val="2"/>
            <w:shd w:val="clear" w:color="auto" w:fill="auto"/>
            <w:vAlign w:val="center"/>
          </w:tcPr>
          <w:p w14:paraId="38B38342" w14:textId="77777777" w:rsidR="00162DE6" w:rsidRPr="00162DE6" w:rsidRDefault="00162DE6" w:rsidP="00162DE6">
            <w:pPr>
              <w:pStyle w:val="NoSpacing"/>
              <w:rPr>
                <w:snapToGrid w:val="0"/>
                <w:lang w:eastAsia="es-PR"/>
              </w:rPr>
            </w:pPr>
          </w:p>
        </w:tc>
        <w:tc>
          <w:tcPr>
            <w:tcW w:w="446" w:type="pct"/>
            <w:shd w:val="clear" w:color="auto" w:fill="auto"/>
            <w:vAlign w:val="center"/>
          </w:tcPr>
          <w:p w14:paraId="59BF3C50" w14:textId="77777777" w:rsidR="00162DE6" w:rsidRPr="00162DE6" w:rsidRDefault="00162DE6" w:rsidP="00162DE6">
            <w:pPr>
              <w:pStyle w:val="NoSpacing"/>
              <w:rPr>
                <w:snapToGrid w:val="0"/>
                <w:lang w:eastAsia="es-PR"/>
              </w:rPr>
            </w:pPr>
          </w:p>
        </w:tc>
        <w:tc>
          <w:tcPr>
            <w:tcW w:w="280" w:type="pct"/>
            <w:gridSpan w:val="2"/>
            <w:shd w:val="clear" w:color="auto" w:fill="auto"/>
            <w:vAlign w:val="center"/>
          </w:tcPr>
          <w:p w14:paraId="1879B1E4" w14:textId="77777777" w:rsidR="00162DE6" w:rsidRPr="00162DE6" w:rsidRDefault="00162DE6" w:rsidP="00162DE6">
            <w:pPr>
              <w:pStyle w:val="NoSpacing"/>
              <w:rPr>
                <w:snapToGrid w:val="0"/>
                <w:lang w:eastAsia="es-PR"/>
              </w:rPr>
            </w:pPr>
          </w:p>
        </w:tc>
        <w:tc>
          <w:tcPr>
            <w:tcW w:w="449" w:type="pct"/>
            <w:gridSpan w:val="2"/>
            <w:shd w:val="clear" w:color="auto" w:fill="auto"/>
            <w:vAlign w:val="center"/>
          </w:tcPr>
          <w:p w14:paraId="0FAA2FBA" w14:textId="77777777" w:rsidR="00162DE6" w:rsidRPr="00162DE6" w:rsidRDefault="00162DE6" w:rsidP="00162DE6">
            <w:pPr>
              <w:pStyle w:val="NoSpacing"/>
              <w:rPr>
                <w:snapToGrid w:val="0"/>
                <w:lang w:eastAsia="es-PR"/>
              </w:rPr>
            </w:pPr>
          </w:p>
        </w:tc>
        <w:tc>
          <w:tcPr>
            <w:tcW w:w="611" w:type="pct"/>
            <w:gridSpan w:val="2"/>
            <w:vAlign w:val="center"/>
          </w:tcPr>
          <w:p w14:paraId="0EF5B962" w14:textId="77777777" w:rsidR="00162DE6" w:rsidRPr="00162DE6" w:rsidRDefault="00162DE6" w:rsidP="00162DE6">
            <w:pPr>
              <w:pStyle w:val="NoSpacing"/>
              <w:rPr>
                <w:snapToGrid w:val="0"/>
                <w:lang w:eastAsia="es-PR"/>
              </w:rPr>
            </w:pPr>
          </w:p>
        </w:tc>
        <w:tc>
          <w:tcPr>
            <w:tcW w:w="557" w:type="pct"/>
            <w:shd w:val="clear" w:color="auto" w:fill="auto"/>
            <w:vAlign w:val="center"/>
          </w:tcPr>
          <w:p w14:paraId="03D58AAB" w14:textId="77777777" w:rsidR="00162DE6" w:rsidRPr="00162DE6" w:rsidRDefault="00162DE6" w:rsidP="00162DE6">
            <w:pPr>
              <w:pStyle w:val="NoSpacing"/>
              <w:rPr>
                <w:snapToGrid w:val="0"/>
                <w:lang w:eastAsia="es-PR"/>
              </w:rPr>
            </w:pPr>
          </w:p>
        </w:tc>
      </w:tr>
      <w:tr w:rsidR="006D113D" w:rsidRPr="004E51CE" w14:paraId="6A1CED8F" w14:textId="77777777" w:rsidTr="00162DE6">
        <w:tblPrEx>
          <w:jc w:val="left"/>
          <w:tblLook w:val="0060" w:firstRow="1" w:lastRow="1" w:firstColumn="0" w:lastColumn="0" w:noHBand="0" w:noVBand="0"/>
        </w:tblPrEx>
        <w:trPr>
          <w:trHeight w:val="413"/>
        </w:trPr>
        <w:tc>
          <w:tcPr>
            <w:tcW w:w="483" w:type="pct"/>
            <w:shd w:val="clear" w:color="auto" w:fill="auto"/>
            <w:vAlign w:val="center"/>
          </w:tcPr>
          <w:p w14:paraId="72D26B80" w14:textId="0D730491" w:rsidR="006D113D" w:rsidRPr="007E181F" w:rsidRDefault="006D113D" w:rsidP="00162DE6">
            <w:pPr>
              <w:pStyle w:val="NoSpacing"/>
              <w:rPr>
                <w:rFonts w:eastAsia="MS Mincho"/>
                <w:snapToGrid w:val="0"/>
                <w:lang w:eastAsia="es-PR"/>
              </w:rPr>
            </w:pPr>
            <w:r w:rsidRPr="007E181F">
              <w:rPr>
                <w:rFonts w:eastAsia="MS Mincho"/>
                <w:snapToGrid w:val="0"/>
                <w:lang w:eastAsia="es-PR"/>
              </w:rPr>
              <w:t>Tercer</w:t>
            </w:r>
          </w:p>
          <w:p w14:paraId="57074ED8" w14:textId="1082D3EB" w:rsidR="006D113D" w:rsidRPr="007E181F" w:rsidRDefault="006D113D" w:rsidP="00162DE6">
            <w:pPr>
              <w:pStyle w:val="NoSpacing"/>
              <w:rPr>
                <w:rFonts w:eastAsia="MS Mincho"/>
                <w:snapToGrid w:val="0"/>
                <w:lang w:eastAsia="es-PR"/>
              </w:rPr>
            </w:pPr>
            <w:r w:rsidRPr="007E181F">
              <w:rPr>
                <w:rFonts w:eastAsia="MS Mincho"/>
                <w:snapToGrid w:val="0"/>
                <w:lang w:eastAsia="es-PR"/>
              </w:rPr>
              <w:t>ciclo</w:t>
            </w:r>
          </w:p>
        </w:tc>
        <w:tc>
          <w:tcPr>
            <w:tcW w:w="362" w:type="pct"/>
            <w:gridSpan w:val="2"/>
            <w:shd w:val="clear" w:color="auto" w:fill="auto"/>
            <w:vAlign w:val="center"/>
          </w:tcPr>
          <w:p w14:paraId="4E689BB8" w14:textId="77777777" w:rsidR="006D113D" w:rsidRPr="00162DE6" w:rsidRDefault="006D113D" w:rsidP="00162DE6">
            <w:pPr>
              <w:pStyle w:val="NoSpacing"/>
              <w:rPr>
                <w:snapToGrid w:val="0"/>
                <w:lang w:eastAsia="es-PR"/>
              </w:rPr>
            </w:pPr>
          </w:p>
        </w:tc>
        <w:tc>
          <w:tcPr>
            <w:tcW w:w="362" w:type="pct"/>
            <w:gridSpan w:val="2"/>
            <w:shd w:val="clear" w:color="auto" w:fill="auto"/>
            <w:vAlign w:val="center"/>
          </w:tcPr>
          <w:p w14:paraId="1E2AC739" w14:textId="77777777" w:rsidR="006D113D" w:rsidRPr="00162DE6" w:rsidRDefault="006D113D" w:rsidP="00162DE6">
            <w:pPr>
              <w:pStyle w:val="NoSpacing"/>
              <w:rPr>
                <w:snapToGrid w:val="0"/>
                <w:lang w:eastAsia="es-PR"/>
              </w:rPr>
            </w:pPr>
          </w:p>
        </w:tc>
        <w:tc>
          <w:tcPr>
            <w:tcW w:w="362" w:type="pct"/>
            <w:shd w:val="clear" w:color="auto" w:fill="auto"/>
            <w:vAlign w:val="center"/>
          </w:tcPr>
          <w:p w14:paraId="6A29A654" w14:textId="77777777" w:rsidR="006D113D" w:rsidRPr="00162DE6" w:rsidRDefault="006D113D" w:rsidP="00162DE6">
            <w:pPr>
              <w:pStyle w:val="NoSpacing"/>
              <w:rPr>
                <w:snapToGrid w:val="0"/>
                <w:lang w:eastAsia="es-PR"/>
              </w:rPr>
            </w:pPr>
          </w:p>
        </w:tc>
        <w:tc>
          <w:tcPr>
            <w:tcW w:w="363" w:type="pct"/>
            <w:shd w:val="clear" w:color="auto" w:fill="auto"/>
            <w:vAlign w:val="center"/>
          </w:tcPr>
          <w:p w14:paraId="5ADECF70" w14:textId="77777777" w:rsidR="006D113D" w:rsidRPr="00162DE6" w:rsidRDefault="006D113D" w:rsidP="00162DE6">
            <w:pPr>
              <w:pStyle w:val="NoSpacing"/>
              <w:rPr>
                <w:snapToGrid w:val="0"/>
                <w:lang w:eastAsia="es-PR"/>
              </w:rPr>
            </w:pPr>
          </w:p>
        </w:tc>
        <w:tc>
          <w:tcPr>
            <w:tcW w:w="362" w:type="pct"/>
            <w:gridSpan w:val="2"/>
            <w:shd w:val="clear" w:color="auto" w:fill="auto"/>
            <w:vAlign w:val="center"/>
          </w:tcPr>
          <w:p w14:paraId="30C8DD3F" w14:textId="77777777" w:rsidR="006D113D" w:rsidRPr="00162DE6" w:rsidRDefault="006D113D" w:rsidP="00162DE6">
            <w:pPr>
              <w:pStyle w:val="NoSpacing"/>
              <w:rPr>
                <w:snapToGrid w:val="0"/>
                <w:lang w:eastAsia="es-PR"/>
              </w:rPr>
            </w:pPr>
          </w:p>
        </w:tc>
        <w:tc>
          <w:tcPr>
            <w:tcW w:w="363" w:type="pct"/>
            <w:gridSpan w:val="2"/>
            <w:shd w:val="clear" w:color="auto" w:fill="auto"/>
            <w:vAlign w:val="center"/>
          </w:tcPr>
          <w:p w14:paraId="24DC8065" w14:textId="77777777" w:rsidR="006D113D" w:rsidRPr="00162DE6" w:rsidRDefault="006D113D" w:rsidP="00162DE6">
            <w:pPr>
              <w:pStyle w:val="NoSpacing"/>
              <w:rPr>
                <w:snapToGrid w:val="0"/>
                <w:lang w:eastAsia="es-PR"/>
              </w:rPr>
            </w:pPr>
          </w:p>
        </w:tc>
        <w:tc>
          <w:tcPr>
            <w:tcW w:w="446" w:type="pct"/>
            <w:shd w:val="clear" w:color="auto" w:fill="auto"/>
            <w:vAlign w:val="center"/>
          </w:tcPr>
          <w:p w14:paraId="3A36799C" w14:textId="77777777" w:rsidR="006D113D" w:rsidRPr="00162DE6" w:rsidRDefault="006D113D" w:rsidP="00162DE6">
            <w:pPr>
              <w:pStyle w:val="NoSpacing"/>
              <w:rPr>
                <w:snapToGrid w:val="0"/>
                <w:lang w:eastAsia="es-PR"/>
              </w:rPr>
            </w:pPr>
          </w:p>
        </w:tc>
        <w:tc>
          <w:tcPr>
            <w:tcW w:w="280" w:type="pct"/>
            <w:gridSpan w:val="2"/>
            <w:shd w:val="clear" w:color="auto" w:fill="auto"/>
            <w:vAlign w:val="center"/>
          </w:tcPr>
          <w:p w14:paraId="56E4241F" w14:textId="77777777" w:rsidR="006D113D" w:rsidRPr="00162DE6" w:rsidRDefault="006D113D" w:rsidP="00162DE6">
            <w:pPr>
              <w:pStyle w:val="NoSpacing"/>
              <w:rPr>
                <w:snapToGrid w:val="0"/>
                <w:lang w:eastAsia="es-PR"/>
              </w:rPr>
            </w:pPr>
          </w:p>
        </w:tc>
        <w:tc>
          <w:tcPr>
            <w:tcW w:w="449" w:type="pct"/>
            <w:gridSpan w:val="2"/>
            <w:shd w:val="clear" w:color="auto" w:fill="auto"/>
            <w:vAlign w:val="center"/>
          </w:tcPr>
          <w:p w14:paraId="094A99EC" w14:textId="77777777" w:rsidR="006D113D" w:rsidRPr="00162DE6" w:rsidRDefault="006D113D" w:rsidP="00162DE6">
            <w:pPr>
              <w:pStyle w:val="NoSpacing"/>
              <w:rPr>
                <w:snapToGrid w:val="0"/>
                <w:lang w:eastAsia="es-PR"/>
              </w:rPr>
            </w:pPr>
          </w:p>
        </w:tc>
        <w:tc>
          <w:tcPr>
            <w:tcW w:w="611" w:type="pct"/>
            <w:gridSpan w:val="2"/>
            <w:vAlign w:val="center"/>
          </w:tcPr>
          <w:p w14:paraId="0DFFB25A" w14:textId="77777777" w:rsidR="006D113D" w:rsidRPr="00162DE6" w:rsidRDefault="006D113D" w:rsidP="00162DE6">
            <w:pPr>
              <w:pStyle w:val="NoSpacing"/>
              <w:rPr>
                <w:snapToGrid w:val="0"/>
                <w:lang w:eastAsia="es-PR"/>
              </w:rPr>
            </w:pPr>
          </w:p>
        </w:tc>
        <w:tc>
          <w:tcPr>
            <w:tcW w:w="557" w:type="pct"/>
            <w:shd w:val="clear" w:color="auto" w:fill="auto"/>
            <w:vAlign w:val="center"/>
          </w:tcPr>
          <w:p w14:paraId="2569E257" w14:textId="77777777" w:rsidR="006D113D" w:rsidRPr="00162DE6" w:rsidRDefault="006D113D" w:rsidP="00162DE6">
            <w:pPr>
              <w:pStyle w:val="NoSpacing"/>
              <w:rPr>
                <w:snapToGrid w:val="0"/>
                <w:lang w:eastAsia="es-PR"/>
              </w:rPr>
            </w:pPr>
          </w:p>
        </w:tc>
      </w:tr>
      <w:tr w:rsidR="00162DE6" w:rsidRPr="004E51CE" w14:paraId="40C01617" w14:textId="77777777" w:rsidTr="00162DE6">
        <w:tblPrEx>
          <w:jc w:val="left"/>
          <w:tblLook w:val="0060" w:firstRow="1" w:lastRow="1" w:firstColumn="0" w:lastColumn="0" w:noHBand="0" w:noVBand="0"/>
        </w:tblPrEx>
        <w:trPr>
          <w:trHeight w:val="288"/>
        </w:trPr>
        <w:tc>
          <w:tcPr>
            <w:tcW w:w="483" w:type="pct"/>
            <w:shd w:val="clear" w:color="auto" w:fill="auto"/>
            <w:vAlign w:val="center"/>
          </w:tcPr>
          <w:p w14:paraId="497FAE26" w14:textId="77777777" w:rsidR="00162DE6" w:rsidRPr="007E181F" w:rsidRDefault="00162DE6" w:rsidP="00162DE6">
            <w:pPr>
              <w:pStyle w:val="NoSpacing"/>
              <w:rPr>
                <w:rFonts w:eastAsia="MS Mincho"/>
                <w:snapToGrid w:val="0"/>
                <w:spacing w:val="-16"/>
                <w:lang w:eastAsia="es-PR"/>
              </w:rPr>
            </w:pPr>
            <w:r w:rsidRPr="007E181F">
              <w:rPr>
                <w:rFonts w:eastAsia="MS Mincho"/>
                <w:snapToGrid w:val="0"/>
                <w:spacing w:val="-16"/>
                <w:lang w:eastAsia="es-PR"/>
              </w:rPr>
              <w:t>Total</w:t>
            </w:r>
          </w:p>
        </w:tc>
        <w:tc>
          <w:tcPr>
            <w:tcW w:w="1450" w:type="pct"/>
            <w:gridSpan w:val="6"/>
            <w:shd w:val="clear" w:color="auto" w:fill="auto"/>
            <w:vAlign w:val="center"/>
          </w:tcPr>
          <w:p w14:paraId="4248BFB2" w14:textId="77777777" w:rsidR="00162DE6" w:rsidRPr="00162DE6" w:rsidRDefault="00162DE6" w:rsidP="00162DE6">
            <w:pPr>
              <w:pStyle w:val="NoSpacing"/>
              <w:rPr>
                <w:snapToGrid w:val="0"/>
                <w:lang w:eastAsia="es-PR"/>
              </w:rPr>
            </w:pPr>
          </w:p>
        </w:tc>
        <w:tc>
          <w:tcPr>
            <w:tcW w:w="725" w:type="pct"/>
            <w:gridSpan w:val="4"/>
            <w:shd w:val="clear" w:color="auto" w:fill="auto"/>
            <w:vAlign w:val="center"/>
          </w:tcPr>
          <w:p w14:paraId="7BEEEBF9" w14:textId="77777777" w:rsidR="00162DE6" w:rsidRPr="00162DE6" w:rsidRDefault="00162DE6" w:rsidP="00162DE6">
            <w:pPr>
              <w:pStyle w:val="NoSpacing"/>
              <w:rPr>
                <w:snapToGrid w:val="0"/>
                <w:lang w:eastAsia="es-PR"/>
              </w:rPr>
            </w:pPr>
          </w:p>
        </w:tc>
        <w:tc>
          <w:tcPr>
            <w:tcW w:w="446" w:type="pct"/>
            <w:shd w:val="clear" w:color="auto" w:fill="auto"/>
            <w:vAlign w:val="center"/>
          </w:tcPr>
          <w:p w14:paraId="17DFA745" w14:textId="77777777" w:rsidR="00162DE6" w:rsidRPr="00162DE6" w:rsidRDefault="00162DE6" w:rsidP="00162DE6">
            <w:pPr>
              <w:pStyle w:val="NoSpacing"/>
              <w:rPr>
                <w:snapToGrid w:val="0"/>
                <w:lang w:eastAsia="es-PR"/>
              </w:rPr>
            </w:pPr>
          </w:p>
        </w:tc>
        <w:tc>
          <w:tcPr>
            <w:tcW w:w="280" w:type="pct"/>
            <w:gridSpan w:val="2"/>
            <w:shd w:val="clear" w:color="auto" w:fill="auto"/>
            <w:vAlign w:val="center"/>
          </w:tcPr>
          <w:p w14:paraId="7A20C69F" w14:textId="77777777" w:rsidR="00162DE6" w:rsidRPr="00162DE6" w:rsidRDefault="00162DE6" w:rsidP="00162DE6">
            <w:pPr>
              <w:pStyle w:val="NoSpacing"/>
              <w:rPr>
                <w:snapToGrid w:val="0"/>
                <w:lang w:eastAsia="es-PR"/>
              </w:rPr>
            </w:pPr>
          </w:p>
        </w:tc>
        <w:tc>
          <w:tcPr>
            <w:tcW w:w="449" w:type="pct"/>
            <w:gridSpan w:val="2"/>
            <w:shd w:val="clear" w:color="auto" w:fill="auto"/>
            <w:vAlign w:val="center"/>
          </w:tcPr>
          <w:p w14:paraId="5670C9AE" w14:textId="77777777" w:rsidR="00162DE6" w:rsidRPr="00162DE6" w:rsidRDefault="00162DE6" w:rsidP="00162DE6">
            <w:pPr>
              <w:pStyle w:val="NoSpacing"/>
              <w:rPr>
                <w:snapToGrid w:val="0"/>
                <w:lang w:eastAsia="es-PR"/>
              </w:rPr>
            </w:pPr>
          </w:p>
        </w:tc>
        <w:tc>
          <w:tcPr>
            <w:tcW w:w="611" w:type="pct"/>
            <w:gridSpan w:val="2"/>
            <w:vAlign w:val="center"/>
          </w:tcPr>
          <w:p w14:paraId="3FF6053B" w14:textId="77777777" w:rsidR="00162DE6" w:rsidRPr="00162DE6" w:rsidRDefault="00162DE6" w:rsidP="00162DE6">
            <w:pPr>
              <w:pStyle w:val="NoSpacing"/>
              <w:rPr>
                <w:snapToGrid w:val="0"/>
                <w:lang w:eastAsia="es-PR"/>
              </w:rPr>
            </w:pPr>
          </w:p>
        </w:tc>
        <w:tc>
          <w:tcPr>
            <w:tcW w:w="557" w:type="pct"/>
            <w:shd w:val="clear" w:color="auto" w:fill="auto"/>
            <w:vAlign w:val="center"/>
          </w:tcPr>
          <w:p w14:paraId="5C338D49" w14:textId="77777777" w:rsidR="00162DE6" w:rsidRPr="00162DE6" w:rsidRDefault="00162DE6" w:rsidP="00162DE6">
            <w:pPr>
              <w:pStyle w:val="NoSpacing"/>
              <w:rPr>
                <w:snapToGrid w:val="0"/>
                <w:lang w:eastAsia="es-PR"/>
              </w:rPr>
            </w:pPr>
          </w:p>
        </w:tc>
      </w:tr>
      <w:tr w:rsidR="00162DE6" w:rsidRPr="004E51CE" w14:paraId="6D7984C6" w14:textId="77777777" w:rsidTr="00CE6E82">
        <w:tblPrEx>
          <w:jc w:val="left"/>
          <w:tblLook w:val="0060" w:firstRow="1" w:lastRow="1" w:firstColumn="0" w:lastColumn="0" w:noHBand="0" w:noVBand="0"/>
        </w:tblPrEx>
        <w:trPr>
          <w:trHeight w:val="288"/>
        </w:trPr>
        <w:tc>
          <w:tcPr>
            <w:tcW w:w="5000" w:type="pct"/>
            <w:gridSpan w:val="19"/>
            <w:shd w:val="clear" w:color="auto" w:fill="auto"/>
            <w:vAlign w:val="center"/>
          </w:tcPr>
          <w:p w14:paraId="241C51C4" w14:textId="77777777" w:rsidR="00162DE6" w:rsidRPr="00162DE6" w:rsidRDefault="00162DE6" w:rsidP="00162DE6">
            <w:pPr>
              <w:pStyle w:val="NoSpacing"/>
              <w:rPr>
                <w:b/>
                <w:bCs/>
                <w:snapToGrid w:val="0"/>
                <w:lang w:val="es-PR" w:eastAsia="es-PR"/>
              </w:rPr>
            </w:pPr>
            <w:r w:rsidRPr="00162DE6">
              <w:rPr>
                <w:rFonts w:eastAsia="Calibri"/>
                <w:lang w:val="es-PR"/>
              </w:rPr>
              <w:t xml:space="preserve">¿Ofrecerá servicios en satélites?: </w:t>
            </w:r>
            <w:sdt>
              <w:sdtPr>
                <w:rPr>
                  <w:rFonts w:eastAsia="Arial Unicode MS"/>
                  <w:lang w:val="es-PR"/>
                </w:rPr>
                <w:id w:val="-2001188401"/>
                <w14:checkbox>
                  <w14:checked w14:val="0"/>
                  <w14:checkedState w14:val="2612" w14:font="Arial Unicode MS"/>
                  <w14:uncheckedState w14:val="2610" w14:font="Arial Unicode MS"/>
                </w14:checkbox>
              </w:sdtPr>
              <w:sdtContent>
                <w:r w:rsidRPr="00162DE6">
                  <w:rPr>
                    <w:rFonts w:ascii="Segoe UI Symbol" w:eastAsia="Arial Unicode MS" w:hAnsi="Segoe UI Symbol" w:cs="Segoe UI Symbol"/>
                    <w:lang w:val="es-PR"/>
                  </w:rPr>
                  <w:t>☐</w:t>
                </w:r>
              </w:sdtContent>
            </w:sdt>
            <w:r w:rsidRPr="00162DE6">
              <w:rPr>
                <w:rFonts w:eastAsia="Arial Unicode MS"/>
                <w:lang w:val="es-PR"/>
              </w:rPr>
              <w:t xml:space="preserve"> Sí </w:t>
            </w:r>
            <w:sdt>
              <w:sdtPr>
                <w:rPr>
                  <w:rFonts w:eastAsia="Arial Unicode MS"/>
                  <w:lang w:val="es-PR"/>
                </w:rPr>
                <w:id w:val="-766542990"/>
                <w14:checkbox>
                  <w14:checked w14:val="0"/>
                  <w14:checkedState w14:val="2612" w14:font="Arial Unicode MS"/>
                  <w14:uncheckedState w14:val="2610" w14:font="Arial Unicode MS"/>
                </w14:checkbox>
              </w:sdtPr>
              <w:sdtContent>
                <w:r w:rsidRPr="00162DE6">
                  <w:rPr>
                    <w:rFonts w:ascii="Segoe UI Symbol" w:eastAsia="Arial Unicode MS" w:hAnsi="Segoe UI Symbol" w:cs="Segoe UI Symbol"/>
                    <w:lang w:val="es-PR"/>
                  </w:rPr>
                  <w:t>☐</w:t>
                </w:r>
              </w:sdtContent>
            </w:sdt>
            <w:r w:rsidRPr="00162DE6">
              <w:rPr>
                <w:rFonts w:eastAsia="Arial Unicode MS"/>
                <w:lang w:val="es-PR"/>
              </w:rPr>
              <w:t xml:space="preserve"> No  Si su respuesta fue afirmativa favor completar la sección de distribución de matrícula por satélite. </w:t>
            </w:r>
          </w:p>
        </w:tc>
      </w:tr>
      <w:tr w:rsidR="00162DE6" w:rsidRPr="004E51CE" w14:paraId="71036334" w14:textId="77777777" w:rsidTr="00CE6E82">
        <w:tblPrEx>
          <w:jc w:val="left"/>
          <w:tblLook w:val="0060" w:firstRow="1" w:lastRow="1" w:firstColumn="0" w:lastColumn="0" w:noHBand="0" w:noVBand="0"/>
        </w:tblPrEx>
        <w:trPr>
          <w:trHeight w:val="288"/>
        </w:trPr>
        <w:tc>
          <w:tcPr>
            <w:tcW w:w="5000" w:type="pct"/>
            <w:gridSpan w:val="19"/>
            <w:shd w:val="clear" w:color="auto" w:fill="auto"/>
            <w:vAlign w:val="center"/>
          </w:tcPr>
          <w:p w14:paraId="69E77F16" w14:textId="77777777" w:rsidR="00162DE6" w:rsidRPr="00A02CBA" w:rsidRDefault="00162DE6" w:rsidP="00162DE6">
            <w:pPr>
              <w:pStyle w:val="NoSpacing"/>
              <w:rPr>
                <w:rFonts w:eastAsia="Calibri"/>
                <w:lang w:val="es-PR"/>
              </w:rPr>
            </w:pPr>
            <w:r w:rsidRPr="00A02CBA">
              <w:rPr>
                <w:rFonts w:eastAsia="Calibri"/>
                <w:lang w:val="es-PR"/>
              </w:rPr>
              <w:t>Distribución de matrícula proyectada por satélite.</w:t>
            </w:r>
          </w:p>
        </w:tc>
      </w:tr>
      <w:tr w:rsidR="00162DE6" w:rsidRPr="004E51CE" w14:paraId="6236DDF2" w14:textId="77777777" w:rsidTr="007E181F">
        <w:tblPrEx>
          <w:jc w:val="left"/>
          <w:tblLook w:val="0060" w:firstRow="1" w:lastRow="1" w:firstColumn="0" w:lastColumn="0" w:noHBand="0" w:noVBand="0"/>
        </w:tblPrEx>
        <w:trPr>
          <w:trHeight w:val="584"/>
        </w:trPr>
        <w:tc>
          <w:tcPr>
            <w:tcW w:w="1092" w:type="pct"/>
            <w:gridSpan w:val="4"/>
            <w:tcBorders>
              <w:bottom w:val="single" w:sz="12" w:space="0" w:color="000000"/>
            </w:tcBorders>
            <w:shd w:val="clear" w:color="auto" w:fill="auto"/>
            <w:vAlign w:val="center"/>
          </w:tcPr>
          <w:p w14:paraId="2A01B788" w14:textId="77777777" w:rsidR="00162DE6" w:rsidRPr="00162DE6" w:rsidRDefault="00162DE6" w:rsidP="00162DE6">
            <w:pPr>
              <w:pStyle w:val="NoSpacing"/>
              <w:rPr>
                <w:rFonts w:eastAsia="MS Mincho"/>
                <w:b/>
                <w:caps/>
                <w:snapToGrid w:val="0"/>
                <w:sz w:val="18"/>
                <w:lang w:eastAsia="es-PR"/>
              </w:rPr>
            </w:pPr>
            <w:r w:rsidRPr="00162DE6">
              <w:rPr>
                <w:rFonts w:eastAsia="MS Mincho"/>
                <w:b/>
                <w:snapToGrid w:val="0"/>
                <w:sz w:val="18"/>
                <w:lang w:eastAsia="es-PR"/>
              </w:rPr>
              <w:t>Nombre del Satélite</w:t>
            </w:r>
          </w:p>
        </w:tc>
        <w:tc>
          <w:tcPr>
            <w:tcW w:w="851" w:type="pct"/>
            <w:gridSpan w:val="4"/>
            <w:tcBorders>
              <w:bottom w:val="single" w:sz="12" w:space="0" w:color="000000"/>
            </w:tcBorders>
            <w:vAlign w:val="center"/>
          </w:tcPr>
          <w:p w14:paraId="1EEA96C7" w14:textId="77777777" w:rsidR="00162DE6" w:rsidRPr="00162DE6" w:rsidRDefault="00162DE6" w:rsidP="00162DE6">
            <w:pPr>
              <w:pStyle w:val="NoSpacing"/>
              <w:rPr>
                <w:b/>
                <w:snapToGrid w:val="0"/>
                <w:sz w:val="18"/>
                <w:lang w:eastAsia="es-PR"/>
              </w:rPr>
            </w:pPr>
            <w:r w:rsidRPr="00162DE6">
              <w:rPr>
                <w:b/>
                <w:snapToGrid w:val="0"/>
                <w:sz w:val="18"/>
                <w:lang w:eastAsia="es-PR"/>
              </w:rPr>
              <w:t>Municipio</w:t>
            </w:r>
          </w:p>
        </w:tc>
        <w:tc>
          <w:tcPr>
            <w:tcW w:w="714" w:type="pct"/>
            <w:gridSpan w:val="3"/>
            <w:tcBorders>
              <w:bottom w:val="single" w:sz="12" w:space="0" w:color="000000"/>
            </w:tcBorders>
            <w:shd w:val="clear" w:color="auto" w:fill="auto"/>
            <w:vAlign w:val="center"/>
          </w:tcPr>
          <w:p w14:paraId="28A716E1" w14:textId="77777777" w:rsidR="00162DE6" w:rsidRPr="00162DE6" w:rsidRDefault="00162DE6" w:rsidP="00162DE6">
            <w:pPr>
              <w:pStyle w:val="NoSpacing"/>
              <w:rPr>
                <w:b/>
                <w:snapToGrid w:val="0"/>
                <w:sz w:val="18"/>
                <w:lang w:eastAsia="es-PR"/>
              </w:rPr>
            </w:pPr>
            <w:r w:rsidRPr="00162DE6">
              <w:rPr>
                <w:b/>
                <w:snapToGrid w:val="0"/>
                <w:sz w:val="18"/>
                <w:lang w:eastAsia="es-PR"/>
              </w:rPr>
              <w:t>Básica</w:t>
            </w:r>
          </w:p>
        </w:tc>
        <w:tc>
          <w:tcPr>
            <w:tcW w:w="582" w:type="pct"/>
            <w:gridSpan w:val="2"/>
            <w:tcBorders>
              <w:bottom w:val="single" w:sz="12" w:space="0" w:color="000000"/>
            </w:tcBorders>
            <w:shd w:val="clear" w:color="auto" w:fill="auto"/>
            <w:vAlign w:val="center"/>
          </w:tcPr>
          <w:p w14:paraId="2D256D43" w14:textId="77777777" w:rsidR="00162DE6" w:rsidRPr="00162DE6" w:rsidRDefault="00162DE6" w:rsidP="00162DE6">
            <w:pPr>
              <w:pStyle w:val="NoSpacing"/>
              <w:rPr>
                <w:b/>
                <w:snapToGrid w:val="0"/>
                <w:sz w:val="18"/>
                <w:lang w:eastAsia="es-PR"/>
              </w:rPr>
            </w:pPr>
            <w:r w:rsidRPr="00162DE6">
              <w:rPr>
                <w:b/>
                <w:snapToGrid w:val="0"/>
                <w:sz w:val="18"/>
                <w:lang w:eastAsia="es-PR"/>
              </w:rPr>
              <w:t>Educación Secundaria</w:t>
            </w:r>
          </w:p>
        </w:tc>
        <w:tc>
          <w:tcPr>
            <w:tcW w:w="470" w:type="pct"/>
            <w:gridSpan w:val="2"/>
            <w:tcBorders>
              <w:bottom w:val="single" w:sz="12" w:space="0" w:color="000000"/>
            </w:tcBorders>
            <w:shd w:val="clear" w:color="auto" w:fill="auto"/>
            <w:vAlign w:val="center"/>
          </w:tcPr>
          <w:p w14:paraId="0FDD6DAC" w14:textId="77777777" w:rsidR="00162DE6" w:rsidRPr="00162DE6" w:rsidRDefault="00162DE6" w:rsidP="00162DE6">
            <w:pPr>
              <w:pStyle w:val="NoSpacing"/>
              <w:rPr>
                <w:b/>
                <w:snapToGrid w:val="0"/>
                <w:sz w:val="18"/>
                <w:lang w:eastAsia="es-PR"/>
              </w:rPr>
            </w:pPr>
            <w:r w:rsidRPr="00162DE6">
              <w:rPr>
                <w:b/>
                <w:snapToGrid w:val="0"/>
                <w:sz w:val="18"/>
                <w:lang w:eastAsia="es-PR"/>
              </w:rPr>
              <w:t>Tutorías EEES</w:t>
            </w:r>
          </w:p>
        </w:tc>
        <w:tc>
          <w:tcPr>
            <w:tcW w:w="303" w:type="pct"/>
            <w:gridSpan w:val="2"/>
            <w:tcBorders>
              <w:bottom w:val="single" w:sz="12" w:space="0" w:color="000000"/>
            </w:tcBorders>
            <w:shd w:val="clear" w:color="auto" w:fill="auto"/>
            <w:vAlign w:val="center"/>
          </w:tcPr>
          <w:p w14:paraId="3CC51A27" w14:textId="77777777" w:rsidR="00162DE6" w:rsidRPr="00162DE6" w:rsidRDefault="00162DE6" w:rsidP="00162DE6">
            <w:pPr>
              <w:pStyle w:val="NoSpacing"/>
              <w:rPr>
                <w:b/>
                <w:snapToGrid w:val="0"/>
                <w:sz w:val="18"/>
                <w:lang w:eastAsia="es-PR"/>
              </w:rPr>
            </w:pPr>
            <w:r w:rsidRPr="00162DE6">
              <w:rPr>
                <w:b/>
                <w:snapToGrid w:val="0"/>
                <w:sz w:val="18"/>
                <w:lang w:eastAsia="es-PR"/>
              </w:rPr>
              <w:t>ESL</w:t>
            </w:r>
          </w:p>
        </w:tc>
        <w:tc>
          <w:tcPr>
            <w:tcW w:w="431" w:type="pct"/>
            <w:tcBorders>
              <w:bottom w:val="single" w:sz="12" w:space="0" w:color="000000"/>
            </w:tcBorders>
            <w:shd w:val="clear" w:color="auto" w:fill="auto"/>
            <w:vAlign w:val="center"/>
          </w:tcPr>
          <w:p w14:paraId="70892C9F" w14:textId="77777777" w:rsidR="00162DE6" w:rsidRPr="00162DE6" w:rsidRDefault="00162DE6" w:rsidP="00162DE6">
            <w:pPr>
              <w:pStyle w:val="NoSpacing"/>
              <w:rPr>
                <w:b/>
                <w:snapToGrid w:val="0"/>
                <w:sz w:val="18"/>
                <w:lang w:eastAsia="es-PR"/>
              </w:rPr>
            </w:pPr>
            <w:r w:rsidRPr="00162DE6">
              <w:rPr>
                <w:rFonts w:eastAsia="Calibri"/>
                <w:b/>
                <w:sz w:val="18"/>
              </w:rPr>
              <w:t xml:space="preserve">IELCE </w:t>
            </w:r>
            <w:r w:rsidRPr="00162DE6">
              <w:rPr>
                <w:b/>
                <w:snapToGrid w:val="0"/>
                <w:sz w:val="18"/>
                <w:lang w:eastAsia="es-PR"/>
              </w:rPr>
              <w:t>Cívica 231(b)</w:t>
            </w:r>
          </w:p>
        </w:tc>
        <w:tc>
          <w:tcPr>
            <w:tcW w:w="557" w:type="pct"/>
            <w:tcBorders>
              <w:bottom w:val="single" w:sz="12" w:space="0" w:color="000000"/>
            </w:tcBorders>
            <w:shd w:val="clear" w:color="auto" w:fill="auto"/>
            <w:vAlign w:val="center"/>
          </w:tcPr>
          <w:p w14:paraId="5981C386" w14:textId="77777777" w:rsidR="00162DE6" w:rsidRPr="00162DE6" w:rsidRDefault="00162DE6" w:rsidP="00162DE6">
            <w:pPr>
              <w:pStyle w:val="NoSpacing"/>
              <w:rPr>
                <w:b/>
                <w:iCs/>
                <w:snapToGrid w:val="0"/>
                <w:sz w:val="18"/>
                <w:lang w:eastAsia="es-PR"/>
              </w:rPr>
            </w:pPr>
            <w:r w:rsidRPr="00162DE6">
              <w:rPr>
                <w:b/>
                <w:iCs/>
                <w:snapToGrid w:val="0"/>
                <w:sz w:val="18"/>
                <w:lang w:eastAsia="es-PR"/>
              </w:rPr>
              <w:t>Total</w:t>
            </w:r>
          </w:p>
        </w:tc>
      </w:tr>
      <w:tr w:rsidR="00162DE6" w:rsidRPr="004E51CE" w14:paraId="0A95E1E9" w14:textId="77777777" w:rsidTr="00162DE6">
        <w:tblPrEx>
          <w:jc w:val="left"/>
          <w:tblLook w:val="0060" w:firstRow="1" w:lastRow="1" w:firstColumn="0" w:lastColumn="0" w:noHBand="0" w:noVBand="0"/>
        </w:tblPrEx>
        <w:trPr>
          <w:trHeight w:val="413"/>
        </w:trPr>
        <w:tc>
          <w:tcPr>
            <w:tcW w:w="1092" w:type="pct"/>
            <w:gridSpan w:val="4"/>
            <w:shd w:val="clear" w:color="auto" w:fill="auto"/>
            <w:vAlign w:val="center"/>
          </w:tcPr>
          <w:p w14:paraId="6DED66D3" w14:textId="77777777" w:rsidR="00162DE6" w:rsidRPr="004E51CE" w:rsidRDefault="00162DE6" w:rsidP="00CE6E82">
            <w:pPr>
              <w:keepNext/>
              <w:widowControl w:val="0"/>
              <w:tabs>
                <w:tab w:val="left" w:pos="-720"/>
              </w:tabs>
              <w:suppressAutoHyphens/>
              <w:outlineLvl w:val="0"/>
              <w:rPr>
                <w:rFonts w:ascii="Times New Roman" w:eastAsia="MS Mincho" w:hAnsi="Times New Roman" w:cs="Times New Roman"/>
                <w:bCs/>
                <w:caps/>
                <w:snapToGrid w:val="0"/>
                <w:color w:val="000000"/>
                <w:spacing w:val="-2"/>
                <w:lang w:eastAsia="es-PR"/>
              </w:rPr>
            </w:pPr>
          </w:p>
        </w:tc>
        <w:tc>
          <w:tcPr>
            <w:tcW w:w="851" w:type="pct"/>
            <w:gridSpan w:val="4"/>
            <w:vAlign w:val="center"/>
          </w:tcPr>
          <w:p w14:paraId="478EABA8" w14:textId="77777777" w:rsidR="00162DE6" w:rsidRPr="004E51CE" w:rsidRDefault="00162DE6" w:rsidP="00CE6E82">
            <w:pPr>
              <w:keepLines/>
              <w:rPr>
                <w:rFonts w:ascii="Times New Roman" w:hAnsi="Times New Roman" w:cs="Times New Roman"/>
                <w:snapToGrid w:val="0"/>
                <w:lang w:eastAsia="es-PR"/>
              </w:rPr>
            </w:pPr>
          </w:p>
        </w:tc>
        <w:tc>
          <w:tcPr>
            <w:tcW w:w="714" w:type="pct"/>
            <w:gridSpan w:val="3"/>
            <w:shd w:val="clear" w:color="auto" w:fill="auto"/>
            <w:vAlign w:val="center"/>
          </w:tcPr>
          <w:p w14:paraId="475C2160" w14:textId="77777777" w:rsidR="00162DE6" w:rsidRPr="004E51CE" w:rsidRDefault="00162DE6" w:rsidP="00CE6E82">
            <w:pPr>
              <w:keepLines/>
              <w:rPr>
                <w:rFonts w:ascii="Times New Roman" w:hAnsi="Times New Roman" w:cs="Times New Roman"/>
                <w:snapToGrid w:val="0"/>
                <w:lang w:eastAsia="es-PR"/>
              </w:rPr>
            </w:pPr>
          </w:p>
        </w:tc>
        <w:tc>
          <w:tcPr>
            <w:tcW w:w="582" w:type="pct"/>
            <w:gridSpan w:val="2"/>
            <w:shd w:val="clear" w:color="auto" w:fill="auto"/>
            <w:vAlign w:val="center"/>
          </w:tcPr>
          <w:p w14:paraId="34793572" w14:textId="77777777" w:rsidR="00162DE6" w:rsidRPr="004E51CE" w:rsidRDefault="00162DE6" w:rsidP="00CE6E82">
            <w:pPr>
              <w:keepLines/>
              <w:rPr>
                <w:rFonts w:ascii="Times New Roman" w:hAnsi="Times New Roman" w:cs="Times New Roman"/>
                <w:snapToGrid w:val="0"/>
                <w:lang w:eastAsia="es-PR"/>
              </w:rPr>
            </w:pPr>
          </w:p>
        </w:tc>
        <w:tc>
          <w:tcPr>
            <w:tcW w:w="470" w:type="pct"/>
            <w:gridSpan w:val="2"/>
            <w:shd w:val="clear" w:color="auto" w:fill="auto"/>
            <w:vAlign w:val="center"/>
          </w:tcPr>
          <w:p w14:paraId="29041A87" w14:textId="77777777" w:rsidR="00162DE6" w:rsidRPr="004E51CE" w:rsidRDefault="00162DE6" w:rsidP="00CE6E82">
            <w:pPr>
              <w:keepLines/>
              <w:rPr>
                <w:rFonts w:ascii="Times New Roman" w:hAnsi="Times New Roman" w:cs="Times New Roman"/>
                <w:snapToGrid w:val="0"/>
                <w:lang w:eastAsia="es-PR"/>
              </w:rPr>
            </w:pPr>
          </w:p>
        </w:tc>
        <w:tc>
          <w:tcPr>
            <w:tcW w:w="303" w:type="pct"/>
            <w:gridSpan w:val="2"/>
            <w:shd w:val="clear" w:color="auto" w:fill="auto"/>
            <w:vAlign w:val="center"/>
          </w:tcPr>
          <w:p w14:paraId="1D7A64CB" w14:textId="77777777" w:rsidR="00162DE6" w:rsidRPr="004E51CE" w:rsidRDefault="00162DE6" w:rsidP="00CE6E82">
            <w:pPr>
              <w:keepLines/>
              <w:rPr>
                <w:rFonts w:ascii="Times New Roman" w:hAnsi="Times New Roman" w:cs="Times New Roman"/>
                <w:snapToGrid w:val="0"/>
                <w:lang w:eastAsia="es-PR"/>
              </w:rPr>
            </w:pPr>
          </w:p>
        </w:tc>
        <w:tc>
          <w:tcPr>
            <w:tcW w:w="431" w:type="pct"/>
            <w:shd w:val="clear" w:color="auto" w:fill="auto"/>
            <w:vAlign w:val="center"/>
          </w:tcPr>
          <w:p w14:paraId="7B79789D" w14:textId="77777777" w:rsidR="00162DE6" w:rsidRPr="004E51CE" w:rsidRDefault="00162DE6" w:rsidP="00CE6E82">
            <w:pPr>
              <w:keepLines/>
              <w:rPr>
                <w:rFonts w:ascii="Times New Roman" w:hAnsi="Times New Roman" w:cs="Times New Roman"/>
                <w:snapToGrid w:val="0"/>
                <w:lang w:eastAsia="es-PR"/>
              </w:rPr>
            </w:pPr>
          </w:p>
        </w:tc>
        <w:tc>
          <w:tcPr>
            <w:tcW w:w="557" w:type="pct"/>
            <w:shd w:val="clear" w:color="auto" w:fill="auto"/>
            <w:vAlign w:val="center"/>
          </w:tcPr>
          <w:p w14:paraId="7E151A10" w14:textId="77777777" w:rsidR="00162DE6" w:rsidRPr="004E51CE" w:rsidRDefault="00162DE6" w:rsidP="00CE6E82">
            <w:pPr>
              <w:keepLines/>
              <w:rPr>
                <w:rFonts w:ascii="Times New Roman" w:hAnsi="Times New Roman" w:cs="Times New Roman"/>
                <w:snapToGrid w:val="0"/>
                <w:lang w:eastAsia="es-PR"/>
              </w:rPr>
            </w:pPr>
          </w:p>
        </w:tc>
      </w:tr>
      <w:tr w:rsidR="00162DE6" w:rsidRPr="004E51CE" w14:paraId="1669832F" w14:textId="77777777" w:rsidTr="007E181F">
        <w:tblPrEx>
          <w:jc w:val="left"/>
          <w:tblLook w:val="0060" w:firstRow="1" w:lastRow="1" w:firstColumn="0" w:lastColumn="0" w:noHBand="0" w:noVBand="0"/>
        </w:tblPrEx>
        <w:trPr>
          <w:trHeight w:val="296"/>
        </w:trPr>
        <w:tc>
          <w:tcPr>
            <w:tcW w:w="1092" w:type="pct"/>
            <w:gridSpan w:val="4"/>
            <w:shd w:val="clear" w:color="auto" w:fill="auto"/>
            <w:vAlign w:val="center"/>
          </w:tcPr>
          <w:p w14:paraId="33085221" w14:textId="77777777" w:rsidR="00162DE6" w:rsidRPr="004E51CE" w:rsidRDefault="00162DE6" w:rsidP="00CE6E82">
            <w:pPr>
              <w:keepNext/>
              <w:widowControl w:val="0"/>
              <w:tabs>
                <w:tab w:val="left" w:pos="-720"/>
              </w:tabs>
              <w:suppressAutoHyphens/>
              <w:outlineLvl w:val="0"/>
              <w:rPr>
                <w:rFonts w:ascii="Times New Roman" w:eastAsia="MS Mincho" w:hAnsi="Times New Roman" w:cs="Times New Roman"/>
                <w:bCs/>
                <w:caps/>
                <w:snapToGrid w:val="0"/>
                <w:color w:val="000000"/>
                <w:spacing w:val="-2"/>
                <w:lang w:eastAsia="es-PR"/>
              </w:rPr>
            </w:pPr>
          </w:p>
        </w:tc>
        <w:tc>
          <w:tcPr>
            <w:tcW w:w="851" w:type="pct"/>
            <w:gridSpan w:val="4"/>
            <w:vAlign w:val="center"/>
          </w:tcPr>
          <w:p w14:paraId="61439573" w14:textId="77777777" w:rsidR="00162DE6" w:rsidRPr="004E51CE" w:rsidRDefault="00162DE6" w:rsidP="00CE6E82">
            <w:pPr>
              <w:keepLines/>
              <w:rPr>
                <w:rFonts w:ascii="Times New Roman" w:hAnsi="Times New Roman" w:cs="Times New Roman"/>
                <w:snapToGrid w:val="0"/>
                <w:lang w:eastAsia="es-PR"/>
              </w:rPr>
            </w:pPr>
          </w:p>
        </w:tc>
        <w:tc>
          <w:tcPr>
            <w:tcW w:w="714" w:type="pct"/>
            <w:gridSpan w:val="3"/>
            <w:shd w:val="clear" w:color="auto" w:fill="auto"/>
            <w:vAlign w:val="center"/>
          </w:tcPr>
          <w:p w14:paraId="78C95855" w14:textId="77777777" w:rsidR="00162DE6" w:rsidRPr="004E51CE" w:rsidRDefault="00162DE6" w:rsidP="00CE6E82">
            <w:pPr>
              <w:keepLines/>
              <w:rPr>
                <w:rFonts w:ascii="Times New Roman" w:hAnsi="Times New Roman" w:cs="Times New Roman"/>
                <w:snapToGrid w:val="0"/>
                <w:lang w:eastAsia="es-PR"/>
              </w:rPr>
            </w:pPr>
          </w:p>
        </w:tc>
        <w:tc>
          <w:tcPr>
            <w:tcW w:w="582" w:type="pct"/>
            <w:gridSpan w:val="2"/>
            <w:shd w:val="clear" w:color="auto" w:fill="auto"/>
            <w:vAlign w:val="center"/>
          </w:tcPr>
          <w:p w14:paraId="5F4EA2DF" w14:textId="77777777" w:rsidR="00162DE6" w:rsidRPr="004E51CE" w:rsidRDefault="00162DE6" w:rsidP="00CE6E82">
            <w:pPr>
              <w:keepLines/>
              <w:rPr>
                <w:rFonts w:ascii="Times New Roman" w:hAnsi="Times New Roman" w:cs="Times New Roman"/>
                <w:snapToGrid w:val="0"/>
                <w:lang w:eastAsia="es-PR"/>
              </w:rPr>
            </w:pPr>
          </w:p>
        </w:tc>
        <w:tc>
          <w:tcPr>
            <w:tcW w:w="470" w:type="pct"/>
            <w:gridSpan w:val="2"/>
            <w:shd w:val="clear" w:color="auto" w:fill="auto"/>
            <w:vAlign w:val="center"/>
          </w:tcPr>
          <w:p w14:paraId="66CB37BA" w14:textId="77777777" w:rsidR="00162DE6" w:rsidRPr="004E51CE" w:rsidRDefault="00162DE6" w:rsidP="00CE6E82">
            <w:pPr>
              <w:keepLines/>
              <w:rPr>
                <w:rFonts w:ascii="Times New Roman" w:hAnsi="Times New Roman" w:cs="Times New Roman"/>
                <w:snapToGrid w:val="0"/>
                <w:lang w:eastAsia="es-PR"/>
              </w:rPr>
            </w:pPr>
          </w:p>
        </w:tc>
        <w:tc>
          <w:tcPr>
            <w:tcW w:w="303" w:type="pct"/>
            <w:gridSpan w:val="2"/>
            <w:shd w:val="clear" w:color="auto" w:fill="auto"/>
            <w:vAlign w:val="center"/>
          </w:tcPr>
          <w:p w14:paraId="1D25B7EF" w14:textId="77777777" w:rsidR="00162DE6" w:rsidRPr="004E51CE" w:rsidRDefault="00162DE6" w:rsidP="00CE6E82">
            <w:pPr>
              <w:keepLines/>
              <w:rPr>
                <w:rFonts w:ascii="Times New Roman" w:hAnsi="Times New Roman" w:cs="Times New Roman"/>
                <w:snapToGrid w:val="0"/>
                <w:lang w:eastAsia="es-PR"/>
              </w:rPr>
            </w:pPr>
          </w:p>
        </w:tc>
        <w:tc>
          <w:tcPr>
            <w:tcW w:w="431" w:type="pct"/>
            <w:shd w:val="clear" w:color="auto" w:fill="auto"/>
            <w:vAlign w:val="center"/>
          </w:tcPr>
          <w:p w14:paraId="4B0E0BBD" w14:textId="77777777" w:rsidR="00162DE6" w:rsidRPr="004E51CE" w:rsidRDefault="00162DE6" w:rsidP="00CE6E82">
            <w:pPr>
              <w:keepLines/>
              <w:rPr>
                <w:rFonts w:ascii="Times New Roman" w:hAnsi="Times New Roman" w:cs="Times New Roman"/>
                <w:snapToGrid w:val="0"/>
                <w:lang w:eastAsia="es-PR"/>
              </w:rPr>
            </w:pPr>
          </w:p>
        </w:tc>
        <w:tc>
          <w:tcPr>
            <w:tcW w:w="557" w:type="pct"/>
            <w:shd w:val="clear" w:color="auto" w:fill="auto"/>
            <w:vAlign w:val="center"/>
          </w:tcPr>
          <w:p w14:paraId="74E5292C" w14:textId="77777777" w:rsidR="00162DE6" w:rsidRPr="004E51CE" w:rsidRDefault="00162DE6" w:rsidP="00CE6E82">
            <w:pPr>
              <w:keepLines/>
              <w:rPr>
                <w:rFonts w:ascii="Times New Roman" w:hAnsi="Times New Roman" w:cs="Times New Roman"/>
                <w:snapToGrid w:val="0"/>
                <w:lang w:eastAsia="es-PR"/>
              </w:rPr>
            </w:pPr>
          </w:p>
        </w:tc>
      </w:tr>
      <w:tr w:rsidR="00162DE6" w:rsidRPr="004E51CE" w14:paraId="1CE83EB0" w14:textId="77777777" w:rsidTr="00CE6E82">
        <w:tblPrEx>
          <w:jc w:val="left"/>
        </w:tblPrEx>
        <w:trPr>
          <w:trHeight w:val="368"/>
        </w:trPr>
        <w:tc>
          <w:tcPr>
            <w:tcW w:w="5000" w:type="pct"/>
            <w:gridSpan w:val="19"/>
            <w:shd w:val="clear" w:color="auto" w:fill="000000"/>
            <w:vAlign w:val="center"/>
          </w:tcPr>
          <w:p w14:paraId="68DA61D6" w14:textId="77777777" w:rsidR="00162DE6" w:rsidRPr="004E51CE" w:rsidRDefault="00162DE6" w:rsidP="00CE6E82">
            <w:pPr>
              <w:contextualSpacing/>
              <w:rPr>
                <w:rFonts w:ascii="Times New Roman" w:eastAsia="Calibri" w:hAnsi="Times New Roman" w:cs="Times New Roman"/>
                <w:b/>
              </w:rPr>
            </w:pPr>
            <w:r w:rsidRPr="004E51CE">
              <w:rPr>
                <w:rFonts w:ascii="Times New Roman" w:eastAsia="Calibri" w:hAnsi="Times New Roman" w:cs="Times New Roman"/>
                <w:b/>
              </w:rPr>
              <w:t>Parte E. Total de Fondos Solicitados</w:t>
            </w:r>
          </w:p>
        </w:tc>
      </w:tr>
      <w:tr w:rsidR="00162DE6" w:rsidRPr="004E51CE" w14:paraId="1AA99133" w14:textId="77777777" w:rsidTr="000F0AB7">
        <w:tblPrEx>
          <w:jc w:val="left"/>
        </w:tblPrEx>
        <w:trPr>
          <w:trHeight w:val="432"/>
        </w:trPr>
        <w:tc>
          <w:tcPr>
            <w:tcW w:w="793" w:type="pct"/>
            <w:gridSpan w:val="2"/>
            <w:shd w:val="clear" w:color="auto" w:fill="D9D9D9"/>
            <w:vAlign w:val="center"/>
          </w:tcPr>
          <w:p w14:paraId="14B9A7A7" w14:textId="6B89FDCF" w:rsidR="00162DE6" w:rsidRPr="004E51CE" w:rsidRDefault="00162DE6" w:rsidP="00284529">
            <w:pPr>
              <w:jc w:val="center"/>
              <w:rPr>
                <w:rFonts w:ascii="Times New Roman" w:eastAsia="Calibri" w:hAnsi="Times New Roman" w:cs="Times New Roman"/>
              </w:rPr>
            </w:pPr>
            <w:r w:rsidRPr="004E51CE">
              <w:rPr>
                <w:rFonts w:ascii="Times New Roman" w:eastAsia="Calibri" w:hAnsi="Times New Roman" w:cs="Times New Roman"/>
              </w:rPr>
              <w:t>201</w:t>
            </w:r>
            <w:r w:rsidR="00284529">
              <w:rPr>
                <w:rFonts w:ascii="Times New Roman" w:eastAsia="Calibri" w:hAnsi="Times New Roman" w:cs="Times New Roman"/>
              </w:rPr>
              <w:t>9</w:t>
            </w:r>
            <w:r w:rsidRPr="004E51CE">
              <w:rPr>
                <w:rFonts w:ascii="Times New Roman" w:eastAsia="Calibri" w:hAnsi="Times New Roman" w:cs="Times New Roman"/>
              </w:rPr>
              <w:t>-20</w:t>
            </w:r>
            <w:r w:rsidR="00284529">
              <w:rPr>
                <w:rFonts w:ascii="Times New Roman" w:eastAsia="Calibri" w:hAnsi="Times New Roman" w:cs="Times New Roman"/>
              </w:rPr>
              <w:t>20</w:t>
            </w:r>
          </w:p>
        </w:tc>
        <w:tc>
          <w:tcPr>
            <w:tcW w:w="1584" w:type="pct"/>
            <w:gridSpan w:val="8"/>
            <w:shd w:val="clear" w:color="auto" w:fill="auto"/>
            <w:vAlign w:val="center"/>
          </w:tcPr>
          <w:p w14:paraId="3161709C" w14:textId="77777777" w:rsidR="00162DE6" w:rsidRPr="004E51CE" w:rsidRDefault="00162DE6" w:rsidP="00CE6E82">
            <w:pPr>
              <w:rPr>
                <w:rFonts w:ascii="Times New Roman" w:eastAsia="Calibri" w:hAnsi="Times New Roman" w:cs="Times New Roman"/>
              </w:rPr>
            </w:pPr>
            <w:r w:rsidRPr="004E51CE">
              <w:rPr>
                <w:rFonts w:ascii="Times New Roman" w:eastAsia="Calibri" w:hAnsi="Times New Roman" w:cs="Times New Roman"/>
              </w:rPr>
              <w:t>$</w:t>
            </w:r>
          </w:p>
        </w:tc>
        <w:tc>
          <w:tcPr>
            <w:tcW w:w="2623" w:type="pct"/>
            <w:gridSpan w:val="9"/>
            <w:shd w:val="clear" w:color="auto" w:fill="808080"/>
            <w:vAlign w:val="center"/>
          </w:tcPr>
          <w:p w14:paraId="0229DA55" w14:textId="77777777" w:rsidR="00162DE6" w:rsidRPr="004E51CE" w:rsidRDefault="00162DE6" w:rsidP="00CE6E82">
            <w:pPr>
              <w:rPr>
                <w:rFonts w:ascii="Times New Roman" w:eastAsia="Calibri" w:hAnsi="Times New Roman" w:cs="Times New Roman"/>
              </w:rPr>
            </w:pPr>
          </w:p>
        </w:tc>
      </w:tr>
      <w:tr w:rsidR="00162DE6" w:rsidRPr="004E51CE" w14:paraId="07843952" w14:textId="77777777" w:rsidTr="00CE6E82">
        <w:tblPrEx>
          <w:jc w:val="left"/>
        </w:tblPrEx>
        <w:trPr>
          <w:trHeight w:val="432"/>
        </w:trPr>
        <w:tc>
          <w:tcPr>
            <w:tcW w:w="2377" w:type="pct"/>
            <w:gridSpan w:val="10"/>
            <w:shd w:val="clear" w:color="auto" w:fill="FFFFFF" w:themeFill="background1"/>
            <w:vAlign w:val="center"/>
          </w:tcPr>
          <w:p w14:paraId="76340C58" w14:textId="77777777" w:rsidR="00162DE6" w:rsidRPr="004E51CE" w:rsidRDefault="00162DE6" w:rsidP="00CE6E82">
            <w:pPr>
              <w:rPr>
                <w:rFonts w:ascii="Times New Roman" w:eastAsia="Calibri" w:hAnsi="Times New Roman" w:cs="Times New Roman"/>
              </w:rPr>
            </w:pPr>
            <w:r w:rsidRPr="004E51CE">
              <w:rPr>
                <w:rFonts w:ascii="Times New Roman" w:eastAsia="Calibri" w:hAnsi="Times New Roman" w:cs="Times New Roman"/>
              </w:rPr>
              <w:t>Pareo de fondos (25%) $</w:t>
            </w:r>
          </w:p>
        </w:tc>
        <w:tc>
          <w:tcPr>
            <w:tcW w:w="2623" w:type="pct"/>
            <w:gridSpan w:val="9"/>
            <w:shd w:val="clear" w:color="auto" w:fill="808080"/>
            <w:vAlign w:val="center"/>
          </w:tcPr>
          <w:p w14:paraId="45CA935D" w14:textId="77777777" w:rsidR="00162DE6" w:rsidRPr="004E51CE" w:rsidRDefault="00162DE6" w:rsidP="00CE6E82">
            <w:pPr>
              <w:rPr>
                <w:rFonts w:ascii="Times New Roman" w:eastAsia="Calibri" w:hAnsi="Times New Roman" w:cs="Times New Roman"/>
              </w:rPr>
            </w:pPr>
          </w:p>
        </w:tc>
      </w:tr>
    </w:tbl>
    <w:p w14:paraId="0A60CDBA" w14:textId="77777777" w:rsidR="00162DE6" w:rsidRDefault="00162DE6" w:rsidP="006C7CDA">
      <w:pPr>
        <w:spacing w:line="240" w:lineRule="auto"/>
        <w:rPr>
          <w:rFonts w:ascii="Times New Roman" w:hAnsi="Times New Roman" w:cs="Times New Roman"/>
        </w:rPr>
      </w:pPr>
    </w:p>
    <w:tbl>
      <w:tblPr>
        <w:tblpPr w:leftFromText="180" w:rightFromText="180" w:vertAnchor="text" w:horzAnchor="margin" w:tblpY="-74"/>
        <w:tblW w:w="5198" w:type="pct"/>
        <w:tblCellMar>
          <w:left w:w="70" w:type="dxa"/>
          <w:right w:w="70" w:type="dxa"/>
        </w:tblCellMar>
        <w:tblLook w:val="04A0" w:firstRow="1" w:lastRow="0" w:firstColumn="1" w:lastColumn="0" w:noHBand="0" w:noVBand="1"/>
      </w:tblPr>
      <w:tblGrid>
        <w:gridCol w:w="8190"/>
        <w:gridCol w:w="1530"/>
      </w:tblGrid>
      <w:tr w:rsidR="00162DE6" w:rsidRPr="009856C2" w14:paraId="3DC492EC" w14:textId="77777777" w:rsidTr="00CE6E82">
        <w:trPr>
          <w:trHeight w:val="368"/>
        </w:trPr>
        <w:tc>
          <w:tcPr>
            <w:tcW w:w="42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D6862D6" w14:textId="77777777" w:rsidR="00162DE6" w:rsidRPr="00843797" w:rsidRDefault="00162DE6" w:rsidP="00CE6E82">
            <w:pPr>
              <w:rPr>
                <w:rFonts w:ascii="Arial Narrow" w:hAnsi="Arial Narrow"/>
                <w:b/>
                <w:color w:val="000000"/>
                <w:lang w:eastAsia="es-PR"/>
              </w:rPr>
            </w:pPr>
            <w:r w:rsidRPr="00843797">
              <w:rPr>
                <w:rFonts w:ascii="Arial Narrow" w:hAnsi="Arial Narrow"/>
                <w:b/>
                <w:color w:val="000000"/>
                <w:lang w:eastAsia="es-PR"/>
              </w:rPr>
              <w:t>Índice</w:t>
            </w:r>
          </w:p>
        </w:tc>
        <w:tc>
          <w:tcPr>
            <w:tcW w:w="787" w:type="pct"/>
            <w:tcBorders>
              <w:top w:val="single" w:sz="4" w:space="0" w:color="auto"/>
              <w:left w:val="nil"/>
              <w:bottom w:val="single" w:sz="4" w:space="0" w:color="auto"/>
              <w:right w:val="single" w:sz="4" w:space="0" w:color="auto"/>
            </w:tcBorders>
            <w:shd w:val="clear" w:color="auto" w:fill="BFBFBF"/>
            <w:vAlign w:val="center"/>
            <w:hideMark/>
          </w:tcPr>
          <w:p w14:paraId="58A49A69" w14:textId="77777777" w:rsidR="00162DE6" w:rsidRPr="009856C2" w:rsidRDefault="00162DE6" w:rsidP="00CE6E82">
            <w:pPr>
              <w:rPr>
                <w:rFonts w:ascii="Arial Narrow" w:hAnsi="Arial Narrow"/>
                <w:b/>
                <w:color w:val="000000"/>
                <w:lang w:eastAsia="es-PR"/>
              </w:rPr>
            </w:pPr>
            <w:r w:rsidRPr="009856C2">
              <w:rPr>
                <w:rFonts w:ascii="Arial Narrow" w:hAnsi="Arial Narrow"/>
                <w:b/>
                <w:color w:val="000000"/>
                <w:lang w:eastAsia="es-PR"/>
              </w:rPr>
              <w:t xml:space="preserve">Página </w:t>
            </w:r>
          </w:p>
        </w:tc>
      </w:tr>
      <w:tr w:rsidR="00162DE6" w:rsidRPr="009856C2" w14:paraId="5B7A8120"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39454D56" w14:textId="77777777" w:rsidR="00162DE6" w:rsidRPr="00B63D31" w:rsidRDefault="00162DE6" w:rsidP="00CE6E82">
            <w:pPr>
              <w:spacing w:after="0" w:line="240" w:lineRule="auto"/>
              <w:rPr>
                <w:rFonts w:ascii="Times New Roman" w:hAnsi="Times New Roman" w:cs="Times New Roman"/>
                <w:bCs/>
                <w:color w:val="000000"/>
                <w:lang w:eastAsia="es-PR"/>
              </w:rPr>
            </w:pPr>
            <w:r w:rsidRPr="00B63D31">
              <w:rPr>
                <w:rFonts w:ascii="Times New Roman" w:hAnsi="Times New Roman" w:cs="Times New Roman"/>
                <w:bCs/>
                <w:color w:val="000000"/>
                <w:lang w:eastAsia="es-PR"/>
              </w:rPr>
              <w:t>Portada</w:t>
            </w:r>
          </w:p>
        </w:tc>
        <w:tc>
          <w:tcPr>
            <w:tcW w:w="787" w:type="pct"/>
            <w:tcBorders>
              <w:top w:val="nil"/>
              <w:left w:val="nil"/>
              <w:bottom w:val="single" w:sz="4" w:space="0" w:color="auto"/>
              <w:right w:val="single" w:sz="4" w:space="0" w:color="auto"/>
            </w:tcBorders>
            <w:shd w:val="clear" w:color="auto" w:fill="auto"/>
            <w:vAlign w:val="center"/>
            <w:hideMark/>
          </w:tcPr>
          <w:p w14:paraId="32B4C1C5"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0A42A669"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05B88B4F" w14:textId="77777777" w:rsidR="00162DE6" w:rsidRPr="00B63D31" w:rsidRDefault="00162DE6" w:rsidP="00CE6E82">
            <w:pPr>
              <w:spacing w:after="0" w:line="240" w:lineRule="auto"/>
              <w:rPr>
                <w:rFonts w:ascii="Times New Roman" w:hAnsi="Times New Roman" w:cs="Times New Roman"/>
                <w:bCs/>
                <w:color w:val="000000"/>
                <w:lang w:eastAsia="es-PR"/>
              </w:rPr>
            </w:pPr>
            <w:r w:rsidRPr="00B63D31">
              <w:rPr>
                <w:rFonts w:ascii="Times New Roman" w:hAnsi="Times New Roman" w:cs="Times New Roman"/>
              </w:rPr>
              <w:t>Criterio 1: Evaluación de necesidades regionales</w:t>
            </w:r>
          </w:p>
        </w:tc>
        <w:tc>
          <w:tcPr>
            <w:tcW w:w="787" w:type="pct"/>
            <w:tcBorders>
              <w:top w:val="nil"/>
              <w:left w:val="nil"/>
              <w:bottom w:val="single" w:sz="4" w:space="0" w:color="auto"/>
              <w:right w:val="single" w:sz="4" w:space="0" w:color="auto"/>
            </w:tcBorders>
            <w:shd w:val="clear" w:color="auto" w:fill="auto"/>
            <w:vAlign w:val="center"/>
            <w:hideMark/>
          </w:tcPr>
          <w:p w14:paraId="13C511A5"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6C00F821"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39F6B7DA" w14:textId="77777777" w:rsidR="00162DE6" w:rsidRPr="00B63D31" w:rsidRDefault="00162DE6" w:rsidP="00CE6E82">
            <w:pPr>
              <w:tabs>
                <w:tab w:val="left" w:pos="560"/>
              </w:tabs>
              <w:spacing w:after="0" w:line="240" w:lineRule="auto"/>
              <w:rPr>
                <w:rFonts w:ascii="Times New Roman" w:hAnsi="Times New Roman" w:cs="Times New Roman"/>
                <w:bCs/>
                <w:color w:val="000000"/>
                <w:lang w:eastAsia="es-PR"/>
              </w:rPr>
            </w:pPr>
            <w:r w:rsidRPr="00B63D31">
              <w:rPr>
                <w:rFonts w:ascii="Times New Roman" w:hAnsi="Times New Roman" w:cs="Times New Roman"/>
              </w:rPr>
              <w:t>Criterios 2: Sirviendo Individuos con Discapacidades</w:t>
            </w:r>
          </w:p>
        </w:tc>
        <w:tc>
          <w:tcPr>
            <w:tcW w:w="787" w:type="pct"/>
            <w:tcBorders>
              <w:top w:val="nil"/>
              <w:left w:val="nil"/>
              <w:bottom w:val="single" w:sz="4" w:space="0" w:color="auto"/>
              <w:right w:val="single" w:sz="4" w:space="0" w:color="auto"/>
            </w:tcBorders>
            <w:shd w:val="clear" w:color="auto" w:fill="auto"/>
            <w:vAlign w:val="center"/>
          </w:tcPr>
          <w:p w14:paraId="48F7F864"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345D055B"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7C3C0817" w14:textId="77777777" w:rsidR="00162DE6" w:rsidRPr="00B63D31" w:rsidRDefault="00162DE6" w:rsidP="00CE6E82">
            <w:pPr>
              <w:spacing w:after="0" w:line="240" w:lineRule="auto"/>
              <w:rPr>
                <w:rFonts w:ascii="Times New Roman" w:hAnsi="Times New Roman" w:cs="Times New Roman"/>
                <w:bCs/>
                <w:color w:val="000000"/>
                <w:lang w:eastAsia="es-PR"/>
              </w:rPr>
            </w:pPr>
            <w:r w:rsidRPr="00B63D31">
              <w:rPr>
                <w:rFonts w:ascii="Times New Roman" w:hAnsi="Times New Roman" w:cs="Times New Roman"/>
              </w:rPr>
              <w:t>Criterio 3: Efectividad Pasada</w:t>
            </w:r>
          </w:p>
        </w:tc>
        <w:tc>
          <w:tcPr>
            <w:tcW w:w="787" w:type="pct"/>
            <w:tcBorders>
              <w:top w:val="nil"/>
              <w:left w:val="nil"/>
              <w:bottom w:val="single" w:sz="4" w:space="0" w:color="auto"/>
              <w:right w:val="single" w:sz="4" w:space="0" w:color="auto"/>
            </w:tcBorders>
            <w:shd w:val="clear" w:color="auto" w:fill="auto"/>
            <w:vAlign w:val="center"/>
            <w:hideMark/>
          </w:tcPr>
          <w:p w14:paraId="260F4F2C"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757936A2" w14:textId="77777777" w:rsidTr="00CE6E82">
        <w:trPr>
          <w:trHeight w:hRule="exact" w:val="624"/>
        </w:trPr>
        <w:tc>
          <w:tcPr>
            <w:tcW w:w="4213" w:type="pct"/>
            <w:tcBorders>
              <w:top w:val="nil"/>
              <w:left w:val="single" w:sz="4" w:space="0" w:color="auto"/>
              <w:bottom w:val="single" w:sz="4" w:space="0" w:color="auto"/>
              <w:right w:val="single" w:sz="4" w:space="0" w:color="auto"/>
            </w:tcBorders>
            <w:shd w:val="clear" w:color="auto" w:fill="auto"/>
            <w:vAlign w:val="center"/>
          </w:tcPr>
          <w:p w14:paraId="6FA33AA3" w14:textId="77777777" w:rsidR="00162DE6" w:rsidRPr="00B63D31" w:rsidRDefault="00162DE6" w:rsidP="00CE6E82">
            <w:pPr>
              <w:tabs>
                <w:tab w:val="left" w:pos="830"/>
              </w:tabs>
              <w:rPr>
                <w:rFonts w:ascii="Times New Roman" w:hAnsi="Times New Roman" w:cs="Times New Roman"/>
                <w:bCs/>
                <w:color w:val="000000"/>
                <w:lang w:eastAsia="es-PR"/>
              </w:rPr>
            </w:pPr>
            <w:r w:rsidRPr="00B63D31">
              <w:rPr>
                <w:rFonts w:ascii="Times New Roman" w:hAnsi="Times New Roman" w:cs="Times New Roman"/>
              </w:rPr>
              <w:t>Criterio 4: Alineación con los Socios de los Centros de Gestión Única y Coordinación con otras Agencias</w:t>
            </w:r>
          </w:p>
        </w:tc>
        <w:tc>
          <w:tcPr>
            <w:tcW w:w="787" w:type="pct"/>
            <w:tcBorders>
              <w:top w:val="nil"/>
              <w:left w:val="nil"/>
              <w:bottom w:val="single" w:sz="4" w:space="0" w:color="auto"/>
              <w:right w:val="single" w:sz="4" w:space="0" w:color="auto"/>
            </w:tcBorders>
            <w:shd w:val="clear" w:color="auto" w:fill="auto"/>
            <w:vAlign w:val="center"/>
          </w:tcPr>
          <w:p w14:paraId="640D8376"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51B7202E"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4631CCDA" w14:textId="77777777" w:rsidR="00162DE6" w:rsidRPr="00B63D31" w:rsidRDefault="00162DE6" w:rsidP="00CE6E82">
            <w:pPr>
              <w:tabs>
                <w:tab w:val="left" w:pos="920"/>
              </w:tabs>
              <w:rPr>
                <w:rFonts w:ascii="Times New Roman" w:hAnsi="Times New Roman" w:cs="Times New Roman"/>
                <w:bCs/>
                <w:color w:val="000000"/>
                <w:lang w:eastAsia="es-PR"/>
              </w:rPr>
            </w:pPr>
            <w:r w:rsidRPr="00B63D31">
              <w:rPr>
                <w:rFonts w:ascii="Times New Roman" w:hAnsi="Times New Roman" w:cs="Times New Roman"/>
              </w:rPr>
              <w:t xml:space="preserve">Criterios 5 &amp; 6: </w:t>
            </w:r>
            <w:r w:rsidRPr="00B63D31">
              <w:rPr>
                <w:rFonts w:ascii="Times New Roman" w:hAnsi="Times New Roman" w:cs="Times New Roman"/>
                <w:bCs/>
              </w:rPr>
              <w:t>Prácticas Instruccionales Basadas en la Evidencia</w:t>
            </w:r>
          </w:p>
        </w:tc>
        <w:tc>
          <w:tcPr>
            <w:tcW w:w="787" w:type="pct"/>
            <w:tcBorders>
              <w:top w:val="nil"/>
              <w:left w:val="nil"/>
              <w:bottom w:val="single" w:sz="4" w:space="0" w:color="auto"/>
              <w:right w:val="single" w:sz="4" w:space="0" w:color="auto"/>
            </w:tcBorders>
            <w:shd w:val="clear" w:color="auto" w:fill="auto"/>
            <w:vAlign w:val="center"/>
          </w:tcPr>
          <w:p w14:paraId="7F8CA587"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3ECDB41E"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795A7387" w14:textId="77777777" w:rsidR="00162DE6" w:rsidRPr="00B63D31" w:rsidRDefault="00162DE6" w:rsidP="00CE6E82">
            <w:pPr>
              <w:rPr>
                <w:rFonts w:ascii="Times New Roman" w:hAnsi="Times New Roman" w:cs="Times New Roman"/>
                <w:bCs/>
                <w:color w:val="000000"/>
                <w:lang w:eastAsia="es-PR"/>
              </w:rPr>
            </w:pPr>
            <w:r w:rsidRPr="00B63D31">
              <w:rPr>
                <w:rFonts w:ascii="Times New Roman" w:hAnsi="Times New Roman" w:cs="Times New Roman"/>
              </w:rPr>
              <w:t xml:space="preserve">Criterio 7: Uso Efectivo de Tecnología y Educación a Distancia  </w:t>
            </w:r>
          </w:p>
        </w:tc>
        <w:tc>
          <w:tcPr>
            <w:tcW w:w="787" w:type="pct"/>
            <w:tcBorders>
              <w:top w:val="nil"/>
              <w:left w:val="nil"/>
              <w:bottom w:val="single" w:sz="4" w:space="0" w:color="auto"/>
              <w:right w:val="single" w:sz="4" w:space="0" w:color="auto"/>
            </w:tcBorders>
            <w:shd w:val="clear" w:color="auto" w:fill="auto"/>
            <w:vAlign w:val="center"/>
            <w:hideMark/>
          </w:tcPr>
          <w:p w14:paraId="1E0EF4B0"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5ABCD7D3"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7483B4DE" w14:textId="77777777" w:rsidR="00162DE6" w:rsidRPr="00B63D31" w:rsidRDefault="00162DE6" w:rsidP="00CE6E82">
            <w:pPr>
              <w:tabs>
                <w:tab w:val="left" w:pos="650"/>
              </w:tabs>
              <w:rPr>
                <w:rFonts w:ascii="Times New Roman" w:hAnsi="Times New Roman" w:cs="Times New Roman"/>
                <w:bCs/>
                <w:color w:val="000000"/>
                <w:lang w:eastAsia="es-PR"/>
              </w:rPr>
            </w:pPr>
            <w:r w:rsidRPr="00B63D31">
              <w:rPr>
                <w:rFonts w:ascii="Times New Roman" w:hAnsi="Times New Roman" w:cs="Times New Roman"/>
              </w:rPr>
              <w:t>Criterio 8: Facilitar el Aprendizaje en Contexto</w:t>
            </w:r>
          </w:p>
        </w:tc>
        <w:tc>
          <w:tcPr>
            <w:tcW w:w="787" w:type="pct"/>
            <w:tcBorders>
              <w:top w:val="nil"/>
              <w:left w:val="nil"/>
              <w:bottom w:val="single" w:sz="4" w:space="0" w:color="auto"/>
              <w:right w:val="single" w:sz="4" w:space="0" w:color="auto"/>
            </w:tcBorders>
            <w:shd w:val="clear" w:color="auto" w:fill="auto"/>
            <w:vAlign w:val="center"/>
            <w:hideMark/>
          </w:tcPr>
          <w:p w14:paraId="7BBE9DE8"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7F03C4E4"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19B08DF3" w14:textId="77777777" w:rsidR="00162DE6" w:rsidRPr="00B63D31" w:rsidRDefault="00162DE6" w:rsidP="00CE6E82">
            <w:pPr>
              <w:rPr>
                <w:rFonts w:ascii="Times New Roman" w:hAnsi="Times New Roman" w:cs="Times New Roman"/>
                <w:bCs/>
                <w:color w:val="000000"/>
                <w:lang w:eastAsia="es-PR"/>
              </w:rPr>
            </w:pPr>
            <w:r w:rsidRPr="00B63D31">
              <w:rPr>
                <w:rFonts w:ascii="Times New Roman" w:hAnsi="Times New Roman" w:cs="Times New Roman"/>
              </w:rPr>
              <w:t>Criterio 9: Instructores y Personal Cualificados</w:t>
            </w:r>
          </w:p>
        </w:tc>
        <w:tc>
          <w:tcPr>
            <w:tcW w:w="787" w:type="pct"/>
            <w:tcBorders>
              <w:top w:val="nil"/>
              <w:left w:val="nil"/>
              <w:bottom w:val="single" w:sz="4" w:space="0" w:color="auto"/>
              <w:right w:val="single" w:sz="4" w:space="0" w:color="auto"/>
            </w:tcBorders>
            <w:shd w:val="clear" w:color="auto" w:fill="auto"/>
            <w:vAlign w:val="center"/>
            <w:hideMark/>
          </w:tcPr>
          <w:p w14:paraId="25426404"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223F7152"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4EA55E0E" w14:textId="77777777" w:rsidR="00162DE6" w:rsidRPr="00B63D31" w:rsidRDefault="00162DE6" w:rsidP="00CE6E82">
            <w:pPr>
              <w:rPr>
                <w:rFonts w:ascii="Times New Roman" w:hAnsi="Times New Roman" w:cs="Times New Roman"/>
                <w:bCs/>
                <w:color w:val="000000"/>
                <w:lang w:eastAsia="es-PR"/>
              </w:rPr>
            </w:pPr>
            <w:r w:rsidRPr="00B63D31">
              <w:rPr>
                <w:rFonts w:ascii="Times New Roman" w:hAnsi="Times New Roman" w:cs="Times New Roman"/>
              </w:rPr>
              <w:t>Criterio 10: Coordinación de Asociaciones</w:t>
            </w:r>
          </w:p>
        </w:tc>
        <w:tc>
          <w:tcPr>
            <w:tcW w:w="787" w:type="pct"/>
            <w:tcBorders>
              <w:top w:val="nil"/>
              <w:left w:val="nil"/>
              <w:bottom w:val="single" w:sz="4" w:space="0" w:color="auto"/>
              <w:right w:val="single" w:sz="4" w:space="0" w:color="auto"/>
            </w:tcBorders>
            <w:shd w:val="clear" w:color="auto" w:fill="auto"/>
            <w:vAlign w:val="center"/>
          </w:tcPr>
          <w:p w14:paraId="39162969"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1DBF185E"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76EB17E6" w14:textId="77777777" w:rsidR="00162DE6" w:rsidRPr="00B63D31" w:rsidRDefault="00162DE6" w:rsidP="00CE6E82">
            <w:pPr>
              <w:tabs>
                <w:tab w:val="left" w:pos="650"/>
              </w:tabs>
              <w:spacing w:after="0" w:line="240" w:lineRule="auto"/>
              <w:rPr>
                <w:rFonts w:ascii="Times New Roman" w:hAnsi="Times New Roman" w:cs="Times New Roman"/>
                <w:bCs/>
                <w:color w:val="000000"/>
                <w:lang w:eastAsia="es-PR"/>
              </w:rPr>
            </w:pPr>
            <w:r w:rsidRPr="00B63D31">
              <w:rPr>
                <w:rFonts w:ascii="Times New Roman" w:hAnsi="Times New Roman" w:cs="Times New Roman"/>
              </w:rPr>
              <w:t>Criterio 11: Servicios de Apoyo</w:t>
            </w:r>
          </w:p>
        </w:tc>
        <w:tc>
          <w:tcPr>
            <w:tcW w:w="787" w:type="pct"/>
            <w:tcBorders>
              <w:top w:val="nil"/>
              <w:left w:val="nil"/>
              <w:bottom w:val="single" w:sz="4" w:space="0" w:color="auto"/>
              <w:right w:val="single" w:sz="4" w:space="0" w:color="auto"/>
            </w:tcBorders>
            <w:shd w:val="clear" w:color="auto" w:fill="auto"/>
            <w:vAlign w:val="center"/>
            <w:hideMark/>
          </w:tcPr>
          <w:p w14:paraId="3400CCD7"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4769F6EE"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471693D5" w14:textId="77777777" w:rsidR="00162DE6" w:rsidRPr="00B63D31" w:rsidRDefault="00162DE6" w:rsidP="00CE6E82">
            <w:pPr>
              <w:tabs>
                <w:tab w:val="left" w:pos="650"/>
              </w:tabs>
              <w:spacing w:after="0" w:line="240" w:lineRule="auto"/>
              <w:rPr>
                <w:rFonts w:ascii="Times New Roman" w:hAnsi="Times New Roman" w:cs="Times New Roman"/>
                <w:bCs/>
                <w:color w:val="000000"/>
                <w:lang w:eastAsia="es-PR"/>
              </w:rPr>
            </w:pPr>
            <w:r w:rsidRPr="00B63D31">
              <w:rPr>
                <w:rFonts w:ascii="Times New Roman" w:hAnsi="Times New Roman" w:cs="Times New Roman"/>
              </w:rPr>
              <w:t>Criterio 12: Sistemas de Recopilación de Datos e Información de Alta Calidad</w:t>
            </w:r>
          </w:p>
        </w:tc>
        <w:tc>
          <w:tcPr>
            <w:tcW w:w="787" w:type="pct"/>
            <w:tcBorders>
              <w:top w:val="nil"/>
              <w:left w:val="nil"/>
              <w:bottom w:val="single" w:sz="4" w:space="0" w:color="auto"/>
              <w:right w:val="single" w:sz="4" w:space="0" w:color="auto"/>
            </w:tcBorders>
            <w:shd w:val="clear" w:color="auto" w:fill="auto"/>
            <w:vAlign w:val="center"/>
          </w:tcPr>
          <w:p w14:paraId="4832295F"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2834F866" w14:textId="77777777" w:rsidTr="00CE6E82">
        <w:trPr>
          <w:trHeight w:hRule="exact" w:val="399"/>
        </w:trPr>
        <w:tc>
          <w:tcPr>
            <w:tcW w:w="4213" w:type="pct"/>
            <w:tcBorders>
              <w:top w:val="nil"/>
              <w:left w:val="single" w:sz="4" w:space="0" w:color="auto"/>
              <w:bottom w:val="single" w:sz="4" w:space="0" w:color="auto"/>
              <w:right w:val="single" w:sz="4" w:space="0" w:color="auto"/>
            </w:tcBorders>
            <w:shd w:val="clear" w:color="auto" w:fill="auto"/>
            <w:vAlign w:val="center"/>
          </w:tcPr>
          <w:p w14:paraId="4732E4FF" w14:textId="77777777" w:rsidR="00162DE6" w:rsidRPr="00B63D31" w:rsidRDefault="00162DE6" w:rsidP="00CE6E82">
            <w:pPr>
              <w:tabs>
                <w:tab w:val="left" w:pos="650"/>
              </w:tabs>
              <w:spacing w:after="0" w:line="240" w:lineRule="auto"/>
              <w:rPr>
                <w:rFonts w:ascii="Times New Roman" w:hAnsi="Times New Roman" w:cs="Times New Roman"/>
                <w:bCs/>
                <w:color w:val="000000"/>
                <w:lang w:eastAsia="es-PR"/>
              </w:rPr>
            </w:pPr>
            <w:r w:rsidRPr="00B63D31">
              <w:rPr>
                <w:rFonts w:ascii="Times New Roman" w:hAnsi="Times New Roman" w:cs="Times New Roman"/>
              </w:rPr>
              <w:t>Criterio 13: Educación Integrada de Alfabetización y Educación Cívica (IELCE)</w:t>
            </w:r>
          </w:p>
        </w:tc>
        <w:tc>
          <w:tcPr>
            <w:tcW w:w="787" w:type="pct"/>
            <w:tcBorders>
              <w:top w:val="nil"/>
              <w:left w:val="nil"/>
              <w:bottom w:val="single" w:sz="4" w:space="0" w:color="auto"/>
              <w:right w:val="single" w:sz="4" w:space="0" w:color="auto"/>
            </w:tcBorders>
            <w:shd w:val="clear" w:color="auto" w:fill="auto"/>
            <w:vAlign w:val="center"/>
          </w:tcPr>
          <w:p w14:paraId="0687F0FE"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315F6AEC"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132A1668" w14:textId="77777777" w:rsidR="00162DE6" w:rsidRPr="00B63D31" w:rsidRDefault="00162DE6" w:rsidP="00CE6E82">
            <w:pPr>
              <w:tabs>
                <w:tab w:val="left" w:pos="650"/>
              </w:tabs>
              <w:spacing w:after="0" w:line="240" w:lineRule="auto"/>
              <w:rPr>
                <w:rFonts w:ascii="Times New Roman" w:hAnsi="Times New Roman" w:cs="Times New Roman"/>
                <w:bCs/>
                <w:color w:val="000000"/>
                <w:lang w:eastAsia="es-PR"/>
              </w:rPr>
            </w:pPr>
            <w:r w:rsidRPr="00B63D31">
              <w:rPr>
                <w:rFonts w:ascii="Times New Roman" w:hAnsi="Times New Roman" w:cs="Times New Roman"/>
              </w:rPr>
              <w:t>Opción #1: Alfabetización Integrada de Inglés y Educación Cívica –</w:t>
            </w:r>
          </w:p>
        </w:tc>
        <w:tc>
          <w:tcPr>
            <w:tcW w:w="787" w:type="pct"/>
            <w:tcBorders>
              <w:top w:val="nil"/>
              <w:left w:val="nil"/>
              <w:bottom w:val="single" w:sz="4" w:space="0" w:color="auto"/>
              <w:right w:val="single" w:sz="4" w:space="0" w:color="auto"/>
            </w:tcBorders>
            <w:shd w:val="clear" w:color="auto" w:fill="auto"/>
            <w:vAlign w:val="center"/>
          </w:tcPr>
          <w:p w14:paraId="50AA53D8"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10D15F93"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3495B754" w14:textId="77777777" w:rsidR="00162DE6" w:rsidRPr="00B63D31" w:rsidRDefault="00162DE6" w:rsidP="00CE6E82">
            <w:pPr>
              <w:tabs>
                <w:tab w:val="left" w:pos="650"/>
              </w:tabs>
              <w:spacing w:after="0" w:line="240" w:lineRule="auto"/>
              <w:rPr>
                <w:rFonts w:ascii="Times New Roman" w:hAnsi="Times New Roman" w:cs="Times New Roman"/>
                <w:bCs/>
                <w:lang w:eastAsia="es-PR"/>
              </w:rPr>
            </w:pPr>
            <w:r w:rsidRPr="00B63D31">
              <w:rPr>
                <w:rFonts w:ascii="Times New Roman" w:hAnsi="Times New Roman" w:cs="Times New Roman"/>
              </w:rPr>
              <w:t>Sección 243: Alfabetización Integrada de Inglés y Educación Cívica (IELCE/IET) con Educación y Capacitación Integrada</w:t>
            </w:r>
          </w:p>
        </w:tc>
        <w:tc>
          <w:tcPr>
            <w:tcW w:w="787" w:type="pct"/>
            <w:tcBorders>
              <w:top w:val="nil"/>
              <w:left w:val="nil"/>
              <w:bottom w:val="single" w:sz="4" w:space="0" w:color="auto"/>
              <w:right w:val="single" w:sz="4" w:space="0" w:color="auto"/>
            </w:tcBorders>
            <w:shd w:val="clear" w:color="auto" w:fill="auto"/>
            <w:vAlign w:val="center"/>
          </w:tcPr>
          <w:p w14:paraId="6EA6D1F4"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677548CA"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4B4C4D76" w14:textId="77777777" w:rsidR="00162DE6" w:rsidRPr="00B63D31" w:rsidRDefault="00162DE6" w:rsidP="00CE6E82">
            <w:pPr>
              <w:tabs>
                <w:tab w:val="left" w:pos="650"/>
              </w:tabs>
              <w:spacing w:after="0" w:line="240" w:lineRule="auto"/>
              <w:rPr>
                <w:rFonts w:ascii="Times New Roman" w:hAnsi="Times New Roman" w:cs="Times New Roman"/>
                <w:bCs/>
                <w:lang w:eastAsia="es-PR"/>
              </w:rPr>
            </w:pPr>
            <w:r w:rsidRPr="00B63D31">
              <w:rPr>
                <w:rFonts w:ascii="Times New Roman" w:hAnsi="Times New Roman" w:cs="Times New Roman"/>
              </w:rPr>
              <w:t>Opción #1: Alfabetización Integrada de Inglés y Educación Cívica</w:t>
            </w:r>
          </w:p>
        </w:tc>
        <w:tc>
          <w:tcPr>
            <w:tcW w:w="787" w:type="pct"/>
            <w:tcBorders>
              <w:top w:val="nil"/>
              <w:left w:val="nil"/>
              <w:bottom w:val="single" w:sz="4" w:space="0" w:color="auto"/>
              <w:right w:val="single" w:sz="4" w:space="0" w:color="auto"/>
            </w:tcBorders>
            <w:shd w:val="clear" w:color="auto" w:fill="auto"/>
            <w:vAlign w:val="center"/>
          </w:tcPr>
          <w:p w14:paraId="49449783"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1366D6D9" w14:textId="77777777" w:rsidTr="00CE6E82">
        <w:trPr>
          <w:trHeight w:hRule="exact" w:val="498"/>
        </w:trPr>
        <w:tc>
          <w:tcPr>
            <w:tcW w:w="4213" w:type="pct"/>
            <w:tcBorders>
              <w:top w:val="nil"/>
              <w:left w:val="single" w:sz="4" w:space="0" w:color="auto"/>
              <w:bottom w:val="single" w:sz="4" w:space="0" w:color="auto"/>
              <w:right w:val="single" w:sz="4" w:space="0" w:color="auto"/>
            </w:tcBorders>
            <w:shd w:val="clear" w:color="auto" w:fill="auto"/>
            <w:vAlign w:val="center"/>
          </w:tcPr>
          <w:p w14:paraId="1976632C" w14:textId="77777777" w:rsidR="00162DE6" w:rsidRPr="00B63D31" w:rsidRDefault="00162DE6" w:rsidP="00CE6E82">
            <w:pPr>
              <w:tabs>
                <w:tab w:val="left" w:pos="650"/>
              </w:tabs>
              <w:contextualSpacing/>
              <w:rPr>
                <w:rFonts w:ascii="Times New Roman" w:hAnsi="Times New Roman" w:cs="Times New Roman"/>
                <w:bCs/>
                <w:lang w:eastAsia="es-PR"/>
              </w:rPr>
            </w:pPr>
            <w:r w:rsidRPr="00B63D31">
              <w:rPr>
                <w:rFonts w:ascii="Times New Roman" w:hAnsi="Times New Roman" w:cs="Times New Roman"/>
              </w:rPr>
              <w:t>Sección 243: Alfabetización Integrada de Inglés y Educación Cívica (IELCE/IET) con Educación y Capacitación Integrada</w:t>
            </w:r>
          </w:p>
        </w:tc>
        <w:tc>
          <w:tcPr>
            <w:tcW w:w="787" w:type="pct"/>
            <w:tcBorders>
              <w:top w:val="nil"/>
              <w:left w:val="nil"/>
              <w:bottom w:val="single" w:sz="4" w:space="0" w:color="auto"/>
              <w:right w:val="single" w:sz="4" w:space="0" w:color="auto"/>
            </w:tcBorders>
            <w:shd w:val="clear" w:color="auto" w:fill="auto"/>
            <w:vAlign w:val="center"/>
          </w:tcPr>
          <w:p w14:paraId="6DC75723" w14:textId="77777777" w:rsidR="00162DE6" w:rsidRPr="00221FCA" w:rsidRDefault="00162DE6" w:rsidP="00CE6E82">
            <w:pPr>
              <w:contextualSpacing/>
              <w:jc w:val="center"/>
              <w:rPr>
                <w:rFonts w:ascii="Arial Narrow" w:hAnsi="Arial Narrow"/>
                <w:bCs/>
                <w:szCs w:val="24"/>
                <w:lang w:eastAsia="es-PR"/>
              </w:rPr>
            </w:pPr>
          </w:p>
        </w:tc>
      </w:tr>
      <w:tr w:rsidR="00162DE6" w:rsidRPr="009856C2" w14:paraId="0AB5A693"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6B4D037E" w14:textId="77777777" w:rsidR="00162DE6" w:rsidRPr="00B63D31" w:rsidRDefault="00162DE6" w:rsidP="00CE6E82">
            <w:pPr>
              <w:tabs>
                <w:tab w:val="left" w:pos="650"/>
              </w:tabs>
              <w:contextualSpacing/>
              <w:rPr>
                <w:rFonts w:ascii="Times New Roman" w:hAnsi="Times New Roman" w:cs="Times New Roman"/>
                <w:bCs/>
                <w:lang w:eastAsia="es-PR"/>
              </w:rPr>
            </w:pPr>
            <w:r w:rsidRPr="00B63D31">
              <w:rPr>
                <w:rFonts w:ascii="Times New Roman" w:hAnsi="Times New Roman" w:cs="Times New Roman"/>
                <w:bCs/>
                <w:lang w:eastAsia="es-PR"/>
              </w:rPr>
              <w:t xml:space="preserve">Sección 225: Educación correccional y educación de otros individuos institucionalizados </w:t>
            </w:r>
          </w:p>
          <w:p w14:paraId="048BEF9D" w14:textId="77777777" w:rsidR="00162DE6" w:rsidRPr="00B63D31" w:rsidRDefault="00162DE6" w:rsidP="00CE6E82">
            <w:pPr>
              <w:tabs>
                <w:tab w:val="left" w:pos="650"/>
              </w:tabs>
              <w:contextualSpacing/>
              <w:rPr>
                <w:rFonts w:ascii="Times New Roman" w:hAnsi="Times New Roman" w:cs="Times New Roman"/>
                <w:bCs/>
                <w:lang w:eastAsia="es-PR"/>
              </w:rPr>
            </w:pPr>
          </w:p>
        </w:tc>
        <w:tc>
          <w:tcPr>
            <w:tcW w:w="787" w:type="pct"/>
            <w:tcBorders>
              <w:top w:val="nil"/>
              <w:left w:val="nil"/>
              <w:bottom w:val="single" w:sz="4" w:space="0" w:color="auto"/>
              <w:right w:val="single" w:sz="4" w:space="0" w:color="auto"/>
            </w:tcBorders>
            <w:shd w:val="clear" w:color="auto" w:fill="auto"/>
            <w:vAlign w:val="center"/>
          </w:tcPr>
          <w:p w14:paraId="077410D0" w14:textId="77777777" w:rsidR="00162DE6" w:rsidRPr="00221FCA" w:rsidRDefault="00162DE6" w:rsidP="00CE6E82">
            <w:pPr>
              <w:contextualSpacing/>
              <w:jc w:val="center"/>
              <w:rPr>
                <w:rFonts w:ascii="Arial Narrow" w:hAnsi="Arial Narrow"/>
                <w:bCs/>
                <w:szCs w:val="24"/>
                <w:lang w:eastAsia="es-PR"/>
              </w:rPr>
            </w:pPr>
          </w:p>
        </w:tc>
      </w:tr>
      <w:tr w:rsidR="00162DE6" w:rsidRPr="009856C2" w14:paraId="45080FE2"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75C412EA" w14:textId="77777777" w:rsidR="00162DE6" w:rsidRPr="00B63D31" w:rsidRDefault="00162DE6" w:rsidP="00CE6E82">
            <w:pPr>
              <w:tabs>
                <w:tab w:val="left" w:pos="650"/>
              </w:tabs>
              <w:spacing w:after="0" w:line="240" w:lineRule="auto"/>
              <w:contextualSpacing/>
              <w:rPr>
                <w:rFonts w:ascii="Times New Roman" w:hAnsi="Times New Roman" w:cs="Times New Roman"/>
                <w:bCs/>
                <w:color w:val="000000"/>
                <w:lang w:eastAsia="es-PR"/>
              </w:rPr>
            </w:pPr>
            <w:r w:rsidRPr="00B63D31">
              <w:rPr>
                <w:rFonts w:ascii="Times New Roman" w:hAnsi="Times New Roman" w:cs="Times New Roman"/>
                <w:bCs/>
                <w:color w:val="000000"/>
                <w:lang w:eastAsia="es-PR"/>
              </w:rPr>
              <w:t>Sección de Presupuesto</w:t>
            </w:r>
          </w:p>
        </w:tc>
        <w:tc>
          <w:tcPr>
            <w:tcW w:w="787" w:type="pct"/>
            <w:tcBorders>
              <w:top w:val="nil"/>
              <w:left w:val="nil"/>
              <w:bottom w:val="single" w:sz="4" w:space="0" w:color="auto"/>
              <w:right w:val="single" w:sz="4" w:space="0" w:color="auto"/>
            </w:tcBorders>
            <w:shd w:val="clear" w:color="auto" w:fill="auto"/>
            <w:vAlign w:val="center"/>
          </w:tcPr>
          <w:p w14:paraId="7E16A014"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5818D8A8"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auto"/>
            <w:vAlign w:val="center"/>
          </w:tcPr>
          <w:p w14:paraId="61562B3D" w14:textId="77777777" w:rsidR="00162DE6" w:rsidRPr="00B63D31" w:rsidRDefault="00162DE6" w:rsidP="00CE6E82">
            <w:pPr>
              <w:tabs>
                <w:tab w:val="left" w:pos="650"/>
              </w:tabs>
              <w:spacing w:after="0" w:line="240" w:lineRule="auto"/>
              <w:contextualSpacing/>
              <w:rPr>
                <w:rFonts w:ascii="Times New Roman" w:hAnsi="Times New Roman" w:cs="Times New Roman"/>
                <w:bCs/>
                <w:color w:val="000000"/>
                <w:lang w:eastAsia="es-PR"/>
              </w:rPr>
            </w:pPr>
            <w:r>
              <w:rPr>
                <w:rFonts w:ascii="Times New Roman" w:hAnsi="Times New Roman" w:cs="Times New Roman"/>
                <w:bCs/>
                <w:color w:val="000000"/>
                <w:lang w:eastAsia="es-PR"/>
              </w:rPr>
              <w:t>Sección de Solidez Financiera</w:t>
            </w:r>
          </w:p>
        </w:tc>
        <w:tc>
          <w:tcPr>
            <w:tcW w:w="787" w:type="pct"/>
            <w:tcBorders>
              <w:top w:val="nil"/>
              <w:left w:val="nil"/>
              <w:bottom w:val="single" w:sz="4" w:space="0" w:color="auto"/>
              <w:right w:val="single" w:sz="4" w:space="0" w:color="auto"/>
            </w:tcBorders>
            <w:shd w:val="clear" w:color="auto" w:fill="auto"/>
            <w:vAlign w:val="center"/>
          </w:tcPr>
          <w:p w14:paraId="41C5B0B5"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4411BDBE" w14:textId="77777777" w:rsidTr="00CE6E82">
        <w:trPr>
          <w:trHeight w:val="315"/>
        </w:trPr>
        <w:tc>
          <w:tcPr>
            <w:tcW w:w="4213" w:type="pct"/>
            <w:tcBorders>
              <w:top w:val="nil"/>
              <w:left w:val="single" w:sz="4" w:space="0" w:color="auto"/>
              <w:bottom w:val="single" w:sz="4" w:space="0" w:color="auto"/>
              <w:right w:val="single" w:sz="4" w:space="0" w:color="auto"/>
            </w:tcBorders>
            <w:shd w:val="clear" w:color="000000" w:fill="C0C0C0"/>
            <w:vAlign w:val="center"/>
            <w:hideMark/>
          </w:tcPr>
          <w:p w14:paraId="4C3C9B1E" w14:textId="77777777" w:rsidR="00162DE6" w:rsidRPr="009856C2" w:rsidRDefault="00162DE6" w:rsidP="00CE6E82">
            <w:pPr>
              <w:tabs>
                <w:tab w:val="left" w:pos="920"/>
              </w:tabs>
              <w:contextualSpacing/>
              <w:rPr>
                <w:rFonts w:ascii="Arial Narrow" w:hAnsi="Arial Narrow"/>
                <w:b/>
                <w:bCs/>
                <w:color w:val="000000"/>
                <w:lang w:eastAsia="es-PR"/>
              </w:rPr>
            </w:pPr>
            <w:r w:rsidRPr="009856C2">
              <w:rPr>
                <w:rFonts w:ascii="Arial Narrow" w:hAnsi="Arial Narrow"/>
                <w:b/>
                <w:color w:val="000000"/>
                <w:lang w:eastAsia="es-PR"/>
              </w:rPr>
              <w:t>Anejos:</w:t>
            </w:r>
          </w:p>
        </w:tc>
        <w:tc>
          <w:tcPr>
            <w:tcW w:w="787" w:type="pct"/>
            <w:tcBorders>
              <w:top w:val="nil"/>
              <w:left w:val="nil"/>
              <w:bottom w:val="single" w:sz="4" w:space="0" w:color="auto"/>
              <w:right w:val="single" w:sz="4" w:space="0" w:color="auto"/>
            </w:tcBorders>
            <w:shd w:val="clear" w:color="000000" w:fill="C0C0C0"/>
            <w:vAlign w:val="center"/>
            <w:hideMark/>
          </w:tcPr>
          <w:p w14:paraId="4C17B1ED"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243A9641" w14:textId="77777777" w:rsidTr="00CE6E82">
        <w:trPr>
          <w:trHeight w:hRule="exact" w:val="553"/>
        </w:trPr>
        <w:tc>
          <w:tcPr>
            <w:tcW w:w="4213" w:type="pct"/>
            <w:tcBorders>
              <w:top w:val="nil"/>
              <w:left w:val="single" w:sz="4" w:space="0" w:color="auto"/>
              <w:bottom w:val="single" w:sz="4" w:space="0" w:color="auto"/>
              <w:right w:val="single" w:sz="4" w:space="0" w:color="auto"/>
            </w:tcBorders>
            <w:shd w:val="clear" w:color="auto" w:fill="auto"/>
            <w:vAlign w:val="center"/>
          </w:tcPr>
          <w:p w14:paraId="77A90A65" w14:textId="77777777" w:rsidR="00162DE6" w:rsidRPr="00B63D31" w:rsidRDefault="00162DE6" w:rsidP="00CE6E82">
            <w:pPr>
              <w:spacing w:line="240" w:lineRule="auto"/>
              <w:rPr>
                <w:rFonts w:ascii="Times New Roman" w:hAnsi="Times New Roman" w:cs="Times New Roman"/>
              </w:rPr>
            </w:pPr>
            <w:r w:rsidRPr="00B63D31">
              <w:rPr>
                <w:rFonts w:ascii="Times New Roman" w:hAnsi="Times New Roman" w:cs="Times New Roman"/>
              </w:rPr>
              <w:t>Apéndice 4A: Tabla de datos de rendimiento pasados que deben completar los solicitantes elegibles que tengan datos</w:t>
            </w:r>
            <w:r>
              <w:rPr>
                <w:rFonts w:ascii="Times New Roman" w:hAnsi="Times New Roman" w:cs="Times New Roman"/>
              </w:rPr>
              <w:t xml:space="preserve"> de ejecución de NRS anterior.</w:t>
            </w:r>
            <w:r>
              <w:rPr>
                <w:rFonts w:ascii="Times New Roman" w:hAnsi="Times New Roman" w:cs="Times New Roman"/>
              </w:rPr>
              <w:tab/>
            </w:r>
          </w:p>
          <w:p w14:paraId="2B00C5DF" w14:textId="77777777" w:rsidR="00162DE6" w:rsidRPr="009856C2" w:rsidRDefault="00162DE6" w:rsidP="00CE6E82">
            <w:pPr>
              <w:spacing w:line="240" w:lineRule="auto"/>
              <w:rPr>
                <w:rFonts w:ascii="Arial Narrow" w:hAnsi="Arial Narrow"/>
                <w:bCs/>
                <w:color w:val="000000"/>
                <w:lang w:eastAsia="es-PR"/>
              </w:rPr>
            </w:pPr>
            <w:r>
              <w:rPr>
                <w:rFonts w:ascii="Times New Roman" w:hAnsi="Times New Roman" w:cs="Times New Roman"/>
              </w:rPr>
              <w:tab/>
            </w:r>
          </w:p>
        </w:tc>
        <w:tc>
          <w:tcPr>
            <w:tcW w:w="787" w:type="pct"/>
            <w:tcBorders>
              <w:top w:val="nil"/>
              <w:left w:val="nil"/>
              <w:bottom w:val="single" w:sz="4" w:space="0" w:color="auto"/>
              <w:right w:val="single" w:sz="4" w:space="0" w:color="auto"/>
            </w:tcBorders>
            <w:shd w:val="clear" w:color="auto" w:fill="auto"/>
            <w:vAlign w:val="center"/>
            <w:hideMark/>
          </w:tcPr>
          <w:p w14:paraId="57B3B52E"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6381CECA"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76A30EB5" w14:textId="77777777" w:rsidR="00162DE6" w:rsidRPr="009856C2" w:rsidRDefault="00162DE6" w:rsidP="00CE6E82">
            <w:pPr>
              <w:spacing w:after="0" w:line="240" w:lineRule="auto"/>
              <w:contextualSpacing/>
              <w:rPr>
                <w:rFonts w:ascii="Arial Narrow" w:hAnsi="Arial Narrow"/>
                <w:bCs/>
                <w:color w:val="000000"/>
                <w:lang w:eastAsia="es-PR"/>
              </w:rPr>
            </w:pPr>
            <w:r w:rsidRPr="00B63D31">
              <w:rPr>
                <w:rFonts w:ascii="Times New Roman" w:hAnsi="Times New Roman" w:cs="Times New Roman"/>
              </w:rPr>
              <w:t>Apéndice 4B: Tabla de Efectividad pasada que deben completar los solicitantes elegibles que NO TIENEN l</w:t>
            </w:r>
            <w:r>
              <w:rPr>
                <w:rFonts w:ascii="Times New Roman" w:hAnsi="Times New Roman" w:cs="Times New Roman"/>
              </w:rPr>
              <w:t>a data de NRS</w:t>
            </w:r>
          </w:p>
        </w:tc>
        <w:tc>
          <w:tcPr>
            <w:tcW w:w="787" w:type="pct"/>
            <w:tcBorders>
              <w:top w:val="nil"/>
              <w:left w:val="nil"/>
              <w:bottom w:val="single" w:sz="4" w:space="0" w:color="auto"/>
              <w:right w:val="single" w:sz="4" w:space="0" w:color="auto"/>
            </w:tcBorders>
            <w:shd w:val="clear" w:color="auto" w:fill="FFFFFF"/>
            <w:vAlign w:val="center"/>
            <w:hideMark/>
          </w:tcPr>
          <w:p w14:paraId="68782073"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0AFC7BD2"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05E7149F" w14:textId="77777777" w:rsidR="00162DE6" w:rsidRPr="009856C2" w:rsidRDefault="00162DE6" w:rsidP="00CE6E82">
            <w:pPr>
              <w:spacing w:after="0" w:line="240" w:lineRule="auto"/>
              <w:contextualSpacing/>
              <w:rPr>
                <w:rFonts w:ascii="Arial Narrow" w:hAnsi="Arial Narrow"/>
                <w:bCs/>
                <w:color w:val="000000"/>
                <w:lang w:eastAsia="es-PR"/>
              </w:rPr>
            </w:pPr>
            <w:r w:rsidRPr="00B63D31">
              <w:rPr>
                <w:rFonts w:ascii="Times New Roman" w:hAnsi="Times New Roman" w:cs="Times New Roman"/>
              </w:rPr>
              <w:t>Apéndice 6: Certificación g</w:t>
            </w:r>
            <w:r>
              <w:rPr>
                <w:rFonts w:ascii="Times New Roman" w:hAnsi="Times New Roman" w:cs="Times New Roman"/>
              </w:rPr>
              <w:t>eneral (Requisito del Estado)</w:t>
            </w:r>
          </w:p>
        </w:tc>
        <w:tc>
          <w:tcPr>
            <w:tcW w:w="787" w:type="pct"/>
            <w:tcBorders>
              <w:top w:val="nil"/>
              <w:left w:val="nil"/>
              <w:bottom w:val="single" w:sz="4" w:space="0" w:color="auto"/>
              <w:right w:val="single" w:sz="4" w:space="0" w:color="auto"/>
            </w:tcBorders>
            <w:shd w:val="clear" w:color="auto" w:fill="FFFFFF"/>
            <w:vAlign w:val="center"/>
            <w:hideMark/>
          </w:tcPr>
          <w:p w14:paraId="0D0EC732"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15605893"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1326D2AD" w14:textId="77777777" w:rsidR="00162DE6" w:rsidRPr="009856C2" w:rsidRDefault="00162DE6" w:rsidP="00CE6E82">
            <w:pPr>
              <w:spacing w:after="0" w:line="240" w:lineRule="auto"/>
              <w:contextualSpacing/>
              <w:rPr>
                <w:rFonts w:ascii="Arial Narrow" w:hAnsi="Arial Narrow"/>
                <w:bCs/>
                <w:color w:val="000000"/>
                <w:lang w:eastAsia="es-PR"/>
              </w:rPr>
            </w:pPr>
            <w:r w:rsidRPr="00B63D31">
              <w:rPr>
                <w:rFonts w:ascii="Times New Roman" w:hAnsi="Times New Roman" w:cs="Times New Roman"/>
              </w:rPr>
              <w:t xml:space="preserve">Apéndice 7: Certificación de No </w:t>
            </w:r>
            <w:r>
              <w:rPr>
                <w:rFonts w:ascii="Times New Roman" w:hAnsi="Times New Roman" w:cs="Times New Roman"/>
              </w:rPr>
              <w:t>Plagio (Requisito del estado)</w:t>
            </w:r>
          </w:p>
        </w:tc>
        <w:tc>
          <w:tcPr>
            <w:tcW w:w="787" w:type="pct"/>
            <w:tcBorders>
              <w:top w:val="nil"/>
              <w:left w:val="nil"/>
              <w:bottom w:val="single" w:sz="4" w:space="0" w:color="auto"/>
              <w:right w:val="single" w:sz="4" w:space="0" w:color="auto"/>
            </w:tcBorders>
            <w:shd w:val="clear" w:color="auto" w:fill="FFFFFF"/>
            <w:vAlign w:val="center"/>
            <w:hideMark/>
          </w:tcPr>
          <w:p w14:paraId="536CF0D7" w14:textId="77777777" w:rsidR="00162DE6" w:rsidRPr="009856C2" w:rsidRDefault="00162DE6" w:rsidP="00CE6E82">
            <w:pPr>
              <w:contextualSpacing/>
              <w:jc w:val="center"/>
              <w:rPr>
                <w:rFonts w:ascii="Arial Narrow" w:hAnsi="Arial Narrow"/>
                <w:bCs/>
                <w:color w:val="000000"/>
                <w:szCs w:val="24"/>
                <w:lang w:eastAsia="es-PR"/>
              </w:rPr>
            </w:pPr>
            <w:r w:rsidRPr="009856C2">
              <w:rPr>
                <w:rFonts w:ascii="Arial Narrow" w:hAnsi="Arial Narrow"/>
                <w:color w:val="000000"/>
                <w:szCs w:val="24"/>
                <w:lang w:eastAsia="es-PR"/>
              </w:rPr>
              <w:t> </w:t>
            </w:r>
          </w:p>
        </w:tc>
      </w:tr>
      <w:tr w:rsidR="00162DE6" w:rsidRPr="009856C2" w14:paraId="0B103291"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2C32CB88" w14:textId="77777777" w:rsidR="00162DE6" w:rsidRPr="009856C2" w:rsidRDefault="00162DE6" w:rsidP="00CE6E82">
            <w:pPr>
              <w:spacing w:after="0" w:line="240" w:lineRule="auto"/>
              <w:contextualSpacing/>
              <w:rPr>
                <w:rFonts w:ascii="Arial Narrow" w:hAnsi="Arial Narrow"/>
                <w:bCs/>
                <w:color w:val="000000"/>
                <w:lang w:eastAsia="es-PR"/>
              </w:rPr>
            </w:pPr>
            <w:r w:rsidRPr="00B63D31">
              <w:rPr>
                <w:rFonts w:ascii="Times New Roman" w:hAnsi="Times New Roman" w:cs="Times New Roman"/>
              </w:rPr>
              <w:t>Apéndice 8: Información sobre parte constituyente (incorpo</w:t>
            </w:r>
            <w:r>
              <w:rPr>
                <w:rFonts w:ascii="Times New Roman" w:hAnsi="Times New Roman" w:cs="Times New Roman"/>
              </w:rPr>
              <w:t>rador) (Requisito del Estado)</w:t>
            </w:r>
          </w:p>
        </w:tc>
        <w:tc>
          <w:tcPr>
            <w:tcW w:w="787" w:type="pct"/>
            <w:tcBorders>
              <w:top w:val="nil"/>
              <w:left w:val="nil"/>
              <w:bottom w:val="single" w:sz="4" w:space="0" w:color="auto"/>
              <w:right w:val="single" w:sz="4" w:space="0" w:color="auto"/>
            </w:tcBorders>
            <w:shd w:val="clear" w:color="auto" w:fill="FFFFFF"/>
            <w:vAlign w:val="center"/>
          </w:tcPr>
          <w:p w14:paraId="33B6E8DD"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4502C786"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077094B5" w14:textId="77777777" w:rsidR="00162DE6" w:rsidRPr="009856C2" w:rsidRDefault="00162DE6" w:rsidP="00CE6E82">
            <w:pPr>
              <w:spacing w:after="0" w:line="240" w:lineRule="auto"/>
              <w:contextualSpacing/>
              <w:rPr>
                <w:rFonts w:ascii="Arial Narrow" w:hAnsi="Arial Narrow"/>
                <w:bCs/>
                <w:color w:val="000000"/>
                <w:lang w:eastAsia="es-PR"/>
              </w:rPr>
            </w:pPr>
            <w:r w:rsidRPr="00B63D31">
              <w:rPr>
                <w:rFonts w:ascii="Times New Roman" w:hAnsi="Times New Roman" w:cs="Times New Roman"/>
              </w:rPr>
              <w:t>Apéndice 9: Información básica para los procesos de contra</w:t>
            </w:r>
            <w:r>
              <w:rPr>
                <w:rFonts w:ascii="Times New Roman" w:hAnsi="Times New Roman" w:cs="Times New Roman"/>
              </w:rPr>
              <w:t>tación (Requisito del Estado)</w:t>
            </w:r>
            <w:r>
              <w:rPr>
                <w:rFonts w:ascii="Times New Roman" w:hAnsi="Times New Roman" w:cs="Times New Roman"/>
              </w:rPr>
              <w:tab/>
            </w:r>
          </w:p>
        </w:tc>
        <w:tc>
          <w:tcPr>
            <w:tcW w:w="787" w:type="pct"/>
            <w:tcBorders>
              <w:top w:val="nil"/>
              <w:left w:val="nil"/>
              <w:bottom w:val="single" w:sz="4" w:space="0" w:color="auto"/>
              <w:right w:val="single" w:sz="4" w:space="0" w:color="auto"/>
            </w:tcBorders>
            <w:shd w:val="clear" w:color="auto" w:fill="FFFFFF"/>
            <w:vAlign w:val="center"/>
          </w:tcPr>
          <w:p w14:paraId="0505A7CB"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63FA0CF2" w14:textId="77777777" w:rsidTr="00CE6E82">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16AD430A" w14:textId="0B976B32" w:rsidR="00162DE6" w:rsidRPr="00B63D31" w:rsidRDefault="00162DE6" w:rsidP="00CE6E82">
            <w:pPr>
              <w:spacing w:line="240" w:lineRule="auto"/>
              <w:rPr>
                <w:rFonts w:ascii="Times New Roman" w:hAnsi="Times New Roman" w:cs="Times New Roman"/>
              </w:rPr>
            </w:pPr>
            <w:r w:rsidRPr="00B63D31">
              <w:rPr>
                <w:rFonts w:ascii="Times New Roman" w:hAnsi="Times New Roman" w:cs="Times New Roman"/>
              </w:rPr>
              <w:t>Apé</w:t>
            </w:r>
            <w:r>
              <w:rPr>
                <w:rFonts w:ascii="Times New Roman" w:hAnsi="Times New Roman" w:cs="Times New Roman"/>
              </w:rPr>
              <w:t>ndice 10: Plan de Desarrollo Profesional</w:t>
            </w:r>
            <w:r>
              <w:rPr>
                <w:rFonts w:ascii="Times New Roman" w:hAnsi="Times New Roman" w:cs="Times New Roman"/>
              </w:rPr>
              <w:tab/>
            </w:r>
          </w:p>
          <w:p w14:paraId="0FF18491" w14:textId="77777777" w:rsidR="00162DE6" w:rsidRPr="009856C2" w:rsidRDefault="00162DE6" w:rsidP="00CE6E82">
            <w:pPr>
              <w:spacing w:after="0" w:line="240" w:lineRule="auto"/>
              <w:contextualSpacing/>
              <w:rPr>
                <w:rFonts w:ascii="Arial Narrow" w:hAnsi="Arial Narrow"/>
                <w:bCs/>
                <w:color w:val="000000"/>
                <w:lang w:eastAsia="es-PR"/>
              </w:rPr>
            </w:pPr>
          </w:p>
        </w:tc>
        <w:tc>
          <w:tcPr>
            <w:tcW w:w="787" w:type="pct"/>
            <w:tcBorders>
              <w:top w:val="nil"/>
              <w:left w:val="nil"/>
              <w:bottom w:val="single" w:sz="4" w:space="0" w:color="auto"/>
              <w:right w:val="single" w:sz="4" w:space="0" w:color="auto"/>
            </w:tcBorders>
            <w:shd w:val="clear" w:color="auto" w:fill="FFFFFF"/>
            <w:vAlign w:val="center"/>
          </w:tcPr>
          <w:p w14:paraId="3F776F6A"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0EDE09DA" w14:textId="77777777" w:rsidTr="00162DE6">
        <w:trPr>
          <w:trHeight w:hRule="exact" w:val="315"/>
        </w:trPr>
        <w:tc>
          <w:tcPr>
            <w:tcW w:w="4213" w:type="pct"/>
            <w:tcBorders>
              <w:top w:val="nil"/>
              <w:left w:val="single" w:sz="4" w:space="0" w:color="auto"/>
              <w:bottom w:val="single" w:sz="4" w:space="0" w:color="auto"/>
              <w:right w:val="single" w:sz="4" w:space="0" w:color="auto"/>
            </w:tcBorders>
            <w:shd w:val="clear" w:color="auto" w:fill="FFFFFF"/>
            <w:vAlign w:val="center"/>
          </w:tcPr>
          <w:p w14:paraId="0ACF9F25" w14:textId="47499C1D" w:rsidR="00162DE6" w:rsidRPr="00C16346" w:rsidRDefault="00B20403" w:rsidP="00B20403">
            <w:pPr>
              <w:spacing w:after="0" w:line="240" w:lineRule="auto"/>
              <w:contextualSpacing/>
              <w:rPr>
                <w:rFonts w:ascii="Arial Narrow" w:hAnsi="Arial Narrow"/>
                <w:bCs/>
                <w:color w:val="000000"/>
                <w:lang w:eastAsia="es-PR"/>
              </w:rPr>
            </w:pPr>
            <w:r w:rsidRPr="00B63D31">
              <w:rPr>
                <w:rFonts w:ascii="Times New Roman" w:hAnsi="Times New Roman" w:cs="Times New Roman"/>
              </w:rPr>
              <w:t>Apé</w:t>
            </w:r>
            <w:r>
              <w:rPr>
                <w:rFonts w:ascii="Times New Roman" w:hAnsi="Times New Roman" w:cs="Times New Roman"/>
              </w:rPr>
              <w:t>ndice 11: Solicitud de Presupuesto (Formato Excel)</w:t>
            </w:r>
          </w:p>
        </w:tc>
        <w:tc>
          <w:tcPr>
            <w:tcW w:w="787" w:type="pct"/>
            <w:tcBorders>
              <w:top w:val="nil"/>
              <w:left w:val="nil"/>
              <w:bottom w:val="single" w:sz="4" w:space="0" w:color="auto"/>
              <w:right w:val="single" w:sz="4" w:space="0" w:color="auto"/>
            </w:tcBorders>
            <w:shd w:val="clear" w:color="auto" w:fill="FFFFFF"/>
            <w:vAlign w:val="center"/>
          </w:tcPr>
          <w:p w14:paraId="5A191240" w14:textId="77777777" w:rsidR="00162DE6" w:rsidRPr="009856C2" w:rsidRDefault="00162DE6" w:rsidP="00CE6E82">
            <w:pPr>
              <w:contextualSpacing/>
              <w:jc w:val="center"/>
              <w:rPr>
                <w:rFonts w:ascii="Arial Narrow" w:hAnsi="Arial Narrow"/>
                <w:bCs/>
                <w:color w:val="000000"/>
                <w:szCs w:val="24"/>
                <w:lang w:eastAsia="es-PR"/>
              </w:rPr>
            </w:pPr>
          </w:p>
        </w:tc>
      </w:tr>
      <w:tr w:rsidR="00162DE6" w:rsidRPr="009856C2" w14:paraId="16D28B96" w14:textId="77777777" w:rsidTr="00162DE6">
        <w:trPr>
          <w:trHeight w:hRule="exact" w:val="315"/>
        </w:trPr>
        <w:tc>
          <w:tcPr>
            <w:tcW w:w="4213" w:type="pct"/>
            <w:tcBorders>
              <w:top w:val="single" w:sz="4" w:space="0" w:color="auto"/>
              <w:left w:val="single" w:sz="4" w:space="0" w:color="auto"/>
              <w:bottom w:val="single" w:sz="4" w:space="0" w:color="auto"/>
              <w:right w:val="single" w:sz="4" w:space="0" w:color="auto"/>
            </w:tcBorders>
            <w:shd w:val="clear" w:color="auto" w:fill="FFFFFF"/>
            <w:vAlign w:val="center"/>
          </w:tcPr>
          <w:p w14:paraId="24597075" w14:textId="099FECEA" w:rsidR="00162DE6" w:rsidRPr="00B63D31" w:rsidRDefault="00B20403" w:rsidP="00162DE6">
            <w:pPr>
              <w:spacing w:after="0" w:line="240" w:lineRule="auto"/>
              <w:contextualSpacing/>
              <w:rPr>
                <w:rFonts w:ascii="Times New Roman" w:hAnsi="Times New Roman" w:cs="Times New Roman"/>
              </w:rPr>
            </w:pPr>
            <w:r w:rsidRPr="00B63D31">
              <w:rPr>
                <w:rFonts w:ascii="Times New Roman" w:hAnsi="Times New Roman" w:cs="Times New Roman"/>
              </w:rPr>
              <w:t>Apé</w:t>
            </w:r>
            <w:r>
              <w:rPr>
                <w:rFonts w:ascii="Times New Roman" w:hAnsi="Times New Roman" w:cs="Times New Roman"/>
              </w:rPr>
              <w:t>ndice 12: Organización Escolar</w:t>
            </w:r>
          </w:p>
        </w:tc>
        <w:tc>
          <w:tcPr>
            <w:tcW w:w="787" w:type="pct"/>
            <w:tcBorders>
              <w:top w:val="single" w:sz="4" w:space="0" w:color="auto"/>
              <w:left w:val="nil"/>
              <w:bottom w:val="single" w:sz="4" w:space="0" w:color="auto"/>
              <w:right w:val="single" w:sz="4" w:space="0" w:color="auto"/>
            </w:tcBorders>
            <w:shd w:val="clear" w:color="auto" w:fill="FFFFFF"/>
            <w:vAlign w:val="center"/>
          </w:tcPr>
          <w:p w14:paraId="163BFFD7" w14:textId="77777777" w:rsidR="00162DE6" w:rsidRPr="009856C2" w:rsidRDefault="00162DE6" w:rsidP="00CE6E82">
            <w:pPr>
              <w:contextualSpacing/>
              <w:jc w:val="center"/>
              <w:rPr>
                <w:rFonts w:ascii="Arial Narrow" w:hAnsi="Arial Narrow"/>
                <w:bCs/>
                <w:color w:val="000000"/>
                <w:szCs w:val="24"/>
                <w:lang w:eastAsia="es-PR"/>
              </w:rPr>
            </w:pPr>
          </w:p>
        </w:tc>
      </w:tr>
      <w:tr w:rsidR="007E181F" w:rsidRPr="009856C2" w14:paraId="7056F1AC" w14:textId="77777777" w:rsidTr="00162DE6">
        <w:trPr>
          <w:trHeight w:hRule="exact" w:val="315"/>
        </w:trPr>
        <w:tc>
          <w:tcPr>
            <w:tcW w:w="4213" w:type="pct"/>
            <w:tcBorders>
              <w:top w:val="single" w:sz="4" w:space="0" w:color="auto"/>
              <w:left w:val="single" w:sz="4" w:space="0" w:color="auto"/>
              <w:bottom w:val="single" w:sz="4" w:space="0" w:color="auto"/>
              <w:right w:val="single" w:sz="4" w:space="0" w:color="auto"/>
            </w:tcBorders>
            <w:shd w:val="clear" w:color="auto" w:fill="FFFFFF"/>
            <w:vAlign w:val="center"/>
          </w:tcPr>
          <w:p w14:paraId="30B59F8C" w14:textId="1848CF2E" w:rsidR="007E181F" w:rsidRPr="00B63D31" w:rsidRDefault="007E181F" w:rsidP="00162DE6">
            <w:pPr>
              <w:spacing w:after="0" w:line="240" w:lineRule="auto"/>
              <w:contextualSpacing/>
              <w:rPr>
                <w:rFonts w:ascii="Times New Roman" w:hAnsi="Times New Roman" w:cs="Times New Roman"/>
              </w:rPr>
            </w:pPr>
            <w:r>
              <w:rPr>
                <w:rFonts w:ascii="Times New Roman" w:hAnsi="Times New Roman" w:cs="Times New Roman"/>
              </w:rPr>
              <w:t>Apéndice 15: Formulario de Regla Especial</w:t>
            </w:r>
          </w:p>
        </w:tc>
        <w:tc>
          <w:tcPr>
            <w:tcW w:w="787" w:type="pct"/>
            <w:tcBorders>
              <w:top w:val="single" w:sz="4" w:space="0" w:color="auto"/>
              <w:left w:val="nil"/>
              <w:bottom w:val="single" w:sz="4" w:space="0" w:color="auto"/>
              <w:right w:val="single" w:sz="4" w:space="0" w:color="auto"/>
            </w:tcBorders>
            <w:shd w:val="clear" w:color="auto" w:fill="FFFFFF"/>
            <w:vAlign w:val="center"/>
          </w:tcPr>
          <w:p w14:paraId="42B68D49" w14:textId="77777777" w:rsidR="007E181F" w:rsidRPr="009856C2" w:rsidRDefault="007E181F" w:rsidP="00CE6E82">
            <w:pPr>
              <w:contextualSpacing/>
              <w:jc w:val="center"/>
              <w:rPr>
                <w:rFonts w:ascii="Arial Narrow" w:hAnsi="Arial Narrow"/>
                <w:bCs/>
                <w:color w:val="000000"/>
                <w:szCs w:val="24"/>
                <w:lang w:eastAsia="es-PR"/>
              </w:rPr>
            </w:pPr>
          </w:p>
        </w:tc>
      </w:tr>
    </w:tbl>
    <w:p w14:paraId="14647850" w14:textId="77777777" w:rsidR="00162DE6" w:rsidRDefault="00162DE6" w:rsidP="006C7CDA">
      <w:pPr>
        <w:spacing w:line="240" w:lineRule="auto"/>
        <w:rPr>
          <w:rFonts w:ascii="Times New Roman" w:hAnsi="Times New Roman" w:cs="Times New Roman"/>
        </w:rPr>
      </w:pPr>
    </w:p>
    <w:p w14:paraId="1BC5841C" w14:textId="77777777" w:rsidR="00916E6A" w:rsidRDefault="00916E6A" w:rsidP="006C7CDA">
      <w:pPr>
        <w:spacing w:line="240" w:lineRule="auto"/>
        <w:rPr>
          <w:rFonts w:ascii="Times New Roman" w:hAnsi="Times New Roman" w:cs="Times New Roman"/>
        </w:rPr>
      </w:pPr>
    </w:p>
    <w:p w14:paraId="2969EBCA" w14:textId="46C21333" w:rsidR="00916E6A" w:rsidRDefault="00916E6A" w:rsidP="006C7CDA">
      <w:pPr>
        <w:spacing w:line="240" w:lineRule="auto"/>
        <w:rPr>
          <w:rFonts w:ascii="Times New Roman" w:hAnsi="Times New Roman" w:cs="Times New Roman"/>
        </w:rPr>
      </w:pPr>
    </w:p>
    <w:p w14:paraId="1E675D1D" w14:textId="0576AE3E" w:rsidR="00916E6A" w:rsidRDefault="00916E6A" w:rsidP="006C7CDA">
      <w:pPr>
        <w:spacing w:line="240" w:lineRule="auto"/>
        <w:rPr>
          <w:rFonts w:ascii="Times New Roman" w:hAnsi="Times New Roman" w:cs="Times New Roman"/>
        </w:rPr>
      </w:pPr>
    </w:p>
    <w:p w14:paraId="629D2EC1" w14:textId="77777777" w:rsidR="004514F9" w:rsidRPr="0032471A" w:rsidRDefault="00361998" w:rsidP="0032471A">
      <w:pPr>
        <w:pStyle w:val="Heading2"/>
        <w:rPr>
          <w:rFonts w:ascii="Times New Roman" w:hAnsi="Times New Roman" w:cs="Times New Roman"/>
          <w:b/>
          <w:color w:val="auto"/>
          <w:sz w:val="24"/>
          <w:lang w:val="es-ES_tradnl"/>
        </w:rPr>
      </w:pPr>
      <w:bookmarkStart w:id="82" w:name="_Toc516216751"/>
      <w:bookmarkStart w:id="83" w:name="_Toc2264348"/>
      <w:r>
        <w:rPr>
          <w:rFonts w:ascii="Times New Roman" w:hAnsi="Times New Roman" w:cs="Times New Roman"/>
          <w:b/>
          <w:color w:val="auto"/>
          <w:sz w:val="24"/>
          <w:szCs w:val="22"/>
          <w:lang w:val="es-PR"/>
        </w:rPr>
        <w:t>A</w:t>
      </w:r>
      <w:r w:rsidR="004514F9" w:rsidRPr="00361998">
        <w:rPr>
          <w:rFonts w:ascii="Times New Roman" w:hAnsi="Times New Roman" w:cs="Times New Roman"/>
          <w:b/>
          <w:color w:val="auto"/>
          <w:sz w:val="24"/>
          <w:szCs w:val="22"/>
          <w:lang w:val="es-PR"/>
        </w:rPr>
        <w:t xml:space="preserve">EFLA Sección 231: Preguntas sobre la solicitud de subvención – 12 criterios requeridos de </w:t>
      </w:r>
      <w:r w:rsidR="004514F9" w:rsidRPr="0032471A">
        <w:rPr>
          <w:rFonts w:ascii="Times New Roman" w:hAnsi="Times New Roman" w:cs="Times New Roman"/>
          <w:b/>
          <w:color w:val="auto"/>
          <w:sz w:val="24"/>
          <w:szCs w:val="22"/>
          <w:lang w:val="es-PR"/>
        </w:rPr>
        <w:t xml:space="preserve">todos </w:t>
      </w:r>
      <w:bookmarkEnd w:id="82"/>
      <w:r w:rsidR="0032471A">
        <w:rPr>
          <w:rFonts w:ascii="Times New Roman" w:hAnsi="Times New Roman" w:cs="Times New Roman"/>
          <w:b/>
          <w:color w:val="auto"/>
          <w:sz w:val="24"/>
          <w:szCs w:val="22"/>
          <w:lang w:val="es-PR"/>
        </w:rPr>
        <w:t xml:space="preserve">los </w:t>
      </w:r>
      <w:r w:rsidR="0032471A" w:rsidRPr="0032471A">
        <w:rPr>
          <w:rFonts w:ascii="Times New Roman" w:hAnsi="Times New Roman" w:cs="Times New Roman"/>
          <w:b/>
          <w:color w:val="auto"/>
          <w:sz w:val="24"/>
          <w:lang w:val="es-ES_tradnl"/>
        </w:rPr>
        <w:t>solicitantes</w:t>
      </w:r>
      <w:bookmarkEnd w:id="83"/>
    </w:p>
    <w:p w14:paraId="43179A99" w14:textId="77777777" w:rsidR="0032471A" w:rsidRDefault="0032471A" w:rsidP="006C7CDA">
      <w:pPr>
        <w:spacing w:line="240" w:lineRule="auto"/>
        <w:rPr>
          <w:rFonts w:ascii="Times New Roman" w:hAnsi="Times New Roman" w:cs="Times New Roman"/>
          <w:b/>
          <w:lang w:val="es-ES_tradnl"/>
        </w:rPr>
      </w:pPr>
    </w:p>
    <w:p w14:paraId="7B92BC6A" w14:textId="77777777" w:rsidR="004514F9" w:rsidRPr="004514F9" w:rsidRDefault="004514F9" w:rsidP="006C7CDA">
      <w:pPr>
        <w:spacing w:line="240" w:lineRule="auto"/>
        <w:rPr>
          <w:rFonts w:ascii="Times New Roman" w:hAnsi="Times New Roman" w:cs="Times New Roman"/>
          <w:b/>
        </w:rPr>
      </w:pPr>
      <w:r w:rsidRPr="004514F9">
        <w:rPr>
          <w:rFonts w:ascii="Times New Roman" w:hAnsi="Times New Roman" w:cs="Times New Roman"/>
          <w:b/>
        </w:rPr>
        <w:t xml:space="preserve">Favor de referirse en el RFP a la sección correspondiente para información e instrucciones adicionales.  </w:t>
      </w:r>
    </w:p>
    <w:p w14:paraId="475330BC" w14:textId="56CCA820" w:rsidR="00FC4510" w:rsidRPr="00B840A5" w:rsidRDefault="00FC4510" w:rsidP="00FC4510">
      <w:pPr>
        <w:shd w:val="clear" w:color="auto" w:fill="5B9BD5" w:themeFill="accent1"/>
        <w:spacing w:after="0"/>
        <w:jc w:val="both"/>
        <w:rPr>
          <w:rFonts w:ascii="Times New Roman" w:hAnsi="Times New Roman" w:cs="Times New Roman"/>
          <w:b/>
        </w:rPr>
      </w:pPr>
      <w:r w:rsidRPr="00B840A5">
        <w:rPr>
          <w:rFonts w:ascii="Times New Roman" w:hAnsi="Times New Roman" w:cs="Times New Roman"/>
          <w:b/>
        </w:rPr>
        <w:t xml:space="preserve">Criterio 1: Evaluación de necesidades regionales </w:t>
      </w:r>
      <w:r w:rsidR="009C1345">
        <w:rPr>
          <w:rFonts w:ascii="Times New Roman" w:hAnsi="Times New Roman" w:cs="Times New Roman"/>
          <w:b/>
        </w:rPr>
        <w:t xml:space="preserve">– Puntuación Máxima: </w:t>
      </w:r>
      <w:r w:rsidR="009C1345" w:rsidRPr="00C3233B">
        <w:rPr>
          <w:rFonts w:ascii="Times New Roman" w:hAnsi="Times New Roman" w:cs="Times New Roman"/>
          <w:b/>
        </w:rPr>
        <w:t>2</w:t>
      </w:r>
      <w:r w:rsidRPr="00C3233B">
        <w:rPr>
          <w:rFonts w:ascii="Times New Roman" w:hAnsi="Times New Roman" w:cs="Times New Roman"/>
          <w:b/>
        </w:rPr>
        <w:t>5</w:t>
      </w:r>
      <w:r>
        <w:rPr>
          <w:rFonts w:ascii="Times New Roman" w:hAnsi="Times New Roman" w:cs="Times New Roman"/>
          <w:b/>
        </w:rPr>
        <w:t xml:space="preserve"> puntos</w:t>
      </w:r>
    </w:p>
    <w:p w14:paraId="6D7CE8D0" w14:textId="77777777" w:rsidR="00FC4510" w:rsidRDefault="00FC4510" w:rsidP="006C7CDA">
      <w:pPr>
        <w:spacing w:line="240" w:lineRule="auto"/>
        <w:rPr>
          <w:rFonts w:ascii="Times New Roman" w:hAnsi="Times New Roman" w:cs="Times New Roman"/>
          <w:color w:val="000000"/>
        </w:rPr>
      </w:pPr>
    </w:p>
    <w:p w14:paraId="2B930312" w14:textId="24EE3ADA" w:rsidR="00B707F3" w:rsidRPr="00C3233B" w:rsidRDefault="00B707F3" w:rsidP="00C3233B">
      <w:pPr>
        <w:pStyle w:val="ListParagraph"/>
        <w:numPr>
          <w:ilvl w:val="1"/>
          <w:numId w:val="111"/>
        </w:numPr>
        <w:rPr>
          <w:rFonts w:ascii="Times New Roman" w:hAnsi="Times New Roman" w:cs="Times New Roman"/>
        </w:rPr>
      </w:pPr>
      <w:r w:rsidRPr="00C3233B">
        <w:rPr>
          <w:rFonts w:ascii="Times New Roman" w:hAnsi="Times New Roman" w:cs="Times New Roman"/>
        </w:rPr>
        <w:t>Evalúe el Plan Local</w:t>
      </w:r>
      <w:r w:rsidR="009B1410" w:rsidRPr="00C3233B">
        <w:rPr>
          <w:rFonts w:ascii="Times New Roman" w:hAnsi="Times New Roman" w:cs="Times New Roman"/>
        </w:rPr>
        <w:t xml:space="preserve"> o Regional </w:t>
      </w:r>
      <w:r w:rsidRPr="00C3233B">
        <w:rPr>
          <w:rFonts w:ascii="Times New Roman" w:hAnsi="Times New Roman" w:cs="Times New Roman"/>
        </w:rPr>
        <w:t xml:space="preserve">realizado por la Junta de Desarrollo de la Fuerza Laboral Local y </w:t>
      </w:r>
    </w:p>
    <w:p w14:paraId="41E98721" w14:textId="77777777" w:rsidR="00B707F3" w:rsidRDefault="00B707F3" w:rsidP="00B707F3">
      <w:pPr>
        <w:pStyle w:val="ListParagraph"/>
        <w:ind w:left="450"/>
        <w:rPr>
          <w:rFonts w:ascii="Times New Roman" w:hAnsi="Times New Roman" w:cs="Times New Roman"/>
        </w:rPr>
      </w:pPr>
      <w:r w:rsidRPr="00C3233B">
        <w:rPr>
          <w:rFonts w:ascii="Times New Roman" w:hAnsi="Times New Roman" w:cs="Times New Roman"/>
        </w:rPr>
        <w:t>describa las necesidades de la fuerza laboral, tanto local como regional, del área geográfica donde se prestarán los   servicios del PEA.</w:t>
      </w:r>
      <w:r w:rsidRPr="00CA1414">
        <w:rPr>
          <w:rFonts w:ascii="Times New Roman" w:hAnsi="Times New Roman" w:cs="Times New Roman"/>
        </w:rPr>
        <w:t xml:space="preserve"> </w:t>
      </w:r>
    </w:p>
    <w:p w14:paraId="36F1E2AB" w14:textId="77777777" w:rsidR="00B707F3" w:rsidRPr="00B62886" w:rsidRDefault="00B707F3" w:rsidP="00B707F3">
      <w:pPr>
        <w:pStyle w:val="ListParagraph"/>
        <w:ind w:left="450"/>
      </w:pPr>
    </w:p>
    <w:p w14:paraId="78918040" w14:textId="581A61D1" w:rsidR="00B707F3" w:rsidRPr="00CA1414" w:rsidRDefault="00B707F3" w:rsidP="00C3233B">
      <w:pPr>
        <w:pStyle w:val="ListParagraph"/>
        <w:numPr>
          <w:ilvl w:val="1"/>
          <w:numId w:val="111"/>
        </w:numPr>
        <w:rPr>
          <w:rFonts w:ascii="Times New Roman" w:hAnsi="Times New Roman" w:cs="Times New Roman"/>
          <w:color w:val="FF0000"/>
        </w:rPr>
      </w:pPr>
      <w:r w:rsidRPr="00CA1414">
        <w:rPr>
          <w:rFonts w:ascii="Times New Roman" w:hAnsi="Times New Roman" w:cs="Times New Roman"/>
          <w:color w:val="000000"/>
        </w:rPr>
        <w:t xml:space="preserve">¿Cómo </w:t>
      </w:r>
      <w:r>
        <w:rPr>
          <w:rFonts w:ascii="Times New Roman" w:hAnsi="Times New Roman" w:cs="Times New Roman"/>
          <w:color w:val="000000"/>
        </w:rPr>
        <w:t xml:space="preserve">el centro de servicios alineará la </w:t>
      </w:r>
      <w:r w:rsidRPr="00CA1414">
        <w:rPr>
          <w:rFonts w:ascii="Times New Roman" w:hAnsi="Times New Roman" w:cs="Times New Roman"/>
          <w:color w:val="000000"/>
        </w:rPr>
        <w:t xml:space="preserve">educación de adultos </w:t>
      </w:r>
      <w:r>
        <w:rPr>
          <w:rFonts w:ascii="Times New Roman" w:hAnsi="Times New Roman" w:cs="Times New Roman"/>
          <w:color w:val="000000"/>
        </w:rPr>
        <w:t xml:space="preserve">con </w:t>
      </w:r>
      <w:r w:rsidRPr="00CA1414">
        <w:rPr>
          <w:rFonts w:ascii="Times New Roman" w:hAnsi="Times New Roman" w:cs="Times New Roman"/>
          <w:color w:val="000000"/>
        </w:rPr>
        <w:t xml:space="preserve">las necesidades de la fuerza laboral </w:t>
      </w:r>
      <w:r>
        <w:rPr>
          <w:rFonts w:ascii="Times New Roman" w:hAnsi="Times New Roman" w:cs="Times New Roman"/>
          <w:color w:val="000000"/>
        </w:rPr>
        <w:t>que establece</w:t>
      </w:r>
      <w:r w:rsidRPr="00CA1414">
        <w:rPr>
          <w:rFonts w:ascii="Times New Roman" w:hAnsi="Times New Roman" w:cs="Times New Roman"/>
          <w:color w:val="000000"/>
        </w:rPr>
        <w:t xml:space="preserve"> el Plan Local?</w:t>
      </w:r>
      <w:r>
        <w:rPr>
          <w:rFonts w:ascii="Times New Roman" w:hAnsi="Times New Roman" w:cs="Times New Roman"/>
          <w:color w:val="000000"/>
        </w:rPr>
        <w:t xml:space="preserve"> </w:t>
      </w:r>
    </w:p>
    <w:p w14:paraId="00F2180E" w14:textId="77777777" w:rsidR="00B707F3" w:rsidRPr="009A1EFE" w:rsidRDefault="00B707F3" w:rsidP="00B707F3">
      <w:pPr>
        <w:pStyle w:val="ListParagraph"/>
        <w:rPr>
          <w:rFonts w:ascii="Times New Roman" w:hAnsi="Times New Roman" w:cs="Times New Roman"/>
          <w:color w:val="000000"/>
        </w:rPr>
      </w:pPr>
    </w:p>
    <w:p w14:paraId="62918DDA" w14:textId="77777777" w:rsidR="00B707F3" w:rsidRPr="00CA1414" w:rsidRDefault="00B707F3" w:rsidP="00C3233B">
      <w:pPr>
        <w:pStyle w:val="ListParagraph"/>
        <w:numPr>
          <w:ilvl w:val="1"/>
          <w:numId w:val="111"/>
        </w:numPr>
        <w:rPr>
          <w:rFonts w:ascii="Times New Roman" w:hAnsi="Times New Roman" w:cs="Times New Roman"/>
          <w:color w:val="000000"/>
        </w:rPr>
      </w:pPr>
      <w:r>
        <w:rPr>
          <w:rFonts w:ascii="Times New Roman" w:hAnsi="Times New Roman" w:cs="Times New Roman"/>
          <w:color w:val="000000"/>
        </w:rPr>
        <w:t>D</w:t>
      </w:r>
      <w:r w:rsidRPr="00CA1414">
        <w:rPr>
          <w:rFonts w:ascii="Times New Roman" w:hAnsi="Times New Roman" w:cs="Times New Roman"/>
          <w:color w:val="000000"/>
        </w:rPr>
        <w:t>escriba los datos demográficos, (raza, origen étnico, estado socioeconómico, entre otros), identificados en el área geográfica donde se prestarán los servicios del PEA</w:t>
      </w:r>
      <w:r>
        <w:rPr>
          <w:rFonts w:ascii="Times New Roman" w:hAnsi="Times New Roman" w:cs="Times New Roman"/>
          <w:color w:val="000000"/>
        </w:rPr>
        <w:t xml:space="preserve"> a base</w:t>
      </w:r>
      <w:r w:rsidRPr="00AA532F">
        <w:rPr>
          <w:rFonts w:ascii="Times New Roman" w:hAnsi="Times New Roman" w:cs="Times New Roman"/>
          <w:color w:val="000000"/>
        </w:rPr>
        <w:t xml:space="preserve"> </w:t>
      </w:r>
      <w:r>
        <w:rPr>
          <w:rFonts w:ascii="Times New Roman" w:hAnsi="Times New Roman" w:cs="Times New Roman"/>
          <w:color w:val="000000"/>
        </w:rPr>
        <w:t>d</w:t>
      </w:r>
      <w:r w:rsidRPr="00AA532F">
        <w:rPr>
          <w:rFonts w:ascii="Times New Roman" w:hAnsi="Times New Roman" w:cs="Times New Roman"/>
          <w:color w:val="000000"/>
        </w:rPr>
        <w:t>el plan local o regional</w:t>
      </w:r>
      <w:r>
        <w:rPr>
          <w:rFonts w:ascii="Times New Roman" w:hAnsi="Times New Roman" w:cs="Times New Roman"/>
          <w:color w:val="000000"/>
        </w:rPr>
        <w:t>.</w:t>
      </w:r>
    </w:p>
    <w:p w14:paraId="04FBC9F4" w14:textId="77777777" w:rsidR="00B707F3" w:rsidRDefault="00B707F3" w:rsidP="00B707F3">
      <w:pPr>
        <w:pStyle w:val="ListParagraph"/>
        <w:ind w:left="405"/>
        <w:rPr>
          <w:rFonts w:ascii="Times New Roman" w:hAnsi="Times New Roman" w:cs="Times New Roman"/>
          <w:color w:val="000000"/>
        </w:rPr>
      </w:pPr>
    </w:p>
    <w:p w14:paraId="4A7F47D8" w14:textId="77777777" w:rsidR="00B707F3" w:rsidRDefault="00B707F3" w:rsidP="00C3233B">
      <w:pPr>
        <w:pStyle w:val="ListParagraph"/>
        <w:numPr>
          <w:ilvl w:val="1"/>
          <w:numId w:val="111"/>
        </w:numPr>
        <w:rPr>
          <w:rFonts w:ascii="Times New Roman" w:hAnsi="Times New Roman" w:cs="Times New Roman"/>
          <w:color w:val="000000"/>
        </w:rPr>
      </w:pPr>
      <w:r>
        <w:rPr>
          <w:rFonts w:ascii="Times New Roman" w:hAnsi="Times New Roman" w:cs="Times New Roman"/>
          <w:color w:val="000000"/>
        </w:rPr>
        <w:t>Explique cómo el centro de servicios educativo atenderá las necesidades de alfabetización de las poblaciones más necesitadas, identificadas en el plan local o regional, tales como: estudiantes que están aprendiendo inglés, aquellos que tienen bajos niveles de alfabetización y personas elegibles con discapacidades físicas, mentales, emocionales y/o de aprendizaje.</w:t>
      </w:r>
    </w:p>
    <w:p w14:paraId="0FF3F7C6" w14:textId="77777777" w:rsidR="00B707F3" w:rsidRPr="009A1EFE" w:rsidRDefault="00B707F3" w:rsidP="00B707F3">
      <w:pPr>
        <w:pStyle w:val="ListParagraph"/>
        <w:rPr>
          <w:rFonts w:ascii="Times New Roman" w:hAnsi="Times New Roman" w:cs="Times New Roman"/>
          <w:color w:val="000000"/>
        </w:rPr>
      </w:pPr>
    </w:p>
    <w:p w14:paraId="1D75134A" w14:textId="77777777" w:rsidR="00B707F3" w:rsidRDefault="00B707F3" w:rsidP="00C3233B">
      <w:pPr>
        <w:pStyle w:val="ListParagraph"/>
        <w:numPr>
          <w:ilvl w:val="1"/>
          <w:numId w:val="111"/>
        </w:numPr>
        <w:rPr>
          <w:rFonts w:ascii="Times New Roman" w:hAnsi="Times New Roman" w:cs="Times New Roman"/>
          <w:color w:val="000000"/>
        </w:rPr>
      </w:pPr>
      <w:r>
        <w:rPr>
          <w:rFonts w:ascii="Times New Roman" w:hAnsi="Times New Roman" w:cs="Times New Roman"/>
          <w:color w:val="000000"/>
        </w:rPr>
        <w:t>Detalle cómo el centro de servicios educativo promoverá y brindará servicios a personas de la comunidad que más necesitan servicios de alfabetización incluyendo personas con múltiples barreras para obtener empleo.</w:t>
      </w:r>
    </w:p>
    <w:p w14:paraId="2F71C5BE" w14:textId="77777777" w:rsidR="00B707F3" w:rsidRPr="009A1EFE" w:rsidRDefault="00B707F3" w:rsidP="00B707F3">
      <w:pPr>
        <w:pStyle w:val="ListParagraph"/>
        <w:rPr>
          <w:rFonts w:ascii="Times New Roman" w:hAnsi="Times New Roman" w:cs="Times New Roman"/>
          <w:color w:val="000000"/>
        </w:rPr>
      </w:pPr>
    </w:p>
    <w:p w14:paraId="3ABBC4EB" w14:textId="77777777" w:rsidR="00B707F3" w:rsidRPr="009A1EFE" w:rsidRDefault="00B707F3" w:rsidP="00C3233B">
      <w:pPr>
        <w:pStyle w:val="ListParagraph"/>
        <w:numPr>
          <w:ilvl w:val="1"/>
          <w:numId w:val="111"/>
        </w:numPr>
        <w:rPr>
          <w:rFonts w:ascii="Times New Roman" w:hAnsi="Times New Roman" w:cs="Times New Roman"/>
          <w:color w:val="000000"/>
        </w:rPr>
      </w:pPr>
      <w:r w:rsidRPr="009A1EFE">
        <w:rPr>
          <w:rFonts w:ascii="Times New Roman" w:hAnsi="Times New Roman" w:cs="Times New Roman"/>
          <w:color w:val="000000"/>
        </w:rPr>
        <w:t>Como requisito del estado, el PEA, espera que los proveedores presten servicios a un mínimo de 60 participantes por año. Si proyecta una matrícula anual menor de 60 participantes favor de indicar lo siguiente:</w:t>
      </w:r>
    </w:p>
    <w:p w14:paraId="507E3C5E" w14:textId="77777777" w:rsidR="00B707F3" w:rsidRDefault="00B707F3" w:rsidP="00B707F3">
      <w:pPr>
        <w:pStyle w:val="ListParagraph"/>
        <w:ind w:left="405" w:firstLine="303"/>
        <w:rPr>
          <w:rFonts w:ascii="Times New Roman" w:hAnsi="Times New Roman" w:cs="Times New Roman"/>
          <w:color w:val="000000"/>
        </w:rPr>
      </w:pPr>
      <w:r w:rsidRPr="009A1EFE">
        <w:rPr>
          <w:rFonts w:ascii="Times New Roman" w:hAnsi="Times New Roman" w:cs="Times New Roman"/>
          <w:color w:val="000000"/>
        </w:rPr>
        <w:t xml:space="preserve">•Detalle cualquier circunstancia que pueda evitar que el proveedor elegible cumpla con esta expectativa de matrícula.  </w:t>
      </w:r>
    </w:p>
    <w:p w14:paraId="29995801" w14:textId="77777777" w:rsidR="00C61B3D" w:rsidRDefault="00C61B3D" w:rsidP="006C7CDA">
      <w:pPr>
        <w:spacing w:line="240" w:lineRule="auto"/>
        <w:rPr>
          <w:rFonts w:ascii="Times New Roman" w:hAnsi="Times New Roman" w:cs="Times New Roman"/>
        </w:rPr>
      </w:pPr>
    </w:p>
    <w:p w14:paraId="6BFC6B25" w14:textId="77777777" w:rsidR="0026505A" w:rsidRDefault="0026505A" w:rsidP="006C7CDA">
      <w:pPr>
        <w:spacing w:line="240" w:lineRule="auto"/>
        <w:rPr>
          <w:rFonts w:ascii="Times New Roman" w:hAnsi="Times New Roman" w:cs="Times New Roman"/>
        </w:rPr>
      </w:pPr>
    </w:p>
    <w:p w14:paraId="1B4B907E" w14:textId="77777777" w:rsidR="00C61B3D" w:rsidRDefault="00C61B3D" w:rsidP="006C7CDA">
      <w:pPr>
        <w:spacing w:line="240" w:lineRule="auto"/>
        <w:rPr>
          <w:rFonts w:ascii="Times New Roman" w:hAnsi="Times New Roman" w:cs="Times New Roman"/>
        </w:rPr>
      </w:pPr>
    </w:p>
    <w:p w14:paraId="3CF2E806" w14:textId="77777777" w:rsidR="00C61B3D" w:rsidRDefault="00C61B3D" w:rsidP="006C7CDA">
      <w:pPr>
        <w:spacing w:line="240" w:lineRule="auto"/>
        <w:rPr>
          <w:rFonts w:ascii="Times New Roman" w:hAnsi="Times New Roman" w:cs="Times New Roman"/>
        </w:rPr>
      </w:pPr>
    </w:p>
    <w:p w14:paraId="4DBBF523" w14:textId="77777777" w:rsidR="00C61B3D" w:rsidRDefault="00C61B3D" w:rsidP="006C7CDA">
      <w:pPr>
        <w:spacing w:line="240" w:lineRule="auto"/>
        <w:rPr>
          <w:rFonts w:ascii="Times New Roman" w:hAnsi="Times New Roman" w:cs="Times New Roman"/>
        </w:rPr>
      </w:pPr>
    </w:p>
    <w:p w14:paraId="4DA766BF" w14:textId="77777777" w:rsidR="0026505A" w:rsidRDefault="0026505A" w:rsidP="006C7CDA">
      <w:pPr>
        <w:spacing w:line="240" w:lineRule="auto"/>
        <w:rPr>
          <w:rFonts w:ascii="Times New Roman" w:hAnsi="Times New Roman" w:cs="Times New Roman"/>
        </w:rPr>
      </w:pPr>
    </w:p>
    <w:p w14:paraId="2A1D946A" w14:textId="77777777" w:rsidR="004514F9" w:rsidRDefault="004514F9" w:rsidP="006C7CDA">
      <w:pPr>
        <w:spacing w:line="240" w:lineRule="auto"/>
        <w:rPr>
          <w:rFonts w:ascii="Times New Roman" w:hAnsi="Times New Roman" w:cs="Times New Roman"/>
        </w:rPr>
      </w:pPr>
    </w:p>
    <w:p w14:paraId="4BD376FB" w14:textId="77777777" w:rsidR="004514F9" w:rsidRDefault="004514F9" w:rsidP="006C7CDA">
      <w:pPr>
        <w:spacing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8857C9" w:rsidRPr="00B840A5" w14:paraId="2BAB536C" w14:textId="77777777" w:rsidTr="00C61B3D">
        <w:tc>
          <w:tcPr>
            <w:tcW w:w="5000" w:type="pct"/>
            <w:tcBorders>
              <w:top w:val="nil"/>
              <w:left w:val="nil"/>
              <w:bottom w:val="nil"/>
              <w:right w:val="nil"/>
            </w:tcBorders>
            <w:shd w:val="clear" w:color="auto" w:fill="F2F2F2" w:themeFill="background1" w:themeFillShade="F2"/>
          </w:tcPr>
          <w:p w14:paraId="0A88582C" w14:textId="35FE43BC" w:rsidR="008857C9" w:rsidRPr="004514F9" w:rsidRDefault="008857C9" w:rsidP="00C61B3D">
            <w:pPr>
              <w:shd w:val="clear" w:color="auto" w:fill="5B9BD5" w:themeFill="accent1"/>
              <w:spacing w:line="259" w:lineRule="auto"/>
              <w:jc w:val="both"/>
              <w:rPr>
                <w:rFonts w:ascii="Times New Roman" w:hAnsi="Times New Roman" w:cs="Times New Roman"/>
                <w:b/>
                <w:u w:val="single"/>
              </w:rPr>
            </w:pPr>
            <w:r w:rsidRPr="00B840A5">
              <w:rPr>
                <w:rFonts w:ascii="Times New Roman" w:hAnsi="Times New Roman" w:cs="Times New Roman"/>
                <w:b/>
              </w:rPr>
              <w:t xml:space="preserve">Criterios 2: Sirviendo Individuos con Discapacidades </w:t>
            </w:r>
            <w:r w:rsidR="00C42D85">
              <w:rPr>
                <w:rFonts w:ascii="Times New Roman" w:hAnsi="Times New Roman" w:cs="Times New Roman"/>
                <w:b/>
              </w:rPr>
              <w:t>– Puntuación Máxima:</w:t>
            </w:r>
            <w:r w:rsidR="00C42D85" w:rsidRPr="00C42D85">
              <w:rPr>
                <w:rFonts w:ascii="Times New Roman" w:hAnsi="Times New Roman" w:cs="Times New Roman"/>
                <w:b/>
                <w:color w:val="FF0000"/>
              </w:rPr>
              <w:t xml:space="preserve"> </w:t>
            </w:r>
            <w:r w:rsidR="00C42D85" w:rsidRPr="00C3233B">
              <w:rPr>
                <w:rFonts w:ascii="Times New Roman" w:hAnsi="Times New Roman" w:cs="Times New Roman"/>
                <w:b/>
              </w:rPr>
              <w:t>20</w:t>
            </w:r>
            <w:r w:rsidRPr="00C42D85">
              <w:rPr>
                <w:rFonts w:ascii="Times New Roman" w:hAnsi="Times New Roman" w:cs="Times New Roman"/>
                <w:b/>
                <w:color w:val="FF0000"/>
              </w:rPr>
              <w:t xml:space="preserve"> </w:t>
            </w:r>
            <w:r>
              <w:rPr>
                <w:rFonts w:ascii="Times New Roman" w:hAnsi="Times New Roman" w:cs="Times New Roman"/>
                <w:b/>
              </w:rPr>
              <w:t>puntos</w:t>
            </w:r>
          </w:p>
        </w:tc>
      </w:tr>
    </w:tbl>
    <w:p w14:paraId="66AC1BFE" w14:textId="77777777" w:rsidR="008857C9" w:rsidRPr="00B840A5" w:rsidRDefault="008857C9" w:rsidP="008857C9">
      <w:pPr>
        <w:jc w:val="both"/>
        <w:rPr>
          <w:rFonts w:ascii="Times New Roman" w:hAnsi="Times New Roman" w:cs="Times New Roman"/>
        </w:rPr>
      </w:pPr>
    </w:p>
    <w:p w14:paraId="68A83B06" w14:textId="77777777" w:rsidR="00D347F4" w:rsidRPr="00D347F4" w:rsidRDefault="00D347F4" w:rsidP="00D347F4">
      <w:pPr>
        <w:pStyle w:val="ListParagraph"/>
        <w:numPr>
          <w:ilvl w:val="0"/>
          <w:numId w:val="98"/>
        </w:numPr>
        <w:jc w:val="both"/>
        <w:rPr>
          <w:rFonts w:ascii="Times New Roman" w:hAnsi="Times New Roman" w:cs="Times New Roman"/>
          <w:vanish/>
          <w:color w:val="000000"/>
        </w:rPr>
      </w:pPr>
    </w:p>
    <w:p w14:paraId="5E7F40FF" w14:textId="77777777" w:rsidR="00D347F4" w:rsidRPr="00D347F4" w:rsidRDefault="00D347F4" w:rsidP="00D347F4">
      <w:pPr>
        <w:pStyle w:val="ListParagraph"/>
        <w:numPr>
          <w:ilvl w:val="0"/>
          <w:numId w:val="98"/>
        </w:numPr>
        <w:jc w:val="both"/>
        <w:rPr>
          <w:rFonts w:ascii="Times New Roman" w:hAnsi="Times New Roman" w:cs="Times New Roman"/>
          <w:vanish/>
          <w:color w:val="000000"/>
        </w:rPr>
      </w:pPr>
    </w:p>
    <w:p w14:paraId="4BE621E9" w14:textId="77777777" w:rsidR="00B707F3" w:rsidRDefault="00B707F3" w:rsidP="00B707F3">
      <w:pPr>
        <w:pStyle w:val="ListParagraph"/>
        <w:numPr>
          <w:ilvl w:val="1"/>
          <w:numId w:val="98"/>
        </w:numPr>
        <w:jc w:val="both"/>
        <w:rPr>
          <w:rFonts w:ascii="Times New Roman" w:hAnsi="Times New Roman" w:cs="Times New Roman"/>
          <w:color w:val="000000"/>
        </w:rPr>
      </w:pPr>
      <w:r>
        <w:rPr>
          <w:rFonts w:ascii="Times New Roman" w:hAnsi="Times New Roman" w:cs="Times New Roman"/>
          <w:color w:val="000000"/>
        </w:rPr>
        <w:t>¿Qué estrategia o alternativa utilizará</w:t>
      </w:r>
      <w:r w:rsidRPr="004E1B20">
        <w:rPr>
          <w:rFonts w:ascii="Times New Roman" w:hAnsi="Times New Roman" w:cs="Times New Roman"/>
          <w:color w:val="000000"/>
        </w:rPr>
        <w:t xml:space="preserve"> el centro </w:t>
      </w:r>
      <w:r>
        <w:rPr>
          <w:rFonts w:ascii="Times New Roman" w:hAnsi="Times New Roman" w:cs="Times New Roman"/>
          <w:color w:val="000000"/>
        </w:rPr>
        <w:t>de servicios educativo</w:t>
      </w:r>
      <w:r w:rsidRPr="004E1B20">
        <w:rPr>
          <w:rFonts w:ascii="Times New Roman" w:hAnsi="Times New Roman" w:cs="Times New Roman"/>
          <w:color w:val="000000"/>
        </w:rPr>
        <w:t xml:space="preserve"> </w:t>
      </w:r>
      <w:r>
        <w:rPr>
          <w:rFonts w:ascii="Times New Roman" w:hAnsi="Times New Roman" w:cs="Times New Roman"/>
          <w:color w:val="000000"/>
        </w:rPr>
        <w:t xml:space="preserve">para </w:t>
      </w:r>
      <w:r w:rsidRPr="004E1B20">
        <w:rPr>
          <w:rFonts w:ascii="Times New Roman" w:hAnsi="Times New Roman" w:cs="Times New Roman"/>
          <w:color w:val="000000"/>
        </w:rPr>
        <w:t>identificar a los estudiantes con discapacidades</w:t>
      </w:r>
      <w:r>
        <w:rPr>
          <w:rFonts w:ascii="Times New Roman" w:hAnsi="Times New Roman" w:cs="Times New Roman"/>
          <w:color w:val="000000"/>
        </w:rPr>
        <w:t>?</w:t>
      </w:r>
    </w:p>
    <w:p w14:paraId="56AFB438" w14:textId="77777777" w:rsidR="00B707F3" w:rsidRDefault="00B707F3" w:rsidP="00B707F3">
      <w:pPr>
        <w:pStyle w:val="ListParagraph"/>
        <w:jc w:val="both"/>
        <w:rPr>
          <w:rFonts w:ascii="Times New Roman" w:hAnsi="Times New Roman" w:cs="Times New Roman"/>
          <w:color w:val="000000"/>
        </w:rPr>
      </w:pPr>
    </w:p>
    <w:p w14:paraId="2DA1BA9C" w14:textId="77777777" w:rsidR="00B707F3" w:rsidRPr="004E1B20" w:rsidRDefault="00B707F3" w:rsidP="00B707F3">
      <w:pPr>
        <w:pStyle w:val="ListParagraph"/>
        <w:numPr>
          <w:ilvl w:val="1"/>
          <w:numId w:val="98"/>
        </w:numPr>
        <w:jc w:val="both"/>
        <w:rPr>
          <w:rFonts w:ascii="Times New Roman" w:hAnsi="Times New Roman" w:cs="Times New Roman"/>
          <w:color w:val="000000"/>
        </w:rPr>
      </w:pPr>
      <w:r w:rsidRPr="004E1B20">
        <w:rPr>
          <w:rFonts w:ascii="Times New Roman" w:hAnsi="Times New Roman" w:cs="Times New Roman"/>
          <w:color w:val="000000"/>
        </w:rPr>
        <w:t xml:space="preserve">Describa </w:t>
      </w:r>
      <w:r>
        <w:rPr>
          <w:rFonts w:ascii="Times New Roman" w:hAnsi="Times New Roman" w:cs="Times New Roman"/>
          <w:color w:val="000000"/>
        </w:rPr>
        <w:t>cómo el ce</w:t>
      </w:r>
      <w:r w:rsidRPr="004E1B20">
        <w:rPr>
          <w:rFonts w:ascii="Times New Roman" w:hAnsi="Times New Roman" w:cs="Times New Roman"/>
          <w:color w:val="000000"/>
        </w:rPr>
        <w:t>ntro de servicios educativo atender</w:t>
      </w:r>
      <w:r>
        <w:rPr>
          <w:rFonts w:ascii="Times New Roman" w:hAnsi="Times New Roman" w:cs="Times New Roman"/>
          <w:color w:val="000000"/>
        </w:rPr>
        <w:t>á y brindará servicios a las</w:t>
      </w:r>
      <w:r w:rsidRPr="004E1B20">
        <w:rPr>
          <w:rFonts w:ascii="Times New Roman" w:hAnsi="Times New Roman" w:cs="Times New Roman"/>
          <w:color w:val="000000"/>
        </w:rPr>
        <w:t xml:space="preserve"> personas con discapacidades (físicas, mentales, emocionales y de aprendizaje).</w:t>
      </w:r>
    </w:p>
    <w:p w14:paraId="3080CC96" w14:textId="77777777" w:rsidR="00B707F3" w:rsidRPr="004E1B20" w:rsidRDefault="00B707F3" w:rsidP="00B707F3">
      <w:pPr>
        <w:pStyle w:val="ListParagraph"/>
        <w:rPr>
          <w:rFonts w:ascii="Times New Roman" w:hAnsi="Times New Roman" w:cs="Times New Roman"/>
          <w:color w:val="000000"/>
        </w:rPr>
      </w:pPr>
    </w:p>
    <w:p w14:paraId="58356F22" w14:textId="77777777" w:rsidR="00B707F3" w:rsidRPr="004E1B20" w:rsidRDefault="00B707F3" w:rsidP="00B707F3">
      <w:pPr>
        <w:pStyle w:val="ListParagraph"/>
        <w:numPr>
          <w:ilvl w:val="1"/>
          <w:numId w:val="98"/>
        </w:numPr>
        <w:jc w:val="both"/>
        <w:rPr>
          <w:rFonts w:ascii="Times New Roman" w:hAnsi="Times New Roman" w:cs="Times New Roman"/>
          <w:b/>
          <w:color w:val="000000"/>
        </w:rPr>
      </w:pPr>
      <w:r w:rsidRPr="004E1B20">
        <w:rPr>
          <w:rFonts w:ascii="Times New Roman" w:hAnsi="Times New Roman" w:cs="Times New Roman"/>
          <w:color w:val="000000"/>
        </w:rPr>
        <w:t xml:space="preserve">Incluya como un apéndice una copia de la política pública de la organización para acomodar y atender al personal y a los individuos con discapacidades. </w:t>
      </w:r>
      <w:r w:rsidRPr="004E1B20">
        <w:rPr>
          <w:rFonts w:ascii="Times New Roman" w:hAnsi="Times New Roman" w:cs="Times New Roman"/>
          <w:b/>
          <w:color w:val="000000"/>
        </w:rPr>
        <w:t>(Requisito del Estado)</w:t>
      </w:r>
    </w:p>
    <w:p w14:paraId="14F5409F" w14:textId="77777777" w:rsidR="00B707F3" w:rsidRPr="004E1B20" w:rsidRDefault="00B707F3" w:rsidP="00B707F3">
      <w:pPr>
        <w:pStyle w:val="ListParagraph"/>
        <w:rPr>
          <w:rFonts w:ascii="Times New Roman" w:hAnsi="Times New Roman" w:cs="Times New Roman"/>
          <w:color w:val="000000"/>
        </w:rPr>
      </w:pPr>
    </w:p>
    <w:p w14:paraId="1FBCE25D" w14:textId="77777777" w:rsidR="00B707F3" w:rsidRDefault="00B707F3" w:rsidP="00B707F3">
      <w:pPr>
        <w:pStyle w:val="ListParagraph"/>
        <w:numPr>
          <w:ilvl w:val="1"/>
          <w:numId w:val="98"/>
        </w:numPr>
        <w:jc w:val="both"/>
        <w:rPr>
          <w:rFonts w:ascii="Times New Roman" w:hAnsi="Times New Roman" w:cs="Times New Roman"/>
          <w:color w:val="000000"/>
        </w:rPr>
      </w:pPr>
      <w:r w:rsidRPr="004E1B20">
        <w:rPr>
          <w:rFonts w:ascii="Times New Roman" w:hAnsi="Times New Roman" w:cs="Times New Roman"/>
          <w:color w:val="000000"/>
        </w:rPr>
        <w:t xml:space="preserve">¿Cómo el centro de servicios educativo realizará alianzas </w:t>
      </w:r>
      <w:r>
        <w:rPr>
          <w:rFonts w:ascii="Times New Roman" w:hAnsi="Times New Roman" w:cs="Times New Roman"/>
          <w:color w:val="000000"/>
        </w:rPr>
        <w:t xml:space="preserve">o asociaciones </w:t>
      </w:r>
      <w:r w:rsidRPr="004E1B20">
        <w:rPr>
          <w:rFonts w:ascii="Times New Roman" w:hAnsi="Times New Roman" w:cs="Times New Roman"/>
          <w:color w:val="000000"/>
        </w:rPr>
        <w:t xml:space="preserve">con otras organizaciones y agencias para ayudar y </w:t>
      </w:r>
      <w:r>
        <w:rPr>
          <w:rFonts w:ascii="Times New Roman" w:hAnsi="Times New Roman" w:cs="Times New Roman"/>
          <w:color w:val="000000"/>
        </w:rPr>
        <w:t xml:space="preserve">satisfacer las necesidades de los </w:t>
      </w:r>
      <w:r w:rsidRPr="004E1B20">
        <w:rPr>
          <w:rFonts w:ascii="Times New Roman" w:hAnsi="Times New Roman" w:cs="Times New Roman"/>
          <w:color w:val="000000"/>
        </w:rPr>
        <w:t>individuos elegibles con discapacidad?</w:t>
      </w:r>
    </w:p>
    <w:p w14:paraId="2C44D204" w14:textId="77777777" w:rsidR="00B707F3" w:rsidRPr="004E1B20" w:rsidRDefault="00B707F3" w:rsidP="00B707F3">
      <w:pPr>
        <w:pStyle w:val="ListParagraph"/>
        <w:rPr>
          <w:rFonts w:ascii="Times New Roman" w:hAnsi="Times New Roman" w:cs="Times New Roman"/>
          <w:color w:val="000000"/>
        </w:rPr>
      </w:pPr>
    </w:p>
    <w:p w14:paraId="6739C130" w14:textId="77777777" w:rsidR="00B707F3" w:rsidRDefault="00B707F3" w:rsidP="00B707F3">
      <w:pPr>
        <w:pStyle w:val="ListParagraph"/>
        <w:numPr>
          <w:ilvl w:val="1"/>
          <w:numId w:val="98"/>
        </w:numPr>
        <w:jc w:val="both"/>
        <w:rPr>
          <w:rFonts w:ascii="Times New Roman" w:hAnsi="Times New Roman" w:cs="Times New Roman"/>
          <w:color w:val="000000"/>
        </w:rPr>
      </w:pPr>
      <w:r w:rsidRPr="004E1B20">
        <w:rPr>
          <w:rFonts w:ascii="Times New Roman" w:hAnsi="Times New Roman" w:cs="Times New Roman"/>
          <w:color w:val="000000"/>
        </w:rPr>
        <w:t>¿</w:t>
      </w:r>
      <w:r>
        <w:rPr>
          <w:rFonts w:ascii="Times New Roman" w:hAnsi="Times New Roman" w:cs="Times New Roman"/>
          <w:color w:val="000000"/>
        </w:rPr>
        <w:t xml:space="preserve">Cómo el </w:t>
      </w:r>
      <w:r w:rsidRPr="004E1B20">
        <w:rPr>
          <w:rFonts w:ascii="Times New Roman" w:hAnsi="Times New Roman" w:cs="Times New Roman"/>
          <w:color w:val="000000"/>
        </w:rPr>
        <w:t>centro de servicios educativo eliminar</w:t>
      </w:r>
      <w:r>
        <w:rPr>
          <w:rFonts w:ascii="Times New Roman" w:hAnsi="Times New Roman" w:cs="Times New Roman"/>
          <w:color w:val="000000"/>
        </w:rPr>
        <w:t>á</w:t>
      </w:r>
      <w:r w:rsidRPr="004E1B20">
        <w:rPr>
          <w:rFonts w:ascii="Times New Roman" w:hAnsi="Times New Roman" w:cs="Times New Roman"/>
          <w:color w:val="000000"/>
        </w:rPr>
        <w:t xml:space="preserve"> las barreras arquitectónicas y asegura el acceso equitativo de los individuos con discapacidades a las actividades educativas y los servicios del programa?</w:t>
      </w:r>
    </w:p>
    <w:p w14:paraId="2DB53132" w14:textId="77777777" w:rsidR="00B707F3" w:rsidRPr="004E1B20" w:rsidRDefault="00B707F3" w:rsidP="00B707F3">
      <w:pPr>
        <w:pStyle w:val="ListParagraph"/>
        <w:rPr>
          <w:rFonts w:ascii="Times New Roman" w:hAnsi="Times New Roman" w:cs="Times New Roman"/>
          <w:color w:val="000000"/>
        </w:rPr>
      </w:pPr>
    </w:p>
    <w:p w14:paraId="1B2D0E14" w14:textId="77777777" w:rsidR="00B707F3" w:rsidRPr="004E1B20" w:rsidRDefault="00B707F3" w:rsidP="00B707F3">
      <w:pPr>
        <w:pStyle w:val="ListParagraph"/>
        <w:numPr>
          <w:ilvl w:val="1"/>
          <w:numId w:val="98"/>
        </w:numPr>
        <w:jc w:val="both"/>
        <w:rPr>
          <w:rFonts w:ascii="Times New Roman" w:hAnsi="Times New Roman" w:cs="Times New Roman"/>
          <w:color w:val="000000"/>
        </w:rPr>
      </w:pPr>
      <w:r w:rsidRPr="004E1B20">
        <w:rPr>
          <w:rFonts w:ascii="Times New Roman" w:hAnsi="Times New Roman" w:cs="Times New Roman"/>
          <w:color w:val="000000"/>
        </w:rPr>
        <w:t xml:space="preserve">¿Cómo </w:t>
      </w:r>
      <w:r>
        <w:rPr>
          <w:rFonts w:ascii="Times New Roman" w:hAnsi="Times New Roman" w:cs="Times New Roman"/>
          <w:color w:val="000000"/>
        </w:rPr>
        <w:t xml:space="preserve">se garantizará </w:t>
      </w:r>
      <w:r w:rsidRPr="004E1B20">
        <w:rPr>
          <w:rFonts w:ascii="Times New Roman" w:hAnsi="Times New Roman" w:cs="Times New Roman"/>
          <w:color w:val="000000"/>
        </w:rPr>
        <w:t>la inclusión de individuos con discapacidades durante todo el proceso educativo</w:t>
      </w:r>
      <w:r>
        <w:rPr>
          <w:rFonts w:ascii="Times New Roman" w:hAnsi="Times New Roman" w:cs="Times New Roman"/>
          <w:color w:val="000000"/>
        </w:rPr>
        <w:t>?</w:t>
      </w:r>
      <w:r w:rsidRPr="004E1B20">
        <w:rPr>
          <w:rFonts w:ascii="Times New Roman" w:hAnsi="Times New Roman" w:cs="Times New Roman"/>
          <w:color w:val="000000"/>
        </w:rPr>
        <w:t xml:space="preserve"> (dentr</w:t>
      </w:r>
      <w:r>
        <w:rPr>
          <w:rFonts w:ascii="Times New Roman" w:hAnsi="Times New Roman" w:cs="Times New Roman"/>
          <w:color w:val="000000"/>
        </w:rPr>
        <w:t>o y fuera de la sala de clases)</w:t>
      </w:r>
    </w:p>
    <w:p w14:paraId="3EAFF820" w14:textId="77777777" w:rsidR="008857C9" w:rsidRDefault="008857C9" w:rsidP="008857C9">
      <w:pPr>
        <w:pStyle w:val="ListParagraph"/>
        <w:jc w:val="both"/>
        <w:rPr>
          <w:rFonts w:ascii="Times New Roman" w:hAnsi="Times New Roman" w:cs="Times New Roman"/>
          <w:color w:val="000000"/>
        </w:rPr>
      </w:pPr>
    </w:p>
    <w:p w14:paraId="7FCECACC" w14:textId="77777777" w:rsidR="008857C9" w:rsidRDefault="008857C9" w:rsidP="008857C9">
      <w:pPr>
        <w:jc w:val="both"/>
        <w:rPr>
          <w:rFonts w:ascii="Times New Roman" w:hAnsi="Times New Roman" w:cs="Times New Roman"/>
          <w:color w:val="000000"/>
        </w:rPr>
      </w:pPr>
    </w:p>
    <w:p w14:paraId="3B46F8E2" w14:textId="77777777" w:rsidR="008857C9" w:rsidRDefault="008857C9" w:rsidP="008857C9">
      <w:pPr>
        <w:jc w:val="both"/>
        <w:rPr>
          <w:rFonts w:ascii="Times New Roman" w:hAnsi="Times New Roman" w:cs="Times New Roman"/>
          <w:color w:val="000000"/>
        </w:rPr>
      </w:pPr>
    </w:p>
    <w:p w14:paraId="2CC6CAD9" w14:textId="77777777" w:rsidR="008857C9" w:rsidRDefault="008857C9" w:rsidP="008857C9">
      <w:pPr>
        <w:jc w:val="both"/>
        <w:rPr>
          <w:rFonts w:ascii="Times New Roman" w:hAnsi="Times New Roman" w:cs="Times New Roman"/>
          <w:color w:val="000000"/>
        </w:rPr>
      </w:pPr>
    </w:p>
    <w:p w14:paraId="6160AB04" w14:textId="77777777" w:rsidR="008857C9" w:rsidRDefault="008857C9" w:rsidP="008857C9">
      <w:pPr>
        <w:jc w:val="both"/>
        <w:rPr>
          <w:rFonts w:ascii="Times New Roman" w:hAnsi="Times New Roman" w:cs="Times New Roman"/>
          <w:color w:val="000000"/>
        </w:rPr>
      </w:pPr>
    </w:p>
    <w:p w14:paraId="548D9D88" w14:textId="77777777" w:rsidR="008857C9" w:rsidRDefault="008857C9" w:rsidP="008857C9">
      <w:pPr>
        <w:jc w:val="both"/>
        <w:rPr>
          <w:rFonts w:ascii="Times New Roman" w:hAnsi="Times New Roman" w:cs="Times New Roman"/>
          <w:color w:val="000000"/>
        </w:rPr>
      </w:pPr>
    </w:p>
    <w:p w14:paraId="57E14585" w14:textId="77777777" w:rsidR="008857C9" w:rsidRDefault="008857C9" w:rsidP="008857C9">
      <w:pPr>
        <w:jc w:val="both"/>
        <w:rPr>
          <w:rFonts w:ascii="Times New Roman" w:hAnsi="Times New Roman" w:cs="Times New Roman"/>
          <w:color w:val="000000"/>
        </w:rPr>
      </w:pPr>
    </w:p>
    <w:p w14:paraId="7834D45B" w14:textId="77777777" w:rsidR="008857C9" w:rsidRDefault="008857C9" w:rsidP="008857C9">
      <w:pPr>
        <w:jc w:val="both"/>
        <w:rPr>
          <w:rFonts w:ascii="Times New Roman" w:hAnsi="Times New Roman" w:cs="Times New Roman"/>
          <w:color w:val="000000"/>
        </w:rPr>
      </w:pPr>
    </w:p>
    <w:p w14:paraId="1DC3AD7B" w14:textId="77777777" w:rsidR="008857C9" w:rsidRDefault="008857C9" w:rsidP="008857C9">
      <w:pPr>
        <w:jc w:val="both"/>
        <w:rPr>
          <w:rFonts w:ascii="Times New Roman" w:hAnsi="Times New Roman" w:cs="Times New Roman"/>
          <w:color w:val="000000"/>
        </w:rPr>
      </w:pPr>
    </w:p>
    <w:p w14:paraId="76E31C6D" w14:textId="77777777" w:rsidR="008857C9" w:rsidRDefault="008857C9" w:rsidP="008857C9">
      <w:pPr>
        <w:jc w:val="both"/>
        <w:rPr>
          <w:rFonts w:ascii="Times New Roman" w:hAnsi="Times New Roman" w:cs="Times New Roman"/>
          <w:color w:val="000000"/>
        </w:rPr>
      </w:pPr>
    </w:p>
    <w:p w14:paraId="01C66C26" w14:textId="77777777" w:rsidR="008857C9" w:rsidRDefault="008857C9" w:rsidP="008857C9">
      <w:pPr>
        <w:jc w:val="both"/>
        <w:rPr>
          <w:rFonts w:ascii="Times New Roman" w:hAnsi="Times New Roman" w:cs="Times New Roman"/>
          <w:color w:val="000000"/>
        </w:rPr>
      </w:pPr>
    </w:p>
    <w:p w14:paraId="342FACAC" w14:textId="77777777" w:rsidR="008857C9" w:rsidRDefault="008857C9" w:rsidP="008857C9">
      <w:pPr>
        <w:jc w:val="both"/>
        <w:rPr>
          <w:rFonts w:ascii="Times New Roman" w:hAnsi="Times New Roman" w:cs="Times New Roman"/>
          <w:color w:val="000000"/>
        </w:rPr>
      </w:pPr>
    </w:p>
    <w:p w14:paraId="2400052D" w14:textId="77777777" w:rsidR="008857C9" w:rsidRDefault="008857C9" w:rsidP="008857C9">
      <w:pPr>
        <w:jc w:val="both"/>
        <w:rPr>
          <w:rFonts w:ascii="Times New Roman" w:hAnsi="Times New Roman" w:cs="Times New Roman"/>
          <w:color w:val="000000"/>
        </w:rPr>
      </w:pPr>
    </w:p>
    <w:p w14:paraId="04995968" w14:textId="77777777" w:rsidR="00C61B3D" w:rsidRDefault="00C61B3D" w:rsidP="008857C9">
      <w:pPr>
        <w:jc w:val="both"/>
        <w:rPr>
          <w:rFonts w:ascii="Times New Roman" w:hAnsi="Times New Roman" w:cs="Times New Roman"/>
          <w:color w:val="000000"/>
        </w:rPr>
      </w:pPr>
    </w:p>
    <w:p w14:paraId="0A07944C" w14:textId="21439594" w:rsidR="00C61B3D" w:rsidRDefault="00C61B3D" w:rsidP="008857C9">
      <w:pPr>
        <w:jc w:val="both"/>
        <w:rPr>
          <w:rFonts w:ascii="Times New Roman" w:hAnsi="Times New Roman" w:cs="Times New Roman"/>
          <w:color w:val="000000"/>
        </w:rPr>
      </w:pPr>
    </w:p>
    <w:p w14:paraId="38CE2037" w14:textId="77777777" w:rsidR="00D347F4" w:rsidRDefault="00D347F4" w:rsidP="008857C9">
      <w:pPr>
        <w:jc w:val="both"/>
        <w:rPr>
          <w:rFonts w:ascii="Times New Roman" w:hAnsi="Times New Roman" w:cs="Times New Roman"/>
          <w:color w:val="000000"/>
        </w:rPr>
      </w:pPr>
    </w:p>
    <w:p w14:paraId="5FD0CCD9" w14:textId="77777777" w:rsidR="00C61B3D" w:rsidRDefault="00C61B3D" w:rsidP="008857C9">
      <w:pPr>
        <w:jc w:val="both"/>
        <w:rPr>
          <w:rFonts w:ascii="Times New Roman" w:hAnsi="Times New Roman" w:cs="Times New Roman"/>
          <w:color w:val="000000"/>
        </w:rPr>
      </w:pPr>
    </w:p>
    <w:p w14:paraId="5835B91F" w14:textId="77777777" w:rsidR="008857C9" w:rsidRPr="00B840A5" w:rsidRDefault="008857C9" w:rsidP="008857C9">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3: Efectividad Pasada </w:t>
      </w:r>
      <w:r>
        <w:rPr>
          <w:rFonts w:ascii="Times New Roman" w:hAnsi="Times New Roman" w:cs="Times New Roman"/>
          <w:b/>
        </w:rPr>
        <w:t>– Criterio de Cernimiento</w:t>
      </w:r>
    </w:p>
    <w:p w14:paraId="200BCF01" w14:textId="77777777" w:rsidR="008857C9" w:rsidRPr="00B840A5" w:rsidRDefault="008857C9" w:rsidP="008857C9">
      <w:pPr>
        <w:autoSpaceDE w:val="0"/>
        <w:autoSpaceDN w:val="0"/>
        <w:adjustRightInd w:val="0"/>
        <w:spacing w:after="0" w:line="240" w:lineRule="auto"/>
        <w:jc w:val="both"/>
        <w:rPr>
          <w:rFonts w:ascii="Times New Roman" w:hAnsi="Times New Roman" w:cs="Times New Roman"/>
          <w:color w:val="000000"/>
        </w:rPr>
      </w:pPr>
    </w:p>
    <w:p w14:paraId="79DF5CD1" w14:textId="7C745B36" w:rsidR="002A2018" w:rsidRPr="00C3233B" w:rsidRDefault="002A2018" w:rsidP="007E181F">
      <w:pPr>
        <w:pStyle w:val="ListParagraph"/>
        <w:numPr>
          <w:ilvl w:val="1"/>
          <w:numId w:val="112"/>
        </w:numPr>
        <w:autoSpaceDE w:val="0"/>
        <w:autoSpaceDN w:val="0"/>
        <w:adjustRightInd w:val="0"/>
        <w:spacing w:after="0" w:line="240" w:lineRule="auto"/>
        <w:jc w:val="both"/>
        <w:rPr>
          <w:rFonts w:ascii="Times New Roman" w:hAnsi="Times New Roman" w:cs="Times New Roman"/>
        </w:rPr>
      </w:pPr>
      <w:r w:rsidRPr="00C3233B">
        <w:rPr>
          <w:rFonts w:ascii="Times New Roman" w:hAnsi="Times New Roman" w:cs="Times New Roman"/>
        </w:rPr>
        <w:t>Describa las experiencias, éxitos y resultados característicos obtenidos en el pasado por el centro de servicios educativo, al servir a individuos de 16 años o más que necesitan educación de adultos, incluyendo servicios de alfabetización.</w:t>
      </w:r>
    </w:p>
    <w:p w14:paraId="08F8A8ED" w14:textId="77777777" w:rsidR="002A2018" w:rsidRDefault="002A2018" w:rsidP="002A2018">
      <w:pPr>
        <w:pStyle w:val="ListParagraph"/>
        <w:autoSpaceDE w:val="0"/>
        <w:autoSpaceDN w:val="0"/>
        <w:adjustRightInd w:val="0"/>
        <w:spacing w:after="0" w:line="240" w:lineRule="auto"/>
        <w:ind w:left="360"/>
        <w:jc w:val="both"/>
        <w:rPr>
          <w:rFonts w:ascii="Times New Roman" w:hAnsi="Times New Roman" w:cs="Times New Roman"/>
        </w:rPr>
      </w:pPr>
    </w:p>
    <w:p w14:paraId="46754E42" w14:textId="1E6F6494" w:rsidR="002A2018" w:rsidRPr="003C1A68" w:rsidRDefault="007E181F" w:rsidP="002A2018">
      <w:pPr>
        <w:pStyle w:val="ListParagraph"/>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3.2 Como</w:t>
      </w:r>
      <w:r w:rsidR="002A2018" w:rsidRPr="00BB5F37">
        <w:rPr>
          <w:rFonts w:ascii="Times New Roman" w:hAnsi="Times New Roman" w:cs="Times New Roman"/>
        </w:rPr>
        <w:t xml:space="preserve"> requisito del DE </w:t>
      </w:r>
      <w:r w:rsidR="002A2018">
        <w:rPr>
          <w:rFonts w:ascii="Times New Roman" w:hAnsi="Times New Roman" w:cs="Times New Roman"/>
        </w:rPr>
        <w:t>i</w:t>
      </w:r>
      <w:r w:rsidR="002A2018" w:rsidRPr="00BB5F37">
        <w:rPr>
          <w:rFonts w:ascii="Times New Roman" w:hAnsi="Times New Roman" w:cs="Times New Roman"/>
        </w:rPr>
        <w:t xml:space="preserve">ncluya los datos de rendimiento de dos años consecutivos (dentro de </w:t>
      </w:r>
      <w:r w:rsidRPr="00BB5F37">
        <w:rPr>
          <w:rFonts w:ascii="Times New Roman" w:hAnsi="Times New Roman" w:cs="Times New Roman"/>
        </w:rPr>
        <w:t xml:space="preserve">los </w:t>
      </w:r>
      <w:r>
        <w:rPr>
          <w:rFonts w:ascii="Times New Roman" w:hAnsi="Times New Roman" w:cs="Times New Roman"/>
        </w:rPr>
        <w:t>últimos</w:t>
      </w:r>
      <w:r w:rsidR="002A2018" w:rsidRPr="00BB5F37">
        <w:rPr>
          <w:rFonts w:ascii="Times New Roman" w:hAnsi="Times New Roman" w:cs="Times New Roman"/>
        </w:rPr>
        <w:t xml:space="preserve"> cinco años). Utilice como formato la </w:t>
      </w:r>
      <w:r w:rsidR="002A2018" w:rsidRPr="00CA1414">
        <w:rPr>
          <w:rFonts w:ascii="Times New Roman" w:hAnsi="Times New Roman" w:cs="Times New Roman"/>
          <w:b/>
        </w:rPr>
        <w:t>Tabla de Datos de Efectividad Pasada (Apéndice 4),</w:t>
      </w:r>
      <w:r w:rsidR="002A2018" w:rsidRPr="00BB5F37">
        <w:rPr>
          <w:rFonts w:ascii="Times New Roman" w:hAnsi="Times New Roman" w:cs="Times New Roman"/>
        </w:rPr>
        <w:t xml:space="preserve"> que aplique. Esta tabla se completará para demostrar el historial del centro de servicio</w:t>
      </w:r>
      <w:r w:rsidR="002A2018">
        <w:rPr>
          <w:rFonts w:ascii="Times New Roman" w:hAnsi="Times New Roman" w:cs="Times New Roman"/>
        </w:rPr>
        <w:t>s</w:t>
      </w:r>
      <w:r w:rsidR="002A2018" w:rsidRPr="00BB5F37">
        <w:rPr>
          <w:rFonts w:ascii="Times New Roman" w:hAnsi="Times New Roman" w:cs="Times New Roman"/>
        </w:rPr>
        <w:t xml:space="preserve"> educativo mejorando las destrezas de los participantes elegibles</w:t>
      </w:r>
      <w:r w:rsidR="002A2018">
        <w:rPr>
          <w:rFonts w:ascii="Times New Roman" w:hAnsi="Times New Roman" w:cs="Times New Roman"/>
        </w:rPr>
        <w:t>,</w:t>
      </w:r>
      <w:r w:rsidR="002A2018" w:rsidRPr="00BB5F37">
        <w:rPr>
          <w:rFonts w:ascii="Times New Roman" w:hAnsi="Times New Roman" w:cs="Times New Roman"/>
        </w:rPr>
        <w:t xml:space="preserve"> </w:t>
      </w:r>
      <w:r w:rsidR="002A2018">
        <w:rPr>
          <w:rFonts w:ascii="Times New Roman" w:hAnsi="Times New Roman" w:cs="Times New Roman"/>
        </w:rPr>
        <w:t>e</w:t>
      </w:r>
      <w:r w:rsidR="002A2018" w:rsidRPr="003C1A68">
        <w:rPr>
          <w:rFonts w:ascii="Times New Roman" w:hAnsi="Times New Roman" w:cs="Times New Roman"/>
        </w:rPr>
        <w:t xml:space="preserve">n particular las personas que tienen bajos niveles de alfabetización, en los dominios de contenido de </w:t>
      </w:r>
    </w:p>
    <w:p w14:paraId="1D4822BB" w14:textId="77777777" w:rsidR="002A2018" w:rsidRPr="003C1A68" w:rsidRDefault="002A2018" w:rsidP="002A2018">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lectura, </w:t>
      </w:r>
    </w:p>
    <w:p w14:paraId="736910DC" w14:textId="77777777" w:rsidR="002A2018" w:rsidRPr="003C1A68" w:rsidRDefault="002A2018" w:rsidP="002A2018">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escritura, </w:t>
      </w:r>
    </w:p>
    <w:p w14:paraId="20B8B937" w14:textId="77777777" w:rsidR="002A2018" w:rsidRPr="003C1A68" w:rsidRDefault="002A2018" w:rsidP="002A2018">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matemáticas, y</w:t>
      </w:r>
    </w:p>
    <w:p w14:paraId="69A63F08" w14:textId="77777777" w:rsidR="002A2018" w:rsidRPr="003C1A68" w:rsidRDefault="002A2018" w:rsidP="002A2018">
      <w:pPr>
        <w:pStyle w:val="ListParagraph"/>
        <w:numPr>
          <w:ilvl w:val="0"/>
          <w:numId w:val="81"/>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aprendizaje del inglés.</w:t>
      </w:r>
    </w:p>
    <w:p w14:paraId="29CCFDC2" w14:textId="77777777" w:rsidR="002A2018" w:rsidRPr="003C1A68" w:rsidRDefault="002A2018" w:rsidP="002A2018">
      <w:pPr>
        <w:pStyle w:val="ListParagraph"/>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Los siguientes resultados se usarán para determinar la efectividad demostrada de los proveedores de servicios educativos elegibles: </w:t>
      </w:r>
    </w:p>
    <w:p w14:paraId="382FCBE0" w14:textId="77777777" w:rsidR="002A2018" w:rsidRPr="003C1A68" w:rsidRDefault="002A2018" w:rsidP="002A2018">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Número de personas elegibles atendidas que son deficientes en las destrezas básicas de Lectura, Escritura, Matemáticas e Inglés </w:t>
      </w:r>
    </w:p>
    <w:p w14:paraId="1CAD2665" w14:textId="77777777" w:rsidR="002A2018" w:rsidRPr="003C1A68" w:rsidRDefault="002A2018" w:rsidP="002A2018">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Logro de diploma secundario/equivalente </w:t>
      </w:r>
    </w:p>
    <w:p w14:paraId="39A6B840" w14:textId="77777777" w:rsidR="002A2018" w:rsidRPr="003C1A68" w:rsidRDefault="002A2018" w:rsidP="002A2018">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3C1A68">
        <w:rPr>
          <w:rFonts w:ascii="Times New Roman" w:hAnsi="Times New Roman" w:cs="Times New Roman"/>
        </w:rPr>
        <w:t xml:space="preserve">Transición a educación y capacitación postsecundaria </w:t>
      </w:r>
    </w:p>
    <w:p w14:paraId="5C5316EF"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7AA3A464"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0F01E8A9" w14:textId="10992B8B" w:rsidR="008857C9" w:rsidRDefault="008857C9" w:rsidP="008857C9">
      <w:pPr>
        <w:autoSpaceDE w:val="0"/>
        <w:autoSpaceDN w:val="0"/>
        <w:adjustRightInd w:val="0"/>
        <w:spacing w:after="0" w:line="240" w:lineRule="auto"/>
        <w:jc w:val="both"/>
        <w:rPr>
          <w:rFonts w:ascii="Times New Roman" w:hAnsi="Times New Roman" w:cs="Times New Roman"/>
        </w:rPr>
      </w:pPr>
    </w:p>
    <w:p w14:paraId="5F282014" w14:textId="1E6B3452" w:rsidR="00D347F4" w:rsidRDefault="00D347F4" w:rsidP="008857C9">
      <w:pPr>
        <w:autoSpaceDE w:val="0"/>
        <w:autoSpaceDN w:val="0"/>
        <w:adjustRightInd w:val="0"/>
        <w:spacing w:after="0" w:line="240" w:lineRule="auto"/>
        <w:jc w:val="both"/>
        <w:rPr>
          <w:rFonts w:ascii="Times New Roman" w:hAnsi="Times New Roman" w:cs="Times New Roman"/>
        </w:rPr>
      </w:pPr>
    </w:p>
    <w:p w14:paraId="11C2DF8B" w14:textId="77777777" w:rsidR="00D347F4" w:rsidRDefault="00D347F4" w:rsidP="008857C9">
      <w:pPr>
        <w:autoSpaceDE w:val="0"/>
        <w:autoSpaceDN w:val="0"/>
        <w:adjustRightInd w:val="0"/>
        <w:spacing w:after="0" w:line="240" w:lineRule="auto"/>
        <w:jc w:val="both"/>
        <w:rPr>
          <w:rFonts w:ascii="Times New Roman" w:hAnsi="Times New Roman" w:cs="Times New Roman"/>
        </w:rPr>
      </w:pPr>
    </w:p>
    <w:p w14:paraId="57475B4F"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6786BD37"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3715C6D1"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5978FF9D"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11F31303"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352D1FED"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1F2E85AA"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56CA97EF"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3533891C"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151FD67C"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01740853"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5B70113F"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75528775"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7A239C8B"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4339893E"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1152D609"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31E9C7D3"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684F853C" w14:textId="77777777" w:rsidR="00C61B3D" w:rsidRDefault="00C61B3D" w:rsidP="008857C9">
      <w:pPr>
        <w:autoSpaceDE w:val="0"/>
        <w:autoSpaceDN w:val="0"/>
        <w:adjustRightInd w:val="0"/>
        <w:spacing w:after="0" w:line="240" w:lineRule="auto"/>
        <w:jc w:val="both"/>
        <w:rPr>
          <w:rFonts w:ascii="Times New Roman" w:hAnsi="Times New Roman" w:cs="Times New Roman"/>
        </w:rPr>
      </w:pPr>
    </w:p>
    <w:p w14:paraId="4DB737EC" w14:textId="77777777" w:rsidR="00C61B3D" w:rsidRDefault="00C61B3D" w:rsidP="008857C9">
      <w:pPr>
        <w:autoSpaceDE w:val="0"/>
        <w:autoSpaceDN w:val="0"/>
        <w:adjustRightInd w:val="0"/>
        <w:spacing w:after="0" w:line="240" w:lineRule="auto"/>
        <w:jc w:val="both"/>
        <w:rPr>
          <w:rFonts w:ascii="Times New Roman" w:hAnsi="Times New Roman" w:cs="Times New Roman"/>
        </w:rPr>
      </w:pPr>
    </w:p>
    <w:p w14:paraId="08E92C82" w14:textId="77777777" w:rsidR="00C61B3D" w:rsidRDefault="00C61B3D" w:rsidP="008857C9">
      <w:pPr>
        <w:autoSpaceDE w:val="0"/>
        <w:autoSpaceDN w:val="0"/>
        <w:adjustRightInd w:val="0"/>
        <w:spacing w:after="0" w:line="240" w:lineRule="auto"/>
        <w:jc w:val="both"/>
        <w:rPr>
          <w:rFonts w:ascii="Times New Roman" w:hAnsi="Times New Roman" w:cs="Times New Roman"/>
        </w:rPr>
      </w:pPr>
    </w:p>
    <w:p w14:paraId="173C07A3" w14:textId="77777777" w:rsidR="00C61B3D" w:rsidRDefault="00C61B3D" w:rsidP="008857C9">
      <w:pPr>
        <w:autoSpaceDE w:val="0"/>
        <w:autoSpaceDN w:val="0"/>
        <w:adjustRightInd w:val="0"/>
        <w:spacing w:after="0" w:line="240" w:lineRule="auto"/>
        <w:jc w:val="both"/>
        <w:rPr>
          <w:rFonts w:ascii="Times New Roman" w:hAnsi="Times New Roman" w:cs="Times New Roman"/>
        </w:rPr>
      </w:pPr>
    </w:p>
    <w:p w14:paraId="70A3B81A"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53DA9E1A" w14:textId="77777777" w:rsidR="008857C9" w:rsidRDefault="008857C9" w:rsidP="008857C9">
      <w:pPr>
        <w:autoSpaceDE w:val="0"/>
        <w:autoSpaceDN w:val="0"/>
        <w:adjustRightInd w:val="0"/>
        <w:spacing w:after="0" w:line="240" w:lineRule="auto"/>
        <w:jc w:val="both"/>
        <w:rPr>
          <w:rFonts w:ascii="Times New Roman" w:hAnsi="Times New Roman" w:cs="Times New Roman"/>
        </w:rPr>
      </w:pPr>
    </w:p>
    <w:p w14:paraId="0DAA9DFC" w14:textId="0E2F56A7" w:rsidR="008857C9" w:rsidRPr="00B840A5" w:rsidRDefault="008857C9" w:rsidP="008857C9">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4: Alineación con los Socios de los Centros de Gestión Única y Coordinación con otras Agencias </w:t>
      </w:r>
      <w:r>
        <w:rPr>
          <w:rFonts w:ascii="Times New Roman" w:hAnsi="Times New Roman" w:cs="Times New Roman"/>
          <w:b/>
        </w:rPr>
        <w:t>– Puntuación Máxima: 1</w:t>
      </w:r>
      <w:r w:rsidR="00594E0F">
        <w:rPr>
          <w:rFonts w:ascii="Times New Roman" w:hAnsi="Times New Roman" w:cs="Times New Roman"/>
          <w:b/>
        </w:rPr>
        <w:t>4</w:t>
      </w:r>
      <w:r w:rsidRPr="00B840A5">
        <w:rPr>
          <w:rFonts w:ascii="Times New Roman" w:hAnsi="Times New Roman" w:cs="Times New Roman"/>
          <w:b/>
        </w:rPr>
        <w:t xml:space="preserve"> </w:t>
      </w:r>
      <w:r>
        <w:rPr>
          <w:rFonts w:ascii="Times New Roman" w:hAnsi="Times New Roman" w:cs="Times New Roman"/>
          <w:b/>
        </w:rPr>
        <w:t>puntos</w:t>
      </w:r>
    </w:p>
    <w:p w14:paraId="657B8E42" w14:textId="77777777" w:rsidR="008857C9" w:rsidRPr="009D4600" w:rsidRDefault="008857C9" w:rsidP="008857C9">
      <w:pPr>
        <w:autoSpaceDE w:val="0"/>
        <w:autoSpaceDN w:val="0"/>
        <w:adjustRightInd w:val="0"/>
        <w:spacing w:after="0" w:line="240" w:lineRule="auto"/>
        <w:jc w:val="both"/>
        <w:rPr>
          <w:rFonts w:ascii="Times New Roman" w:hAnsi="Times New Roman" w:cs="Times New Roman"/>
        </w:rPr>
      </w:pPr>
    </w:p>
    <w:p w14:paraId="682D2229" w14:textId="77777777" w:rsidR="000A23AF" w:rsidRPr="000A23AF" w:rsidRDefault="000A23AF" w:rsidP="000A23AF">
      <w:pPr>
        <w:pStyle w:val="ListParagraph"/>
        <w:numPr>
          <w:ilvl w:val="0"/>
          <w:numId w:val="78"/>
        </w:numPr>
        <w:jc w:val="both"/>
        <w:rPr>
          <w:rFonts w:ascii="Times New Roman" w:hAnsi="Times New Roman" w:cs="Times New Roman"/>
          <w:vanish/>
        </w:rPr>
      </w:pPr>
    </w:p>
    <w:p w14:paraId="4309FF65" w14:textId="77777777" w:rsidR="000A23AF" w:rsidRPr="000A23AF" w:rsidRDefault="000A23AF" w:rsidP="000A23AF">
      <w:pPr>
        <w:pStyle w:val="ListParagraph"/>
        <w:numPr>
          <w:ilvl w:val="0"/>
          <w:numId w:val="78"/>
        </w:numPr>
        <w:jc w:val="both"/>
        <w:rPr>
          <w:rFonts w:ascii="Times New Roman" w:hAnsi="Times New Roman" w:cs="Times New Roman"/>
          <w:vanish/>
        </w:rPr>
      </w:pPr>
    </w:p>
    <w:p w14:paraId="6E37B80C" w14:textId="77777777" w:rsidR="0055031F" w:rsidRDefault="0055031F" w:rsidP="0055031F">
      <w:pPr>
        <w:pStyle w:val="ListParagraph"/>
        <w:numPr>
          <w:ilvl w:val="1"/>
          <w:numId w:val="78"/>
        </w:numPr>
        <w:jc w:val="both"/>
        <w:rPr>
          <w:rFonts w:ascii="Times New Roman" w:hAnsi="Times New Roman" w:cs="Times New Roman"/>
        </w:rPr>
      </w:pPr>
      <w:r w:rsidRPr="00CA1414">
        <w:rPr>
          <w:rFonts w:ascii="Times New Roman" w:hAnsi="Times New Roman" w:cs="Times New Roman"/>
          <w:lang w:val="es-ES_tradnl"/>
        </w:rPr>
        <w:t>¿</w:t>
      </w:r>
      <w:r>
        <w:rPr>
          <w:rFonts w:ascii="Times New Roman" w:hAnsi="Times New Roman" w:cs="Times New Roman"/>
        </w:rPr>
        <w:t>Qué</w:t>
      </w:r>
      <w:r w:rsidRPr="00CC1B23">
        <w:rPr>
          <w:rFonts w:ascii="Times New Roman" w:hAnsi="Times New Roman" w:cs="Times New Roman"/>
        </w:rPr>
        <w:t xml:space="preserve"> acuerdo formal o informal </w:t>
      </w:r>
      <w:r>
        <w:rPr>
          <w:rFonts w:ascii="Times New Roman" w:hAnsi="Times New Roman" w:cs="Times New Roman"/>
        </w:rPr>
        <w:t xml:space="preserve">se realizarán </w:t>
      </w:r>
      <w:r w:rsidRPr="00CC1B23">
        <w:rPr>
          <w:rFonts w:ascii="Times New Roman" w:hAnsi="Times New Roman" w:cs="Times New Roman"/>
        </w:rPr>
        <w:t>entre el centro de servicios educativo</w:t>
      </w:r>
      <w:r>
        <w:rPr>
          <w:rFonts w:ascii="Times New Roman" w:hAnsi="Times New Roman" w:cs="Times New Roman"/>
        </w:rPr>
        <w:t xml:space="preserve"> y</w:t>
      </w:r>
      <w:r w:rsidRPr="00CC1B23">
        <w:rPr>
          <w:rFonts w:ascii="Times New Roman" w:hAnsi="Times New Roman" w:cs="Times New Roman"/>
        </w:rPr>
        <w:t xml:space="preserve"> la Junta Local de Desarrollo de la Fuerza Laboral (LWDB, por sus siglas en inglés) </w:t>
      </w:r>
      <w:r>
        <w:rPr>
          <w:rFonts w:ascii="Times New Roman" w:hAnsi="Times New Roman" w:cs="Times New Roman"/>
        </w:rPr>
        <w:t xml:space="preserve">para </w:t>
      </w:r>
      <w:r w:rsidRPr="00CC1B23">
        <w:rPr>
          <w:rFonts w:ascii="Times New Roman" w:hAnsi="Times New Roman" w:cs="Times New Roman"/>
        </w:rPr>
        <w:t>coordin</w:t>
      </w:r>
      <w:r>
        <w:rPr>
          <w:rFonts w:ascii="Times New Roman" w:hAnsi="Times New Roman" w:cs="Times New Roman"/>
        </w:rPr>
        <w:t>ar</w:t>
      </w:r>
      <w:r w:rsidRPr="00CC1B23">
        <w:rPr>
          <w:rFonts w:ascii="Times New Roman" w:hAnsi="Times New Roman" w:cs="Times New Roman"/>
        </w:rPr>
        <w:t xml:space="preserve"> y aline</w:t>
      </w:r>
      <w:r>
        <w:rPr>
          <w:rFonts w:ascii="Times New Roman" w:hAnsi="Times New Roman" w:cs="Times New Roman"/>
        </w:rPr>
        <w:t>ar</w:t>
      </w:r>
      <w:r w:rsidRPr="00CC1B23">
        <w:rPr>
          <w:rFonts w:ascii="Times New Roman" w:hAnsi="Times New Roman" w:cs="Times New Roman"/>
        </w:rPr>
        <w:t xml:space="preserve"> los servicios que beneficiarán a los estudiantes adultos</w:t>
      </w:r>
      <w:r>
        <w:rPr>
          <w:rFonts w:ascii="Times New Roman" w:hAnsi="Times New Roman" w:cs="Times New Roman"/>
        </w:rPr>
        <w:t>?</w:t>
      </w:r>
      <w:r w:rsidRPr="00CC1B23">
        <w:rPr>
          <w:rFonts w:ascii="Times New Roman" w:hAnsi="Times New Roman" w:cs="Times New Roman"/>
        </w:rPr>
        <w:t xml:space="preserve"> </w:t>
      </w:r>
    </w:p>
    <w:p w14:paraId="6A9C974C" w14:textId="77777777" w:rsidR="0055031F" w:rsidRPr="00CC1B23" w:rsidRDefault="0055031F" w:rsidP="0055031F">
      <w:pPr>
        <w:pStyle w:val="ListParagraph"/>
        <w:jc w:val="both"/>
        <w:rPr>
          <w:rFonts w:ascii="Times New Roman" w:hAnsi="Times New Roman" w:cs="Times New Roman"/>
        </w:rPr>
      </w:pPr>
    </w:p>
    <w:p w14:paraId="14653107" w14:textId="77777777" w:rsidR="0055031F" w:rsidRDefault="0055031F" w:rsidP="0055031F">
      <w:pPr>
        <w:pStyle w:val="ListParagraph"/>
        <w:numPr>
          <w:ilvl w:val="1"/>
          <w:numId w:val="78"/>
        </w:numPr>
        <w:jc w:val="both"/>
        <w:rPr>
          <w:rFonts w:ascii="Times New Roman" w:hAnsi="Times New Roman" w:cs="Times New Roman"/>
        </w:rPr>
      </w:pPr>
      <w:r w:rsidRPr="00CC1B23">
        <w:rPr>
          <w:rFonts w:ascii="Times New Roman" w:hAnsi="Times New Roman" w:cs="Times New Roman"/>
        </w:rPr>
        <w:t xml:space="preserve">¿Cómo el centro de servicios educativo coordinará con otros recursos disponibles de educación y adiestramiento para el desarrollo de rutas ocupacionales?  </w:t>
      </w:r>
      <w:r>
        <w:rPr>
          <w:rFonts w:ascii="Times New Roman" w:hAnsi="Times New Roman" w:cs="Times New Roman"/>
        </w:rPr>
        <w:t xml:space="preserve"> </w:t>
      </w:r>
    </w:p>
    <w:p w14:paraId="09169B09" w14:textId="77777777" w:rsidR="0055031F" w:rsidRPr="00CC1B23" w:rsidRDefault="0055031F" w:rsidP="0055031F">
      <w:pPr>
        <w:pStyle w:val="ListParagraph"/>
        <w:rPr>
          <w:rFonts w:ascii="Times New Roman" w:hAnsi="Times New Roman" w:cs="Times New Roman"/>
        </w:rPr>
      </w:pPr>
    </w:p>
    <w:p w14:paraId="4346524E" w14:textId="77777777" w:rsidR="0055031F" w:rsidRDefault="0055031F" w:rsidP="0055031F">
      <w:pPr>
        <w:pStyle w:val="ListParagraph"/>
        <w:numPr>
          <w:ilvl w:val="1"/>
          <w:numId w:val="78"/>
        </w:numPr>
        <w:jc w:val="both"/>
        <w:rPr>
          <w:rFonts w:ascii="Times New Roman" w:hAnsi="Times New Roman" w:cs="Times New Roman"/>
        </w:rPr>
      </w:pPr>
      <w:r>
        <w:rPr>
          <w:rFonts w:ascii="Times New Roman" w:hAnsi="Times New Roman" w:cs="Times New Roman"/>
        </w:rPr>
        <w:t>Explique</w:t>
      </w:r>
      <w:r w:rsidRPr="00CC1B23">
        <w:rPr>
          <w:rFonts w:ascii="Times New Roman" w:hAnsi="Times New Roman" w:cs="Times New Roman"/>
        </w:rPr>
        <w:t xml:space="preserve"> cómo la propuesta dem</w:t>
      </w:r>
      <w:r>
        <w:rPr>
          <w:rFonts w:ascii="Times New Roman" w:hAnsi="Times New Roman" w:cs="Times New Roman"/>
        </w:rPr>
        <w:t>ostrará</w:t>
      </w:r>
      <w:r w:rsidRPr="00CC1B23">
        <w:rPr>
          <w:rFonts w:ascii="Times New Roman" w:hAnsi="Times New Roman" w:cs="Times New Roman"/>
        </w:rPr>
        <w:t xml:space="preserve"> la alineación entre las actividades, los servicios propuestos y la estrategia a utilizar con los objetivos del plan de la Junta Local de Desarrollo de la Fuerza Laboral (LWDB, por sus siglas en inglés).</w:t>
      </w:r>
    </w:p>
    <w:p w14:paraId="7BD0505A" w14:textId="77777777" w:rsidR="0055031F" w:rsidRPr="00CC1B23" w:rsidRDefault="0055031F" w:rsidP="0055031F">
      <w:pPr>
        <w:pStyle w:val="ListParagraph"/>
        <w:rPr>
          <w:rFonts w:ascii="Times New Roman" w:hAnsi="Times New Roman" w:cs="Times New Roman"/>
        </w:rPr>
      </w:pPr>
    </w:p>
    <w:p w14:paraId="01A77A9F" w14:textId="77777777" w:rsidR="0055031F" w:rsidRDefault="0055031F" w:rsidP="0055031F">
      <w:pPr>
        <w:pStyle w:val="ListParagraph"/>
        <w:numPr>
          <w:ilvl w:val="1"/>
          <w:numId w:val="78"/>
        </w:numPr>
        <w:jc w:val="both"/>
        <w:rPr>
          <w:rFonts w:ascii="Times New Roman" w:hAnsi="Times New Roman" w:cs="Times New Roman"/>
        </w:rPr>
      </w:pPr>
      <w:r>
        <w:rPr>
          <w:rFonts w:ascii="Times New Roman" w:hAnsi="Times New Roman" w:cs="Times New Roman"/>
        </w:rPr>
        <w:t xml:space="preserve">¿Qué estrategias o alternativas utilizará el centro </w:t>
      </w:r>
      <w:r w:rsidRPr="00CC1B23">
        <w:rPr>
          <w:rFonts w:ascii="Times New Roman" w:hAnsi="Times New Roman" w:cs="Times New Roman"/>
        </w:rPr>
        <w:t xml:space="preserve">de servicios educativo </w:t>
      </w:r>
      <w:r>
        <w:rPr>
          <w:rFonts w:ascii="Times New Roman" w:hAnsi="Times New Roman" w:cs="Times New Roman"/>
        </w:rPr>
        <w:t xml:space="preserve">para </w:t>
      </w:r>
      <w:r w:rsidRPr="00CC1B23">
        <w:rPr>
          <w:rFonts w:ascii="Times New Roman" w:hAnsi="Times New Roman" w:cs="Times New Roman"/>
        </w:rPr>
        <w:t>promover la matrícula concurrente entre programas subsidiados por WIOA</w:t>
      </w:r>
      <w:r>
        <w:rPr>
          <w:rFonts w:ascii="Times New Roman" w:hAnsi="Times New Roman" w:cs="Times New Roman"/>
        </w:rPr>
        <w:t>?</w:t>
      </w:r>
    </w:p>
    <w:p w14:paraId="07532A03" w14:textId="77777777" w:rsidR="00E410C4" w:rsidRPr="00CC1B23" w:rsidRDefault="00E410C4" w:rsidP="00E410C4">
      <w:pPr>
        <w:pStyle w:val="ListParagraph"/>
        <w:rPr>
          <w:rFonts w:ascii="Times New Roman" w:hAnsi="Times New Roman" w:cs="Times New Roman"/>
        </w:rPr>
      </w:pPr>
    </w:p>
    <w:p w14:paraId="1C7F6E56" w14:textId="77777777" w:rsidR="00E410C4" w:rsidRPr="00E410C4" w:rsidRDefault="00E410C4" w:rsidP="00E410C4">
      <w:pPr>
        <w:spacing w:after="200"/>
        <w:jc w:val="both"/>
        <w:rPr>
          <w:rFonts w:ascii="Times New Roman" w:hAnsi="Times New Roman" w:cs="Times New Roman"/>
        </w:rPr>
      </w:pPr>
    </w:p>
    <w:p w14:paraId="5FB8AA63" w14:textId="77777777" w:rsidR="00E410C4" w:rsidRPr="00770492" w:rsidRDefault="00E410C4" w:rsidP="00E410C4">
      <w:pPr>
        <w:pStyle w:val="ListParagraph"/>
        <w:rPr>
          <w:rFonts w:ascii="Times New Roman" w:hAnsi="Times New Roman" w:cs="Times New Roman"/>
        </w:rPr>
      </w:pPr>
    </w:p>
    <w:p w14:paraId="4A6D8D4D" w14:textId="77777777" w:rsidR="008857C9" w:rsidRPr="00B57657" w:rsidRDefault="008857C9" w:rsidP="008857C9">
      <w:pPr>
        <w:pStyle w:val="ListParagraph"/>
        <w:rPr>
          <w:rFonts w:ascii="Times New Roman" w:hAnsi="Times New Roman" w:cs="Times New Roman"/>
          <w:color w:val="000000"/>
        </w:rPr>
      </w:pPr>
    </w:p>
    <w:p w14:paraId="67D2AE0B"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186BCB7E"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7A6A5F09"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5DCCDA4C"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16DF8388"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17C5BDCB"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180ECFDE"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0B493731"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12D7077A"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5E46A165"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56AA83DF"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6691D63B"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03D47592"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08AF173E"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401B57A7"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73FE68FF"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020EFBD9"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13E05507"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202AB2EE"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211F2696"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4317FEF7" w14:textId="77777777" w:rsidR="008857C9" w:rsidRDefault="008857C9" w:rsidP="008857C9">
      <w:pPr>
        <w:autoSpaceDE w:val="0"/>
        <w:autoSpaceDN w:val="0"/>
        <w:adjustRightInd w:val="0"/>
        <w:spacing w:after="0" w:line="240" w:lineRule="auto"/>
        <w:jc w:val="both"/>
        <w:rPr>
          <w:rFonts w:ascii="Times New Roman" w:hAnsi="Times New Roman" w:cs="Times New Roman"/>
          <w:color w:val="000000"/>
        </w:rPr>
      </w:pPr>
    </w:p>
    <w:p w14:paraId="7815E552" w14:textId="13C7B739" w:rsidR="00C61B3D" w:rsidRDefault="00C61B3D" w:rsidP="008857C9">
      <w:pPr>
        <w:autoSpaceDE w:val="0"/>
        <w:autoSpaceDN w:val="0"/>
        <w:adjustRightInd w:val="0"/>
        <w:spacing w:after="0" w:line="240" w:lineRule="auto"/>
        <w:jc w:val="both"/>
        <w:rPr>
          <w:rFonts w:ascii="Times New Roman" w:hAnsi="Times New Roman" w:cs="Times New Roman"/>
          <w:color w:val="000000"/>
        </w:rPr>
      </w:pPr>
    </w:p>
    <w:p w14:paraId="6FCCC611" w14:textId="5BA242FB" w:rsidR="000A23AF" w:rsidRDefault="000A23AF" w:rsidP="008857C9">
      <w:pPr>
        <w:autoSpaceDE w:val="0"/>
        <w:autoSpaceDN w:val="0"/>
        <w:adjustRightInd w:val="0"/>
        <w:spacing w:after="0" w:line="240" w:lineRule="auto"/>
        <w:jc w:val="both"/>
        <w:rPr>
          <w:rFonts w:ascii="Times New Roman" w:hAnsi="Times New Roman" w:cs="Times New Roman"/>
          <w:color w:val="000000"/>
        </w:rPr>
      </w:pPr>
    </w:p>
    <w:p w14:paraId="7AF08B78" w14:textId="397483CD" w:rsidR="000A23AF" w:rsidRDefault="000A23AF" w:rsidP="008857C9">
      <w:pPr>
        <w:autoSpaceDE w:val="0"/>
        <w:autoSpaceDN w:val="0"/>
        <w:adjustRightInd w:val="0"/>
        <w:spacing w:after="0" w:line="240" w:lineRule="auto"/>
        <w:jc w:val="both"/>
        <w:rPr>
          <w:rFonts w:ascii="Times New Roman" w:hAnsi="Times New Roman" w:cs="Times New Roman"/>
          <w:color w:val="000000"/>
        </w:rPr>
      </w:pPr>
    </w:p>
    <w:p w14:paraId="45F11EE6" w14:textId="77777777" w:rsidR="000A23AF" w:rsidRDefault="000A23AF" w:rsidP="008857C9">
      <w:pPr>
        <w:autoSpaceDE w:val="0"/>
        <w:autoSpaceDN w:val="0"/>
        <w:adjustRightInd w:val="0"/>
        <w:spacing w:after="0" w:line="240" w:lineRule="auto"/>
        <w:jc w:val="both"/>
        <w:rPr>
          <w:rFonts w:ascii="Times New Roman" w:hAnsi="Times New Roman" w:cs="Times New Roman"/>
          <w:color w:val="000000"/>
        </w:rPr>
      </w:pPr>
    </w:p>
    <w:p w14:paraId="77F931A6" w14:textId="08825659" w:rsidR="000A23AF" w:rsidRDefault="000A23AF" w:rsidP="008857C9">
      <w:pPr>
        <w:autoSpaceDE w:val="0"/>
        <w:autoSpaceDN w:val="0"/>
        <w:adjustRightInd w:val="0"/>
        <w:spacing w:after="0" w:line="240" w:lineRule="auto"/>
        <w:jc w:val="both"/>
        <w:rPr>
          <w:rFonts w:ascii="Times New Roman" w:hAnsi="Times New Roman" w:cs="Times New Roman"/>
          <w:color w:val="000000"/>
        </w:rPr>
      </w:pPr>
    </w:p>
    <w:p w14:paraId="0B374AA9" w14:textId="77777777" w:rsidR="000A23AF" w:rsidRDefault="000A23AF" w:rsidP="008857C9">
      <w:pPr>
        <w:autoSpaceDE w:val="0"/>
        <w:autoSpaceDN w:val="0"/>
        <w:adjustRightInd w:val="0"/>
        <w:spacing w:after="0" w:line="240" w:lineRule="auto"/>
        <w:jc w:val="both"/>
        <w:rPr>
          <w:rFonts w:ascii="Times New Roman" w:hAnsi="Times New Roman" w:cs="Times New Roman"/>
          <w:color w:val="000000"/>
        </w:rPr>
      </w:pPr>
    </w:p>
    <w:tbl>
      <w:tblPr>
        <w:tblStyle w:val="TableGrid"/>
        <w:tblW w:w="5000" w:type="pct"/>
        <w:tblLook w:val="04A0" w:firstRow="1" w:lastRow="0" w:firstColumn="1" w:lastColumn="0" w:noHBand="0" w:noVBand="1"/>
      </w:tblPr>
      <w:tblGrid>
        <w:gridCol w:w="9360"/>
      </w:tblGrid>
      <w:tr w:rsidR="008857C9" w:rsidRPr="00B840A5" w14:paraId="4E6F8FC9" w14:textId="77777777" w:rsidTr="00FF21A4">
        <w:tc>
          <w:tcPr>
            <w:tcW w:w="5000" w:type="pct"/>
            <w:tcBorders>
              <w:top w:val="nil"/>
              <w:left w:val="nil"/>
              <w:bottom w:val="nil"/>
              <w:right w:val="nil"/>
            </w:tcBorders>
            <w:shd w:val="clear" w:color="auto" w:fill="F2F2F2" w:themeFill="background1" w:themeFillShade="F2"/>
          </w:tcPr>
          <w:p w14:paraId="301C65AD" w14:textId="77777777" w:rsidR="008857C9" w:rsidRDefault="008857C9" w:rsidP="00D96447">
            <w:pPr>
              <w:shd w:val="clear" w:color="auto" w:fill="5B9BD5" w:themeFill="accent1"/>
              <w:jc w:val="both"/>
              <w:rPr>
                <w:rFonts w:ascii="Times New Roman" w:hAnsi="Times New Roman" w:cs="Times New Roman"/>
                <w:b/>
              </w:rPr>
            </w:pPr>
            <w:r w:rsidRPr="00B840A5">
              <w:rPr>
                <w:rFonts w:ascii="Times New Roman" w:hAnsi="Times New Roman" w:cs="Times New Roman"/>
                <w:b/>
              </w:rPr>
              <w:t xml:space="preserve">Criterios 5 &amp; 6: </w:t>
            </w:r>
            <w:r w:rsidRPr="00B840A5">
              <w:rPr>
                <w:rFonts w:ascii="Times New Roman" w:hAnsi="Times New Roman" w:cs="Times New Roman"/>
                <w:b/>
                <w:bCs/>
              </w:rPr>
              <w:t xml:space="preserve">Prácticas Instruccionales Basadas en la Evidencia </w:t>
            </w:r>
            <w:r>
              <w:rPr>
                <w:rFonts w:ascii="Times New Roman" w:hAnsi="Times New Roman" w:cs="Times New Roman"/>
                <w:b/>
              </w:rPr>
              <w:t xml:space="preserve">– Puntuación Máxima: </w:t>
            </w:r>
          </w:p>
          <w:p w14:paraId="4C75634E" w14:textId="64A29505" w:rsidR="008857C9" w:rsidRPr="00B57657" w:rsidRDefault="003846CC" w:rsidP="00D96447">
            <w:pPr>
              <w:shd w:val="clear" w:color="auto" w:fill="5B9BD5" w:themeFill="accent1"/>
              <w:jc w:val="both"/>
              <w:rPr>
                <w:rFonts w:ascii="Times New Roman" w:hAnsi="Times New Roman" w:cs="Times New Roman"/>
                <w:b/>
                <w:bCs/>
              </w:rPr>
            </w:pPr>
            <w:r w:rsidRPr="00C3233B">
              <w:rPr>
                <w:rFonts w:ascii="Times New Roman" w:hAnsi="Times New Roman" w:cs="Times New Roman"/>
                <w:b/>
              </w:rPr>
              <w:t>35</w:t>
            </w:r>
            <w:r w:rsidR="008857C9" w:rsidRPr="00B62E2D">
              <w:rPr>
                <w:rFonts w:ascii="Times New Roman" w:hAnsi="Times New Roman" w:cs="Times New Roman"/>
                <w:b/>
                <w:color w:val="FF0000"/>
              </w:rPr>
              <w:t xml:space="preserve"> </w:t>
            </w:r>
            <w:r w:rsidR="008857C9">
              <w:rPr>
                <w:rFonts w:ascii="Times New Roman" w:hAnsi="Times New Roman" w:cs="Times New Roman"/>
                <w:b/>
              </w:rPr>
              <w:t>puntos</w:t>
            </w:r>
          </w:p>
        </w:tc>
      </w:tr>
    </w:tbl>
    <w:p w14:paraId="28EBF3CD" w14:textId="77777777" w:rsidR="008857C9" w:rsidRPr="00B840A5" w:rsidRDefault="008857C9" w:rsidP="008857C9">
      <w:pPr>
        <w:spacing w:after="200"/>
        <w:contextualSpacing/>
        <w:jc w:val="both"/>
        <w:rPr>
          <w:rFonts w:ascii="Times New Roman" w:hAnsi="Times New Roman" w:cs="Times New Roman"/>
        </w:rPr>
      </w:pPr>
    </w:p>
    <w:p w14:paraId="7EF4DAE2" w14:textId="77777777" w:rsidR="008857C9" w:rsidRPr="00B840A5" w:rsidRDefault="008857C9" w:rsidP="008857C9">
      <w:pPr>
        <w:autoSpaceDE w:val="0"/>
        <w:autoSpaceDN w:val="0"/>
        <w:adjustRightInd w:val="0"/>
        <w:spacing w:after="0" w:line="276" w:lineRule="auto"/>
        <w:jc w:val="both"/>
        <w:rPr>
          <w:rFonts w:ascii="Times New Roman" w:hAnsi="Times New Roman" w:cs="Times New Roman"/>
        </w:rPr>
      </w:pPr>
      <w:r w:rsidRPr="00B840A5">
        <w:rPr>
          <w:rFonts w:ascii="Times New Roman" w:hAnsi="Times New Roman" w:cs="Times New Roman"/>
        </w:rPr>
        <w:t xml:space="preserve">El DEPR considerará si las actividades del solicitante/proveedor elegible, incluidas la de lectura, redacción, expresión oral, matemáticas y </w:t>
      </w:r>
      <w:r w:rsidRPr="00B840A5">
        <w:rPr>
          <w:rFonts w:ascii="Times New Roman" w:hAnsi="Times New Roman" w:cs="Times New Roman"/>
          <w:color w:val="000000"/>
          <w:lang w:val="es-ES"/>
        </w:rPr>
        <w:t>aprendizaje del inglés (ELA, por sus siglas en inglés) i</w:t>
      </w:r>
      <w:r w:rsidR="00A87BD3" w:rsidRPr="00B840A5">
        <w:rPr>
          <w:rFonts w:ascii="Times New Roman" w:hAnsi="Times New Roman" w:cs="Times New Roman"/>
        </w:rPr>
        <w:t>impartidas</w:t>
      </w:r>
      <w:r w:rsidRPr="00B840A5">
        <w:rPr>
          <w:rFonts w:ascii="Times New Roman" w:hAnsi="Times New Roman" w:cs="Times New Roman"/>
        </w:rPr>
        <w:t xml:space="preserve"> por el proveedor elegible, se basan en las mejores prácticas derivadas de la investigación más rigurosa disponible y apropiada, incluida la investigación científicamente válida y la práctica educativa efectiva.</w:t>
      </w:r>
    </w:p>
    <w:p w14:paraId="671D1D9D" w14:textId="77777777" w:rsidR="00382A51" w:rsidRPr="00B840A5" w:rsidRDefault="00382A51" w:rsidP="00382A51">
      <w:pPr>
        <w:autoSpaceDE w:val="0"/>
        <w:autoSpaceDN w:val="0"/>
        <w:adjustRightInd w:val="0"/>
        <w:spacing w:after="0" w:line="276" w:lineRule="auto"/>
        <w:jc w:val="both"/>
        <w:rPr>
          <w:rFonts w:ascii="Times New Roman" w:hAnsi="Times New Roman" w:cs="Times New Roman"/>
          <w:color w:val="000000"/>
          <w:lang w:val="es-ES"/>
        </w:rPr>
      </w:pPr>
    </w:p>
    <w:p w14:paraId="6305F483" w14:textId="2A4D49F8" w:rsidR="00382A51" w:rsidRDefault="00382A51" w:rsidP="00382A51">
      <w:pPr>
        <w:pStyle w:val="ListParagraph"/>
        <w:numPr>
          <w:ilvl w:val="1"/>
          <w:numId w:val="114"/>
        </w:numPr>
        <w:spacing w:after="200"/>
        <w:jc w:val="both"/>
        <w:rPr>
          <w:rFonts w:ascii="Times New Roman" w:hAnsi="Times New Roman" w:cs="Times New Roman"/>
        </w:rPr>
      </w:pPr>
      <w:r w:rsidRPr="00B840A5">
        <w:rPr>
          <w:rFonts w:ascii="Times New Roman" w:hAnsi="Times New Roman" w:cs="Times New Roman"/>
        </w:rPr>
        <w:t xml:space="preserve">&amp; 6.1 </w:t>
      </w:r>
      <w:r>
        <w:rPr>
          <w:rFonts w:ascii="Times New Roman" w:hAnsi="Times New Roman" w:cs="Times New Roman"/>
        </w:rPr>
        <w:t>¿C</w:t>
      </w:r>
      <w:r w:rsidRPr="00CC1B23">
        <w:rPr>
          <w:rFonts w:ascii="Times New Roman" w:hAnsi="Times New Roman" w:cs="Times New Roman"/>
        </w:rPr>
        <w:t>ómo el programa</w:t>
      </w:r>
      <w:r>
        <w:rPr>
          <w:rFonts w:ascii="Times New Roman" w:hAnsi="Times New Roman" w:cs="Times New Roman"/>
        </w:rPr>
        <w:t xml:space="preserve"> garantizará que el h</w:t>
      </w:r>
      <w:r w:rsidRPr="00CC1B23">
        <w:rPr>
          <w:rFonts w:ascii="Times New Roman" w:hAnsi="Times New Roman" w:cs="Times New Roman"/>
        </w:rPr>
        <w:t xml:space="preserve">orario </w:t>
      </w:r>
      <w:r>
        <w:rPr>
          <w:rFonts w:ascii="Times New Roman" w:hAnsi="Times New Roman" w:cs="Times New Roman"/>
        </w:rPr>
        <w:t xml:space="preserve">del centro de servicio presentado </w:t>
      </w:r>
      <w:r w:rsidRPr="00CC1B23">
        <w:rPr>
          <w:rFonts w:ascii="Times New Roman" w:hAnsi="Times New Roman" w:cs="Times New Roman"/>
        </w:rPr>
        <w:t>cumplirá con las horas contacto semanales requeridos y con la duración de cada nivel (número de semanas) para poder evidenciar ganancias sustanciales de aprendizaje en los participantes</w:t>
      </w:r>
      <w:r>
        <w:rPr>
          <w:rFonts w:ascii="Times New Roman" w:hAnsi="Times New Roman" w:cs="Times New Roman"/>
        </w:rPr>
        <w:t xml:space="preserve">? </w:t>
      </w:r>
    </w:p>
    <w:p w14:paraId="721B6843" w14:textId="77777777" w:rsidR="007E181F" w:rsidRDefault="007E181F" w:rsidP="007E181F">
      <w:pPr>
        <w:pStyle w:val="ListParagraph"/>
        <w:spacing w:after="200"/>
        <w:ind w:left="780"/>
        <w:jc w:val="both"/>
        <w:rPr>
          <w:rFonts w:ascii="Times New Roman" w:hAnsi="Times New Roman" w:cs="Times New Roman"/>
        </w:rPr>
      </w:pPr>
    </w:p>
    <w:p w14:paraId="768235AE" w14:textId="2EE0A617" w:rsidR="00382A51" w:rsidRDefault="00382A51" w:rsidP="00382A51">
      <w:pPr>
        <w:pStyle w:val="ListParagraph"/>
        <w:numPr>
          <w:ilvl w:val="1"/>
          <w:numId w:val="114"/>
        </w:numPr>
        <w:spacing w:after="200"/>
        <w:jc w:val="both"/>
        <w:rPr>
          <w:rFonts w:ascii="Times New Roman" w:hAnsi="Times New Roman" w:cs="Times New Roman"/>
        </w:rPr>
      </w:pPr>
      <w:r>
        <w:rPr>
          <w:rFonts w:ascii="Times New Roman" w:hAnsi="Times New Roman" w:cs="Times New Roman"/>
        </w:rPr>
        <w:t xml:space="preserve">&amp; 6.2 </w:t>
      </w:r>
      <w:r w:rsidRPr="00CC1B23">
        <w:rPr>
          <w:rFonts w:ascii="Times New Roman" w:hAnsi="Times New Roman" w:cs="Times New Roman"/>
        </w:rPr>
        <w:tab/>
        <w:t>Provea la organización escolar propuesta por el centro de servicios educativo.</w:t>
      </w:r>
      <w:r w:rsidR="007E181F">
        <w:rPr>
          <w:rFonts w:ascii="Times New Roman" w:hAnsi="Times New Roman" w:cs="Times New Roman"/>
        </w:rPr>
        <w:t xml:space="preserve"> Incluir en el Apéndice 12. </w:t>
      </w:r>
    </w:p>
    <w:p w14:paraId="7C524A38" w14:textId="77777777" w:rsidR="00382A51" w:rsidRDefault="00382A51" w:rsidP="00382A51">
      <w:pPr>
        <w:pStyle w:val="ListParagraph"/>
        <w:spacing w:after="200"/>
        <w:ind w:left="780"/>
        <w:jc w:val="both"/>
        <w:rPr>
          <w:rFonts w:ascii="Times New Roman" w:hAnsi="Times New Roman" w:cs="Times New Roman"/>
        </w:rPr>
      </w:pPr>
    </w:p>
    <w:p w14:paraId="7BF649D7" w14:textId="77777777" w:rsidR="00382A51" w:rsidRPr="00CA1414" w:rsidRDefault="00382A51" w:rsidP="00382A51">
      <w:pPr>
        <w:pStyle w:val="ListParagraph"/>
        <w:numPr>
          <w:ilvl w:val="1"/>
          <w:numId w:val="114"/>
        </w:numPr>
        <w:spacing w:after="200"/>
        <w:jc w:val="both"/>
        <w:rPr>
          <w:rFonts w:ascii="Times New Roman" w:hAnsi="Times New Roman" w:cs="Times New Roman"/>
        </w:rPr>
      </w:pPr>
      <w:r w:rsidRPr="00CA1414">
        <w:rPr>
          <w:rFonts w:ascii="Times New Roman" w:hAnsi="Times New Roman" w:cs="Times New Roman"/>
        </w:rPr>
        <w:t xml:space="preserve">&amp; 6.3 </w:t>
      </w:r>
      <w:r w:rsidRPr="00CA1414">
        <w:rPr>
          <w:rFonts w:ascii="Times New Roman" w:hAnsi="Times New Roman" w:cs="Times New Roman"/>
        </w:rPr>
        <w:tab/>
        <w:t xml:space="preserve">Describa cómo las prácticas y estrategias educativas, el currículo y las actividades que ofrecerá el centro de servicios educativo, incluyendo lectura, escritura, expresión oral, matemáticas y aprendizaje del inglés (ELA, por sus siglas en inglés), serán de alta calidad y basadas en las mejores prácticas educativas, derivadas de la investigación más rigurosa y científicamente probadas. </w:t>
      </w:r>
    </w:p>
    <w:p w14:paraId="327BB4EB" w14:textId="77777777" w:rsidR="00382A51" w:rsidRDefault="00382A51" w:rsidP="00382A51">
      <w:pPr>
        <w:pStyle w:val="ListParagraph"/>
        <w:numPr>
          <w:ilvl w:val="1"/>
          <w:numId w:val="114"/>
        </w:numPr>
        <w:spacing w:after="200"/>
        <w:jc w:val="both"/>
        <w:rPr>
          <w:rFonts w:ascii="Times New Roman" w:hAnsi="Times New Roman" w:cs="Times New Roman"/>
        </w:rPr>
      </w:pPr>
      <w:r>
        <w:rPr>
          <w:rFonts w:ascii="Times New Roman" w:hAnsi="Times New Roman" w:cs="Times New Roman"/>
        </w:rPr>
        <w:t>&amp; 6.4</w:t>
      </w:r>
      <w:r w:rsidRPr="00CC1B23">
        <w:t xml:space="preserve"> </w:t>
      </w:r>
      <w:r>
        <w:rPr>
          <w:rFonts w:ascii="Times New Roman" w:hAnsi="Times New Roman" w:cs="Times New Roman"/>
        </w:rPr>
        <w:t>Explique</w:t>
      </w:r>
      <w:r w:rsidRPr="00CC1B23">
        <w:rPr>
          <w:rFonts w:ascii="Times New Roman" w:hAnsi="Times New Roman" w:cs="Times New Roman"/>
        </w:rPr>
        <w:t xml:space="preserve"> cómo el centro de servicios educativo evaluará la efectividad del currículo</w:t>
      </w:r>
      <w:r>
        <w:rPr>
          <w:rFonts w:ascii="Times New Roman" w:hAnsi="Times New Roman" w:cs="Times New Roman"/>
        </w:rPr>
        <w:t>.</w:t>
      </w:r>
      <w:r w:rsidRPr="00CC1B23">
        <w:rPr>
          <w:rFonts w:ascii="Times New Roman" w:hAnsi="Times New Roman" w:cs="Times New Roman"/>
        </w:rPr>
        <w:t xml:space="preserve"> </w:t>
      </w:r>
    </w:p>
    <w:p w14:paraId="4ED85FEE" w14:textId="77777777" w:rsidR="00382A51" w:rsidRPr="00CC1B23" w:rsidRDefault="00382A51" w:rsidP="00382A51">
      <w:pPr>
        <w:pStyle w:val="ListParagraph"/>
        <w:rPr>
          <w:rFonts w:ascii="Times New Roman" w:hAnsi="Times New Roman" w:cs="Times New Roman"/>
        </w:rPr>
      </w:pPr>
    </w:p>
    <w:p w14:paraId="5DE50F04" w14:textId="77777777" w:rsidR="00382A51" w:rsidRPr="00CA1414" w:rsidRDefault="00382A51" w:rsidP="00382A51">
      <w:pPr>
        <w:pStyle w:val="ListParagraph"/>
        <w:numPr>
          <w:ilvl w:val="1"/>
          <w:numId w:val="114"/>
        </w:numPr>
        <w:spacing w:after="200"/>
        <w:jc w:val="both"/>
        <w:rPr>
          <w:rFonts w:ascii="Times New Roman" w:hAnsi="Times New Roman" w:cs="Times New Roman"/>
        </w:rPr>
      </w:pPr>
      <w:r w:rsidRPr="00CA1414">
        <w:rPr>
          <w:rFonts w:ascii="Times New Roman" w:hAnsi="Times New Roman" w:cs="Times New Roman"/>
        </w:rPr>
        <w:t>&amp; 6.5  Explique el proceso que utilizará para evaluar la calidad del proyecto propuesto</w:t>
      </w:r>
      <w:r>
        <w:rPr>
          <w:rFonts w:ascii="Times New Roman" w:hAnsi="Times New Roman" w:cs="Times New Roman"/>
        </w:rPr>
        <w:t>.</w:t>
      </w:r>
    </w:p>
    <w:p w14:paraId="377DF953" w14:textId="77777777" w:rsidR="00382A51" w:rsidRDefault="00382A51" w:rsidP="00382A51">
      <w:pPr>
        <w:pStyle w:val="ListParagraph"/>
        <w:numPr>
          <w:ilvl w:val="1"/>
          <w:numId w:val="114"/>
        </w:numPr>
        <w:spacing w:after="200"/>
        <w:jc w:val="both"/>
        <w:rPr>
          <w:rFonts w:ascii="Times New Roman" w:hAnsi="Times New Roman" w:cs="Times New Roman"/>
        </w:rPr>
      </w:pPr>
      <w:r>
        <w:rPr>
          <w:rFonts w:ascii="Times New Roman" w:hAnsi="Times New Roman" w:cs="Times New Roman"/>
        </w:rPr>
        <w:t xml:space="preserve">&amp; 6.6 </w:t>
      </w:r>
      <w:r w:rsidRPr="00770492">
        <w:rPr>
          <w:rFonts w:ascii="Times New Roman" w:hAnsi="Times New Roman" w:cs="Times New Roman"/>
        </w:rPr>
        <w:t xml:space="preserve">Describa los pasos que llevará a cabo para evaluar </w:t>
      </w:r>
      <w:r>
        <w:rPr>
          <w:rFonts w:ascii="Times New Roman" w:hAnsi="Times New Roman" w:cs="Times New Roman"/>
        </w:rPr>
        <w:t xml:space="preserve">la efectividad de </w:t>
      </w:r>
      <w:r w:rsidRPr="00770492">
        <w:rPr>
          <w:rFonts w:ascii="Times New Roman" w:hAnsi="Times New Roman" w:cs="Times New Roman"/>
        </w:rPr>
        <w:t>las prácticas educativas utilizadas.</w:t>
      </w:r>
      <w:r w:rsidRPr="00631713">
        <w:rPr>
          <w:rFonts w:ascii="Times New Roman" w:hAnsi="Times New Roman" w:cs="Times New Roman"/>
          <w:color w:val="FF0000"/>
        </w:rPr>
        <w:t xml:space="preserve"> </w:t>
      </w:r>
    </w:p>
    <w:p w14:paraId="76D2BC11" w14:textId="77777777" w:rsidR="00382A51" w:rsidRPr="00770492" w:rsidRDefault="00382A51" w:rsidP="00382A51">
      <w:pPr>
        <w:pStyle w:val="ListParagraph"/>
        <w:rPr>
          <w:rFonts w:ascii="Times New Roman" w:hAnsi="Times New Roman" w:cs="Times New Roman"/>
        </w:rPr>
      </w:pPr>
    </w:p>
    <w:p w14:paraId="0D85CCFE" w14:textId="77777777" w:rsidR="00382A51" w:rsidRDefault="00382A51" w:rsidP="00382A51">
      <w:pPr>
        <w:pStyle w:val="ListParagraph"/>
        <w:numPr>
          <w:ilvl w:val="1"/>
          <w:numId w:val="114"/>
        </w:numPr>
        <w:spacing w:after="200"/>
        <w:jc w:val="both"/>
        <w:rPr>
          <w:rFonts w:ascii="Times New Roman" w:hAnsi="Times New Roman" w:cs="Times New Roman"/>
        </w:rPr>
      </w:pPr>
      <w:r>
        <w:rPr>
          <w:rFonts w:ascii="Times New Roman" w:hAnsi="Times New Roman" w:cs="Times New Roman"/>
        </w:rPr>
        <w:t xml:space="preserve">&amp; 6.7 </w:t>
      </w:r>
      <w:r w:rsidRPr="00770492">
        <w:rPr>
          <w:rFonts w:ascii="Times New Roman" w:hAnsi="Times New Roman" w:cs="Times New Roman"/>
        </w:rPr>
        <w:t>¿Con qué frecuencia se realizarán las evaluaciones</w:t>
      </w:r>
      <w:r>
        <w:rPr>
          <w:rFonts w:ascii="Times New Roman" w:hAnsi="Times New Roman" w:cs="Times New Roman"/>
        </w:rPr>
        <w:t xml:space="preserve"> al personal docente y administrativo</w:t>
      </w:r>
      <w:r w:rsidRPr="00770492">
        <w:rPr>
          <w:rFonts w:ascii="Times New Roman" w:hAnsi="Times New Roman" w:cs="Times New Roman"/>
        </w:rPr>
        <w:t>?</w:t>
      </w:r>
    </w:p>
    <w:p w14:paraId="6115E6A4" w14:textId="77777777" w:rsidR="00382A51" w:rsidRPr="00B840A5" w:rsidRDefault="00382A51" w:rsidP="00382A51">
      <w:pPr>
        <w:pStyle w:val="ListParagraph"/>
        <w:numPr>
          <w:ilvl w:val="1"/>
          <w:numId w:val="114"/>
        </w:numPr>
        <w:spacing w:after="200"/>
        <w:jc w:val="both"/>
        <w:rPr>
          <w:rFonts w:ascii="Times New Roman" w:hAnsi="Times New Roman" w:cs="Times New Roman"/>
        </w:rPr>
      </w:pPr>
      <w:r>
        <w:rPr>
          <w:rFonts w:ascii="Times New Roman" w:hAnsi="Times New Roman" w:cs="Times New Roman"/>
        </w:rPr>
        <w:t xml:space="preserve">&amp; 6.8 </w:t>
      </w:r>
      <w:r w:rsidRPr="00770492">
        <w:rPr>
          <w:rFonts w:ascii="Times New Roman" w:hAnsi="Times New Roman" w:cs="Times New Roman"/>
        </w:rPr>
        <w:tab/>
      </w:r>
      <w:r>
        <w:rPr>
          <w:rFonts w:ascii="Times New Roman" w:hAnsi="Times New Roman" w:cs="Times New Roman"/>
        </w:rPr>
        <w:t xml:space="preserve">¿Qué alternativas o estrategias utilizará </w:t>
      </w:r>
      <w:r w:rsidRPr="006A7878">
        <w:rPr>
          <w:rFonts w:ascii="Times New Roman" w:hAnsi="Times New Roman" w:cs="Times New Roman"/>
        </w:rPr>
        <w:t xml:space="preserve">para hacer ajustes y cambios para mejorar la calidad del proyecto y las prácticas educativas. </w:t>
      </w:r>
    </w:p>
    <w:p w14:paraId="3519C2B7" w14:textId="77777777" w:rsidR="008857C9" w:rsidRDefault="008857C9" w:rsidP="008857C9">
      <w:pPr>
        <w:spacing w:after="200"/>
        <w:jc w:val="both"/>
        <w:rPr>
          <w:rFonts w:ascii="Times New Roman" w:hAnsi="Times New Roman" w:cs="Times New Roman"/>
        </w:rPr>
      </w:pPr>
    </w:p>
    <w:p w14:paraId="384FC5B7" w14:textId="7A23215F" w:rsidR="008857C9" w:rsidRDefault="008857C9" w:rsidP="008857C9">
      <w:pPr>
        <w:spacing w:after="200"/>
        <w:jc w:val="both"/>
        <w:rPr>
          <w:rFonts w:ascii="Times New Roman" w:hAnsi="Times New Roman" w:cs="Times New Roman"/>
        </w:rPr>
      </w:pPr>
    </w:p>
    <w:p w14:paraId="30C429D5" w14:textId="639E70E9" w:rsidR="007E181F" w:rsidRDefault="007E181F" w:rsidP="008857C9">
      <w:pPr>
        <w:spacing w:after="200"/>
        <w:jc w:val="both"/>
        <w:rPr>
          <w:rFonts w:ascii="Times New Roman" w:hAnsi="Times New Roman" w:cs="Times New Roman"/>
        </w:rPr>
      </w:pPr>
    </w:p>
    <w:p w14:paraId="505E91B4" w14:textId="18BFC45F" w:rsidR="007E181F" w:rsidRDefault="007E181F" w:rsidP="008857C9">
      <w:pPr>
        <w:spacing w:after="200"/>
        <w:jc w:val="both"/>
        <w:rPr>
          <w:rFonts w:ascii="Times New Roman" w:hAnsi="Times New Roman" w:cs="Times New Roman"/>
        </w:rPr>
      </w:pPr>
    </w:p>
    <w:p w14:paraId="0FDD244A" w14:textId="4BD9ED6B" w:rsidR="007E181F" w:rsidRDefault="007E181F" w:rsidP="008857C9">
      <w:pPr>
        <w:spacing w:after="200"/>
        <w:jc w:val="both"/>
        <w:rPr>
          <w:rFonts w:ascii="Times New Roman" w:hAnsi="Times New Roman" w:cs="Times New Roman"/>
        </w:rPr>
      </w:pPr>
    </w:p>
    <w:p w14:paraId="02760BAD" w14:textId="5A0830D0" w:rsidR="007E181F" w:rsidRDefault="007E181F" w:rsidP="008857C9">
      <w:pPr>
        <w:spacing w:after="200"/>
        <w:jc w:val="both"/>
        <w:rPr>
          <w:rFonts w:ascii="Times New Roman" w:hAnsi="Times New Roman" w:cs="Times New Roman"/>
        </w:rPr>
      </w:pPr>
    </w:p>
    <w:p w14:paraId="07458F68" w14:textId="77777777" w:rsidR="007E181F" w:rsidRDefault="007E181F" w:rsidP="008857C9">
      <w:pPr>
        <w:spacing w:after="200"/>
        <w:jc w:val="both"/>
        <w:rPr>
          <w:rFonts w:ascii="Times New Roman" w:hAnsi="Times New Roman" w:cs="Times New Roman"/>
        </w:rPr>
      </w:pPr>
    </w:p>
    <w:p w14:paraId="6760D226" w14:textId="77777777" w:rsidR="008857C9" w:rsidRDefault="008857C9" w:rsidP="008857C9">
      <w:pPr>
        <w:spacing w:after="200"/>
        <w:jc w:val="both"/>
        <w:rPr>
          <w:rFonts w:ascii="Times New Roman" w:hAnsi="Times New Roman" w:cs="Times New Roman"/>
        </w:rPr>
      </w:pPr>
    </w:p>
    <w:p w14:paraId="086ADF63" w14:textId="3D9A439E" w:rsidR="008857C9" w:rsidRDefault="008857C9" w:rsidP="008857C9">
      <w:pPr>
        <w:spacing w:after="200"/>
        <w:jc w:val="both"/>
        <w:rPr>
          <w:rFonts w:ascii="Times New Roman" w:hAnsi="Times New Roman" w:cs="Times New Roman"/>
        </w:rPr>
      </w:pPr>
    </w:p>
    <w:p w14:paraId="07089BCE" w14:textId="77777777" w:rsidR="008857C9" w:rsidRDefault="008857C9" w:rsidP="008857C9">
      <w:pPr>
        <w:spacing w:after="200"/>
        <w:jc w:val="both"/>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8857C9" w:rsidRPr="00B840A5" w14:paraId="23AA3D18" w14:textId="77777777" w:rsidTr="00FF21A4">
        <w:tc>
          <w:tcPr>
            <w:tcW w:w="5000" w:type="pct"/>
            <w:tcBorders>
              <w:top w:val="nil"/>
              <w:left w:val="nil"/>
              <w:bottom w:val="nil"/>
              <w:right w:val="nil"/>
            </w:tcBorders>
            <w:shd w:val="clear" w:color="auto" w:fill="F2F2F2" w:themeFill="background1" w:themeFillShade="F2"/>
          </w:tcPr>
          <w:p w14:paraId="7C42A469" w14:textId="77777777" w:rsidR="008857C9" w:rsidRPr="00B57657" w:rsidRDefault="008857C9" w:rsidP="00D96447">
            <w:pPr>
              <w:shd w:val="clear" w:color="auto" w:fill="5B9BD5" w:themeFill="accent1"/>
              <w:jc w:val="both"/>
              <w:rPr>
                <w:rFonts w:ascii="Times New Roman" w:hAnsi="Times New Roman" w:cs="Times New Roman"/>
                <w:b/>
              </w:rPr>
            </w:pPr>
            <w:r w:rsidRPr="00B840A5">
              <w:rPr>
                <w:rFonts w:ascii="Times New Roman" w:hAnsi="Times New Roman" w:cs="Times New Roman"/>
                <w:b/>
              </w:rPr>
              <w:t xml:space="preserve">Criterio 7: Uso Efectivo de Tecnología y Educación a Distancia  </w:t>
            </w:r>
            <w:r>
              <w:rPr>
                <w:rFonts w:ascii="Times New Roman" w:hAnsi="Times New Roman" w:cs="Times New Roman"/>
                <w:b/>
              </w:rPr>
              <w:t>– Puntuación Máxima: 10 puntos</w:t>
            </w:r>
          </w:p>
        </w:tc>
      </w:tr>
    </w:tbl>
    <w:p w14:paraId="00C9AE12" w14:textId="77777777" w:rsidR="007E181F" w:rsidRDefault="0016657F" w:rsidP="00C3233B">
      <w:pPr>
        <w:rPr>
          <w:rFonts w:ascii="Times New Roman" w:hAnsi="Times New Roman" w:cs="Times New Roman"/>
        </w:rPr>
      </w:pPr>
      <w:r>
        <w:rPr>
          <w:rFonts w:ascii="Times New Roman" w:hAnsi="Times New Roman" w:cs="Times New Roman"/>
        </w:rPr>
        <w:t xml:space="preserve">       </w:t>
      </w:r>
    </w:p>
    <w:p w14:paraId="7A970672" w14:textId="3B6A86FF" w:rsidR="000A23AF" w:rsidRPr="007E181F" w:rsidRDefault="0016657F" w:rsidP="007E181F">
      <w:pPr>
        <w:ind w:left="360"/>
        <w:rPr>
          <w:vanish/>
        </w:rPr>
      </w:pPr>
      <w:r w:rsidRPr="007E181F">
        <w:rPr>
          <w:rFonts w:ascii="Times New Roman" w:hAnsi="Times New Roman" w:cs="Times New Roman"/>
        </w:rPr>
        <w:t xml:space="preserve">7.1  </w:t>
      </w:r>
    </w:p>
    <w:p w14:paraId="14BAD584" w14:textId="42924A4C" w:rsidR="0016657F" w:rsidRPr="007E181F" w:rsidRDefault="0016657F">
      <w:pPr>
        <w:pStyle w:val="ListParagraph"/>
        <w:numPr>
          <w:ilvl w:val="1"/>
          <w:numId w:val="135"/>
        </w:numPr>
        <w:spacing w:line="360" w:lineRule="auto"/>
        <w:jc w:val="both"/>
        <w:rPr>
          <w:rFonts w:ascii="Times New Roman" w:hAnsi="Times New Roman" w:cs="Times New Roman"/>
        </w:rPr>
        <w:pPrChange w:id="84" w:author="Bernice M. Echevarria Rojas" w:date="2019-02-27T17:33:00Z">
          <w:pPr>
            <w:pStyle w:val="ListParagraph"/>
            <w:numPr>
              <w:ilvl w:val="1"/>
              <w:numId w:val="4"/>
            </w:numPr>
            <w:spacing w:line="360" w:lineRule="auto"/>
            <w:ind w:left="1080" w:hanging="360"/>
            <w:jc w:val="both"/>
          </w:pPr>
        </w:pPrChange>
      </w:pPr>
      <w:r w:rsidRPr="007E181F">
        <w:rPr>
          <w:rFonts w:ascii="Times New Roman" w:hAnsi="Times New Roman" w:cs="Times New Roman"/>
        </w:rPr>
        <w:t xml:space="preserve">¿Cómo el centro de servicio garantizará que los maestros integren la tecnología en la enseñanza de </w:t>
      </w:r>
      <w:r w:rsidR="009B1410" w:rsidRPr="007E181F">
        <w:rPr>
          <w:rFonts w:ascii="Times New Roman" w:hAnsi="Times New Roman" w:cs="Times New Roman"/>
        </w:rPr>
        <w:t xml:space="preserve">la sala de </w:t>
      </w:r>
      <w:r w:rsidRPr="007E181F">
        <w:rPr>
          <w:rFonts w:ascii="Times New Roman" w:hAnsi="Times New Roman" w:cs="Times New Roman"/>
        </w:rPr>
        <w:t>clase?</w:t>
      </w:r>
    </w:p>
    <w:p w14:paraId="5E9DF321" w14:textId="7017CA84" w:rsidR="0016657F" w:rsidRPr="00C3233B" w:rsidRDefault="0016657F" w:rsidP="00C3233B">
      <w:pPr>
        <w:pStyle w:val="ListParagraph"/>
        <w:numPr>
          <w:ilvl w:val="1"/>
          <w:numId w:val="119"/>
        </w:numPr>
        <w:spacing w:after="0" w:line="360" w:lineRule="auto"/>
        <w:jc w:val="both"/>
        <w:rPr>
          <w:rFonts w:ascii="Times New Roman" w:hAnsi="Times New Roman" w:cs="Times New Roman"/>
        </w:rPr>
      </w:pPr>
      <w:r w:rsidRPr="00C3233B">
        <w:rPr>
          <w:rFonts w:ascii="Times New Roman" w:hAnsi="Times New Roman" w:cs="Times New Roman"/>
        </w:rPr>
        <w:t xml:space="preserve">Explique cómo el centro de servicios educativo utilizará la tecnología como una herramienta para mejorar la calidad del aprendizaje y aumentar el rendimiento académico del participante. </w:t>
      </w:r>
    </w:p>
    <w:p w14:paraId="6C853272" w14:textId="0DEB3C84" w:rsidR="0016657F" w:rsidRPr="00C3233B" w:rsidRDefault="0016657F" w:rsidP="00C3233B">
      <w:pPr>
        <w:pStyle w:val="ListParagraph"/>
        <w:numPr>
          <w:ilvl w:val="1"/>
          <w:numId w:val="119"/>
        </w:numPr>
        <w:rPr>
          <w:rFonts w:ascii="Times New Roman" w:hAnsi="Times New Roman" w:cs="Times New Roman"/>
        </w:rPr>
      </w:pPr>
      <w:r>
        <w:rPr>
          <w:rFonts w:ascii="Times New Roman" w:hAnsi="Times New Roman" w:cs="Times New Roman"/>
        </w:rPr>
        <w:t xml:space="preserve"> </w:t>
      </w:r>
      <w:r w:rsidRPr="00C3233B">
        <w:rPr>
          <w:rFonts w:ascii="Times New Roman" w:hAnsi="Times New Roman" w:cs="Times New Roman"/>
        </w:rPr>
        <w:t xml:space="preserve">Enumere y describa las herramientas tecnológicas que integraría como recurso para ofrecer los servicios educativos. </w:t>
      </w:r>
    </w:p>
    <w:p w14:paraId="59CC91B4" w14:textId="77777777" w:rsidR="008857C9" w:rsidRDefault="008857C9" w:rsidP="008857C9">
      <w:pPr>
        <w:spacing w:after="200"/>
        <w:contextualSpacing/>
        <w:jc w:val="both"/>
        <w:rPr>
          <w:rFonts w:ascii="Times New Roman" w:hAnsi="Times New Roman" w:cs="Times New Roman"/>
        </w:rPr>
      </w:pPr>
    </w:p>
    <w:p w14:paraId="17FE8B52" w14:textId="77777777" w:rsidR="008857C9" w:rsidRDefault="008857C9" w:rsidP="008857C9">
      <w:pPr>
        <w:spacing w:after="200"/>
        <w:contextualSpacing/>
        <w:jc w:val="both"/>
        <w:rPr>
          <w:rFonts w:ascii="Times New Roman" w:hAnsi="Times New Roman" w:cs="Times New Roman"/>
        </w:rPr>
      </w:pPr>
    </w:p>
    <w:p w14:paraId="1B3395F8" w14:textId="77777777" w:rsidR="008857C9" w:rsidRDefault="008857C9" w:rsidP="008857C9">
      <w:pPr>
        <w:spacing w:after="200"/>
        <w:contextualSpacing/>
        <w:jc w:val="both"/>
        <w:rPr>
          <w:rFonts w:ascii="Times New Roman" w:hAnsi="Times New Roman" w:cs="Times New Roman"/>
        </w:rPr>
      </w:pPr>
    </w:p>
    <w:p w14:paraId="250D0205" w14:textId="77777777" w:rsidR="008857C9" w:rsidRDefault="008857C9" w:rsidP="008857C9">
      <w:pPr>
        <w:spacing w:after="200"/>
        <w:contextualSpacing/>
        <w:jc w:val="both"/>
        <w:rPr>
          <w:rFonts w:ascii="Times New Roman" w:hAnsi="Times New Roman" w:cs="Times New Roman"/>
        </w:rPr>
      </w:pPr>
    </w:p>
    <w:p w14:paraId="7F1332C2" w14:textId="77777777" w:rsidR="008857C9" w:rsidRDefault="008857C9" w:rsidP="008857C9">
      <w:pPr>
        <w:spacing w:after="200"/>
        <w:contextualSpacing/>
        <w:jc w:val="both"/>
        <w:rPr>
          <w:rFonts w:ascii="Times New Roman" w:hAnsi="Times New Roman" w:cs="Times New Roman"/>
        </w:rPr>
      </w:pPr>
    </w:p>
    <w:p w14:paraId="1E8F3E7B" w14:textId="77777777" w:rsidR="008857C9" w:rsidRDefault="008857C9" w:rsidP="008857C9">
      <w:pPr>
        <w:spacing w:after="200"/>
        <w:contextualSpacing/>
        <w:jc w:val="both"/>
        <w:rPr>
          <w:rFonts w:ascii="Times New Roman" w:hAnsi="Times New Roman" w:cs="Times New Roman"/>
        </w:rPr>
      </w:pPr>
    </w:p>
    <w:p w14:paraId="785CADDA" w14:textId="77777777" w:rsidR="008857C9" w:rsidRDefault="008857C9" w:rsidP="008857C9">
      <w:pPr>
        <w:spacing w:after="200"/>
        <w:contextualSpacing/>
        <w:jc w:val="both"/>
        <w:rPr>
          <w:rFonts w:ascii="Times New Roman" w:hAnsi="Times New Roman" w:cs="Times New Roman"/>
        </w:rPr>
      </w:pPr>
    </w:p>
    <w:p w14:paraId="168674BE" w14:textId="77777777" w:rsidR="008857C9" w:rsidRDefault="008857C9" w:rsidP="008857C9">
      <w:pPr>
        <w:spacing w:after="200"/>
        <w:contextualSpacing/>
        <w:jc w:val="both"/>
        <w:rPr>
          <w:rFonts w:ascii="Times New Roman" w:hAnsi="Times New Roman" w:cs="Times New Roman"/>
        </w:rPr>
      </w:pPr>
    </w:p>
    <w:p w14:paraId="3F3949E8" w14:textId="77777777" w:rsidR="008857C9" w:rsidRDefault="008857C9" w:rsidP="008857C9">
      <w:pPr>
        <w:spacing w:after="200"/>
        <w:contextualSpacing/>
        <w:jc w:val="both"/>
        <w:rPr>
          <w:rFonts w:ascii="Times New Roman" w:hAnsi="Times New Roman" w:cs="Times New Roman"/>
        </w:rPr>
      </w:pPr>
    </w:p>
    <w:p w14:paraId="13D51B8E" w14:textId="77777777" w:rsidR="008857C9" w:rsidRDefault="008857C9" w:rsidP="008857C9">
      <w:pPr>
        <w:spacing w:after="200"/>
        <w:contextualSpacing/>
        <w:jc w:val="both"/>
        <w:rPr>
          <w:rFonts w:ascii="Times New Roman" w:hAnsi="Times New Roman" w:cs="Times New Roman"/>
        </w:rPr>
      </w:pPr>
    </w:p>
    <w:p w14:paraId="718EDAFE" w14:textId="77777777" w:rsidR="008857C9" w:rsidRDefault="008857C9" w:rsidP="008857C9">
      <w:pPr>
        <w:spacing w:after="200"/>
        <w:contextualSpacing/>
        <w:jc w:val="both"/>
        <w:rPr>
          <w:rFonts w:ascii="Times New Roman" w:hAnsi="Times New Roman" w:cs="Times New Roman"/>
        </w:rPr>
      </w:pPr>
    </w:p>
    <w:p w14:paraId="10743C43" w14:textId="77777777" w:rsidR="008857C9" w:rsidRDefault="008857C9" w:rsidP="008857C9">
      <w:pPr>
        <w:spacing w:after="200"/>
        <w:contextualSpacing/>
        <w:jc w:val="both"/>
        <w:rPr>
          <w:rFonts w:ascii="Times New Roman" w:hAnsi="Times New Roman" w:cs="Times New Roman"/>
        </w:rPr>
      </w:pPr>
    </w:p>
    <w:p w14:paraId="56387EBA" w14:textId="77777777" w:rsidR="008857C9" w:rsidRDefault="008857C9" w:rsidP="008857C9">
      <w:pPr>
        <w:spacing w:after="200"/>
        <w:contextualSpacing/>
        <w:jc w:val="both"/>
        <w:rPr>
          <w:rFonts w:ascii="Times New Roman" w:hAnsi="Times New Roman" w:cs="Times New Roman"/>
        </w:rPr>
      </w:pPr>
    </w:p>
    <w:p w14:paraId="50627BBD" w14:textId="77777777" w:rsidR="008857C9" w:rsidRDefault="008857C9" w:rsidP="008857C9">
      <w:pPr>
        <w:spacing w:after="200"/>
        <w:contextualSpacing/>
        <w:jc w:val="both"/>
        <w:rPr>
          <w:rFonts w:ascii="Times New Roman" w:hAnsi="Times New Roman" w:cs="Times New Roman"/>
        </w:rPr>
      </w:pPr>
    </w:p>
    <w:p w14:paraId="6D31D727" w14:textId="77777777" w:rsidR="008857C9" w:rsidRDefault="008857C9" w:rsidP="008857C9">
      <w:pPr>
        <w:spacing w:after="200"/>
        <w:contextualSpacing/>
        <w:jc w:val="both"/>
        <w:rPr>
          <w:rFonts w:ascii="Times New Roman" w:hAnsi="Times New Roman" w:cs="Times New Roman"/>
        </w:rPr>
      </w:pPr>
    </w:p>
    <w:p w14:paraId="2C17D6AD" w14:textId="77777777" w:rsidR="008857C9" w:rsidRDefault="008857C9" w:rsidP="008857C9">
      <w:pPr>
        <w:spacing w:after="200"/>
        <w:contextualSpacing/>
        <w:jc w:val="both"/>
        <w:rPr>
          <w:rFonts w:ascii="Times New Roman" w:hAnsi="Times New Roman" w:cs="Times New Roman"/>
        </w:rPr>
      </w:pPr>
    </w:p>
    <w:p w14:paraId="299366B8" w14:textId="77777777" w:rsidR="008857C9" w:rsidRDefault="008857C9" w:rsidP="008857C9">
      <w:pPr>
        <w:spacing w:after="200"/>
        <w:contextualSpacing/>
        <w:jc w:val="both"/>
        <w:rPr>
          <w:rFonts w:ascii="Times New Roman" w:hAnsi="Times New Roman" w:cs="Times New Roman"/>
        </w:rPr>
      </w:pPr>
    </w:p>
    <w:p w14:paraId="16D85958" w14:textId="77777777" w:rsidR="008857C9" w:rsidRDefault="008857C9" w:rsidP="008857C9">
      <w:pPr>
        <w:spacing w:after="200"/>
        <w:contextualSpacing/>
        <w:jc w:val="both"/>
        <w:rPr>
          <w:rFonts w:ascii="Times New Roman" w:hAnsi="Times New Roman" w:cs="Times New Roman"/>
        </w:rPr>
      </w:pPr>
    </w:p>
    <w:p w14:paraId="04E836CD" w14:textId="77777777" w:rsidR="008857C9" w:rsidRDefault="008857C9" w:rsidP="008857C9">
      <w:pPr>
        <w:spacing w:after="200"/>
        <w:contextualSpacing/>
        <w:jc w:val="both"/>
        <w:rPr>
          <w:rFonts w:ascii="Times New Roman" w:hAnsi="Times New Roman" w:cs="Times New Roman"/>
        </w:rPr>
      </w:pPr>
    </w:p>
    <w:p w14:paraId="5B8B01EE" w14:textId="77777777" w:rsidR="008857C9" w:rsidRDefault="008857C9" w:rsidP="008857C9">
      <w:pPr>
        <w:spacing w:after="200"/>
        <w:contextualSpacing/>
        <w:jc w:val="both"/>
        <w:rPr>
          <w:rFonts w:ascii="Times New Roman" w:hAnsi="Times New Roman" w:cs="Times New Roman"/>
        </w:rPr>
      </w:pPr>
    </w:p>
    <w:p w14:paraId="7ED5EEC9" w14:textId="77777777" w:rsidR="008857C9" w:rsidRDefault="008857C9" w:rsidP="008857C9">
      <w:pPr>
        <w:spacing w:after="200"/>
        <w:contextualSpacing/>
        <w:jc w:val="both"/>
        <w:rPr>
          <w:rFonts w:ascii="Times New Roman" w:hAnsi="Times New Roman" w:cs="Times New Roman"/>
        </w:rPr>
      </w:pPr>
    </w:p>
    <w:p w14:paraId="7036815D" w14:textId="77777777" w:rsidR="008857C9" w:rsidRDefault="008857C9" w:rsidP="008857C9">
      <w:pPr>
        <w:spacing w:after="200"/>
        <w:contextualSpacing/>
        <w:jc w:val="both"/>
        <w:rPr>
          <w:rFonts w:ascii="Times New Roman" w:hAnsi="Times New Roman" w:cs="Times New Roman"/>
        </w:rPr>
      </w:pPr>
    </w:p>
    <w:p w14:paraId="760DBFCC" w14:textId="77777777" w:rsidR="008857C9" w:rsidRDefault="008857C9" w:rsidP="008857C9">
      <w:pPr>
        <w:spacing w:after="200"/>
        <w:contextualSpacing/>
        <w:jc w:val="both"/>
        <w:rPr>
          <w:rFonts w:ascii="Times New Roman" w:hAnsi="Times New Roman" w:cs="Times New Roman"/>
        </w:rPr>
      </w:pPr>
    </w:p>
    <w:p w14:paraId="0883EE6C" w14:textId="77777777" w:rsidR="008857C9" w:rsidRDefault="008857C9" w:rsidP="008857C9">
      <w:pPr>
        <w:spacing w:after="200"/>
        <w:contextualSpacing/>
        <w:jc w:val="both"/>
        <w:rPr>
          <w:rFonts w:ascii="Times New Roman" w:hAnsi="Times New Roman" w:cs="Times New Roman"/>
        </w:rPr>
      </w:pPr>
    </w:p>
    <w:p w14:paraId="485E5BB5" w14:textId="77777777" w:rsidR="008857C9" w:rsidRDefault="008857C9" w:rsidP="008857C9">
      <w:pPr>
        <w:spacing w:after="200"/>
        <w:contextualSpacing/>
        <w:jc w:val="both"/>
        <w:rPr>
          <w:rFonts w:ascii="Times New Roman" w:hAnsi="Times New Roman" w:cs="Times New Roman"/>
        </w:rPr>
      </w:pPr>
    </w:p>
    <w:p w14:paraId="66F10A9D" w14:textId="77777777" w:rsidR="008857C9" w:rsidRDefault="008857C9" w:rsidP="008857C9">
      <w:pPr>
        <w:spacing w:after="200"/>
        <w:contextualSpacing/>
        <w:jc w:val="both"/>
        <w:rPr>
          <w:rFonts w:ascii="Times New Roman" w:hAnsi="Times New Roman" w:cs="Times New Roman"/>
        </w:rPr>
      </w:pPr>
    </w:p>
    <w:p w14:paraId="48311D66" w14:textId="77777777" w:rsidR="008857C9" w:rsidRDefault="008857C9" w:rsidP="008857C9">
      <w:pPr>
        <w:spacing w:after="200"/>
        <w:contextualSpacing/>
        <w:jc w:val="both"/>
        <w:rPr>
          <w:rFonts w:ascii="Times New Roman" w:hAnsi="Times New Roman" w:cs="Times New Roman"/>
        </w:rPr>
      </w:pPr>
    </w:p>
    <w:p w14:paraId="1F41AF45" w14:textId="3F3C21E9" w:rsidR="008857C9" w:rsidRDefault="008857C9" w:rsidP="008857C9">
      <w:pPr>
        <w:spacing w:after="200"/>
        <w:contextualSpacing/>
        <w:jc w:val="both"/>
        <w:rPr>
          <w:rFonts w:ascii="Times New Roman" w:hAnsi="Times New Roman" w:cs="Times New Roman"/>
        </w:rPr>
      </w:pPr>
    </w:p>
    <w:p w14:paraId="00EDCB9A" w14:textId="69FEFBA0" w:rsidR="000A23AF" w:rsidRDefault="000A23AF" w:rsidP="008857C9">
      <w:pPr>
        <w:spacing w:after="200"/>
        <w:contextualSpacing/>
        <w:jc w:val="both"/>
        <w:rPr>
          <w:rFonts w:ascii="Times New Roman" w:hAnsi="Times New Roman" w:cs="Times New Roman"/>
        </w:rPr>
      </w:pPr>
    </w:p>
    <w:p w14:paraId="76080CED" w14:textId="036271BA" w:rsidR="000A23AF" w:rsidRDefault="000A23AF" w:rsidP="008857C9">
      <w:pPr>
        <w:spacing w:after="200"/>
        <w:contextualSpacing/>
        <w:jc w:val="both"/>
        <w:rPr>
          <w:rFonts w:ascii="Times New Roman" w:hAnsi="Times New Roman" w:cs="Times New Roman"/>
        </w:rPr>
      </w:pPr>
    </w:p>
    <w:p w14:paraId="72B19999" w14:textId="5488BB98" w:rsidR="000A23AF" w:rsidRDefault="000A23AF" w:rsidP="008857C9">
      <w:pPr>
        <w:spacing w:after="200"/>
        <w:contextualSpacing/>
        <w:jc w:val="both"/>
        <w:rPr>
          <w:rFonts w:ascii="Times New Roman" w:hAnsi="Times New Roman" w:cs="Times New Roman"/>
        </w:rPr>
      </w:pPr>
    </w:p>
    <w:p w14:paraId="1C919B99" w14:textId="35522D35" w:rsidR="000A23AF" w:rsidRDefault="000A23AF" w:rsidP="008857C9">
      <w:pPr>
        <w:spacing w:after="200"/>
        <w:contextualSpacing/>
        <w:jc w:val="both"/>
        <w:rPr>
          <w:rFonts w:ascii="Times New Roman" w:hAnsi="Times New Roman" w:cs="Times New Roman"/>
        </w:rPr>
      </w:pPr>
    </w:p>
    <w:p w14:paraId="2C9D17E2" w14:textId="77777777" w:rsidR="000A23AF" w:rsidRDefault="000A23AF" w:rsidP="008857C9">
      <w:pPr>
        <w:spacing w:after="200"/>
        <w:contextualSpacing/>
        <w:jc w:val="both"/>
        <w:rPr>
          <w:rFonts w:ascii="Times New Roman" w:hAnsi="Times New Roman" w:cs="Times New Roman"/>
        </w:rPr>
      </w:pPr>
    </w:p>
    <w:p w14:paraId="78A521A9" w14:textId="580F7CC1" w:rsidR="000A23AF" w:rsidRDefault="000A23AF" w:rsidP="008857C9">
      <w:pPr>
        <w:spacing w:after="200"/>
        <w:contextualSpacing/>
        <w:jc w:val="both"/>
        <w:rPr>
          <w:rFonts w:ascii="Times New Roman" w:hAnsi="Times New Roman" w:cs="Times New Roman"/>
        </w:rPr>
      </w:pPr>
    </w:p>
    <w:p w14:paraId="6531CBE2" w14:textId="49218AF4" w:rsidR="000A23AF" w:rsidRDefault="000A23AF" w:rsidP="008857C9">
      <w:pPr>
        <w:spacing w:after="200"/>
        <w:contextualSpacing/>
        <w:jc w:val="both"/>
        <w:rPr>
          <w:rFonts w:ascii="Times New Roman" w:hAnsi="Times New Roman" w:cs="Times New Roman"/>
        </w:rPr>
      </w:pPr>
    </w:p>
    <w:p w14:paraId="26DC9014" w14:textId="599BF128" w:rsidR="000A23AF" w:rsidRDefault="000A23AF" w:rsidP="008857C9">
      <w:pPr>
        <w:spacing w:after="200"/>
        <w:contextualSpacing/>
        <w:jc w:val="both"/>
        <w:rPr>
          <w:rFonts w:ascii="Times New Roman" w:hAnsi="Times New Roman" w:cs="Times New Roman"/>
        </w:rPr>
      </w:pPr>
    </w:p>
    <w:p w14:paraId="23117011" w14:textId="0E918F4E" w:rsidR="008857C9" w:rsidRPr="00B840A5" w:rsidRDefault="008857C9" w:rsidP="008857C9">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8: Facilitar el Aprendizaje en Contexto </w:t>
      </w:r>
      <w:r w:rsidR="00281643">
        <w:rPr>
          <w:rFonts w:ascii="Times New Roman" w:hAnsi="Times New Roman" w:cs="Times New Roman"/>
          <w:b/>
        </w:rPr>
        <w:t>– Puntuación Máxima:</w:t>
      </w:r>
      <w:r w:rsidR="00281643" w:rsidRPr="00281643">
        <w:rPr>
          <w:rFonts w:ascii="Times New Roman" w:hAnsi="Times New Roman" w:cs="Times New Roman"/>
          <w:b/>
          <w:color w:val="FF0000"/>
        </w:rPr>
        <w:t xml:space="preserve"> </w:t>
      </w:r>
      <w:r w:rsidR="00576DC3">
        <w:rPr>
          <w:rFonts w:ascii="Times New Roman" w:hAnsi="Times New Roman" w:cs="Times New Roman"/>
          <w:b/>
        </w:rPr>
        <w:t>40</w:t>
      </w:r>
      <w:r w:rsidRPr="00B840A5">
        <w:rPr>
          <w:rFonts w:ascii="Times New Roman" w:hAnsi="Times New Roman" w:cs="Times New Roman"/>
          <w:b/>
        </w:rPr>
        <w:t xml:space="preserve"> </w:t>
      </w:r>
      <w:r>
        <w:rPr>
          <w:rFonts w:ascii="Times New Roman" w:hAnsi="Times New Roman" w:cs="Times New Roman"/>
          <w:b/>
        </w:rPr>
        <w:t>puntos</w:t>
      </w:r>
    </w:p>
    <w:p w14:paraId="6F0503E1" w14:textId="77777777" w:rsidR="008857C9" w:rsidRPr="00B840A5" w:rsidRDefault="008857C9" w:rsidP="008857C9">
      <w:pPr>
        <w:jc w:val="both"/>
        <w:rPr>
          <w:rFonts w:ascii="Times New Roman" w:hAnsi="Times New Roman" w:cs="Times New Roman"/>
        </w:rPr>
      </w:pPr>
    </w:p>
    <w:p w14:paraId="7080A459" w14:textId="50D29975" w:rsidR="002137AB" w:rsidRPr="007E181F" w:rsidRDefault="002137AB" w:rsidP="007E181F">
      <w:pPr>
        <w:pStyle w:val="ListParagraph"/>
        <w:numPr>
          <w:ilvl w:val="1"/>
          <w:numId w:val="121"/>
        </w:numPr>
        <w:spacing w:after="200"/>
        <w:jc w:val="both"/>
        <w:rPr>
          <w:rFonts w:ascii="Times New Roman" w:hAnsi="Times New Roman" w:cs="Times New Roman"/>
        </w:rPr>
      </w:pPr>
      <w:r w:rsidRPr="007E181F">
        <w:rPr>
          <w:rFonts w:ascii="Times New Roman" w:hAnsi="Times New Roman" w:cs="Times New Roman"/>
        </w:rPr>
        <w:t>Explique cómo el centro de servicios educativo ofrecerá educación contextualizada en la sala de clases para ayudar a los participantes a mejorar sus destrezas académicas.</w:t>
      </w:r>
    </w:p>
    <w:p w14:paraId="122DE54B" w14:textId="77777777" w:rsidR="002137AB" w:rsidRPr="005A4E3E" w:rsidRDefault="002137AB" w:rsidP="002137AB">
      <w:pPr>
        <w:pStyle w:val="ListParagraph"/>
        <w:spacing w:after="200"/>
        <w:ind w:left="780"/>
        <w:jc w:val="both"/>
        <w:rPr>
          <w:rFonts w:ascii="Times New Roman" w:hAnsi="Times New Roman" w:cs="Times New Roman"/>
        </w:rPr>
      </w:pPr>
    </w:p>
    <w:p w14:paraId="49E6A71B" w14:textId="787E8C3A" w:rsidR="00BC74DE" w:rsidRPr="005A4E3E" w:rsidRDefault="00BC74DE" w:rsidP="00BC74DE">
      <w:pPr>
        <w:pStyle w:val="ListParagraph"/>
        <w:numPr>
          <w:ilvl w:val="1"/>
          <w:numId w:val="121"/>
        </w:numPr>
        <w:spacing w:after="200"/>
        <w:jc w:val="both"/>
        <w:rPr>
          <w:rFonts w:ascii="Times New Roman" w:hAnsi="Times New Roman" w:cs="Times New Roman"/>
        </w:rPr>
      </w:pPr>
      <w:r w:rsidRPr="005A4E3E">
        <w:rPr>
          <w:rFonts w:ascii="Times New Roman" w:hAnsi="Times New Roman" w:cs="Times New Roman"/>
        </w:rPr>
        <w:t>¿Cómo</w:t>
      </w:r>
      <w:r>
        <w:rPr>
          <w:rFonts w:ascii="Times New Roman" w:hAnsi="Times New Roman" w:cs="Times New Roman"/>
        </w:rPr>
        <w:t xml:space="preserve"> se utilizará </w:t>
      </w:r>
      <w:r w:rsidRPr="005A4E3E">
        <w:rPr>
          <w:rFonts w:ascii="Times New Roman" w:hAnsi="Times New Roman" w:cs="Times New Roman"/>
        </w:rPr>
        <w:t xml:space="preserve">la educación contextualizada </w:t>
      </w:r>
      <w:r>
        <w:rPr>
          <w:rFonts w:ascii="Times New Roman" w:hAnsi="Times New Roman" w:cs="Times New Roman"/>
        </w:rPr>
        <w:t xml:space="preserve">para fomentar actividades de </w:t>
      </w:r>
      <w:r w:rsidRPr="005A4E3E">
        <w:rPr>
          <w:rFonts w:ascii="Times New Roman" w:hAnsi="Times New Roman" w:cs="Times New Roman"/>
        </w:rPr>
        <w:t xml:space="preserve">transición </w:t>
      </w:r>
      <w:r>
        <w:rPr>
          <w:rFonts w:ascii="Times New Roman" w:hAnsi="Times New Roman" w:cs="Times New Roman"/>
        </w:rPr>
        <w:t xml:space="preserve">hacia </w:t>
      </w:r>
      <w:r w:rsidRPr="005A4E3E">
        <w:rPr>
          <w:rFonts w:ascii="Times New Roman" w:hAnsi="Times New Roman" w:cs="Times New Roman"/>
        </w:rPr>
        <w:t xml:space="preserve">la educación o capacitación postsecundaria, </w:t>
      </w:r>
      <w:r>
        <w:rPr>
          <w:rFonts w:ascii="Times New Roman" w:hAnsi="Times New Roman" w:cs="Times New Roman"/>
        </w:rPr>
        <w:t xml:space="preserve">integración a la fuerza </w:t>
      </w:r>
      <w:r w:rsidR="007E181F">
        <w:rPr>
          <w:rFonts w:ascii="Times New Roman" w:hAnsi="Times New Roman" w:cs="Times New Roman"/>
        </w:rPr>
        <w:t xml:space="preserve">laboral </w:t>
      </w:r>
      <w:r w:rsidR="007E181F" w:rsidRPr="005A4E3E">
        <w:rPr>
          <w:rFonts w:ascii="Times New Roman" w:hAnsi="Times New Roman" w:cs="Times New Roman"/>
        </w:rPr>
        <w:t>y</w:t>
      </w:r>
      <w:r w:rsidRPr="005A4E3E">
        <w:rPr>
          <w:rFonts w:ascii="Times New Roman" w:hAnsi="Times New Roman" w:cs="Times New Roman"/>
        </w:rPr>
        <w:t xml:space="preserve"> ejerza</w:t>
      </w:r>
      <w:r>
        <w:rPr>
          <w:rFonts w:ascii="Times New Roman" w:hAnsi="Times New Roman" w:cs="Times New Roman"/>
        </w:rPr>
        <w:t>n</w:t>
      </w:r>
      <w:r w:rsidRPr="005A4E3E">
        <w:rPr>
          <w:rFonts w:ascii="Times New Roman" w:hAnsi="Times New Roman" w:cs="Times New Roman"/>
        </w:rPr>
        <w:t xml:space="preserve"> los derechos y responsabilidades con la ciudadanía?</w:t>
      </w:r>
    </w:p>
    <w:p w14:paraId="0401C2F8" w14:textId="77777777" w:rsidR="002137AB" w:rsidRPr="005A4E3E" w:rsidRDefault="002137AB" w:rsidP="00C3233B">
      <w:pPr>
        <w:pStyle w:val="ListParagraph"/>
        <w:numPr>
          <w:ilvl w:val="1"/>
          <w:numId w:val="121"/>
        </w:numPr>
        <w:spacing w:after="200"/>
        <w:jc w:val="both"/>
        <w:rPr>
          <w:rFonts w:ascii="Times New Roman" w:hAnsi="Times New Roman" w:cs="Times New Roman"/>
        </w:rPr>
      </w:pPr>
      <w:r w:rsidRPr="005A4E3E">
        <w:rPr>
          <w:rFonts w:ascii="Times New Roman" w:hAnsi="Times New Roman" w:cs="Times New Roman"/>
        </w:rPr>
        <w:t>Describa cómo el centro de servicios educativo integrará en sus prácticas educativas y contextualizadas las Rutas Ocupacionales.</w:t>
      </w:r>
    </w:p>
    <w:p w14:paraId="52A153F9" w14:textId="77777777" w:rsidR="002137AB" w:rsidRPr="005A4E3E" w:rsidRDefault="002137AB" w:rsidP="002137AB">
      <w:pPr>
        <w:pStyle w:val="ListParagraph"/>
        <w:spacing w:after="200"/>
        <w:ind w:left="780"/>
        <w:jc w:val="both"/>
        <w:rPr>
          <w:rFonts w:ascii="Times New Roman" w:hAnsi="Times New Roman" w:cs="Times New Roman"/>
        </w:rPr>
      </w:pPr>
    </w:p>
    <w:p w14:paraId="121F53EC" w14:textId="77777777" w:rsidR="002137AB" w:rsidRPr="005A4E3E" w:rsidRDefault="002137AB" w:rsidP="00C3233B">
      <w:pPr>
        <w:pStyle w:val="ListParagraph"/>
        <w:numPr>
          <w:ilvl w:val="1"/>
          <w:numId w:val="121"/>
        </w:numPr>
        <w:spacing w:after="200"/>
        <w:jc w:val="both"/>
        <w:rPr>
          <w:rFonts w:ascii="Times New Roman" w:hAnsi="Times New Roman" w:cs="Times New Roman"/>
        </w:rPr>
      </w:pPr>
      <w:r w:rsidRPr="005A4E3E">
        <w:rPr>
          <w:rFonts w:ascii="Times New Roman" w:hAnsi="Times New Roman" w:cs="Times New Roman"/>
        </w:rPr>
        <w:t>Explique cómo el centro de servicios educativo trabajará con la enseñanza para la preparación de una carrera y las destrezas de preparación para la fuerza laboral de los individuos elegibles.</w:t>
      </w:r>
    </w:p>
    <w:p w14:paraId="2666A1D0" w14:textId="082F757F" w:rsidR="008857C9" w:rsidRDefault="008857C9" w:rsidP="008857C9">
      <w:pPr>
        <w:pStyle w:val="ListParagraph"/>
        <w:rPr>
          <w:rFonts w:ascii="Times New Roman" w:hAnsi="Times New Roman" w:cs="Times New Roman"/>
        </w:rPr>
      </w:pPr>
    </w:p>
    <w:p w14:paraId="1FBB33EC" w14:textId="6C2BBBB5" w:rsidR="00544BA6" w:rsidRDefault="00544BA6" w:rsidP="008857C9">
      <w:pPr>
        <w:pStyle w:val="ListParagraph"/>
        <w:rPr>
          <w:rFonts w:ascii="Times New Roman" w:hAnsi="Times New Roman" w:cs="Times New Roman"/>
        </w:rPr>
      </w:pPr>
    </w:p>
    <w:p w14:paraId="64CD0570" w14:textId="611C1923" w:rsidR="00544BA6" w:rsidRDefault="00544BA6" w:rsidP="008857C9">
      <w:pPr>
        <w:pStyle w:val="ListParagraph"/>
        <w:rPr>
          <w:rFonts w:ascii="Times New Roman" w:hAnsi="Times New Roman" w:cs="Times New Roman"/>
        </w:rPr>
      </w:pPr>
    </w:p>
    <w:p w14:paraId="0DFD4E13" w14:textId="6CF544D4" w:rsidR="00544BA6" w:rsidRDefault="00544BA6" w:rsidP="008857C9">
      <w:pPr>
        <w:pStyle w:val="ListParagraph"/>
        <w:rPr>
          <w:rFonts w:ascii="Times New Roman" w:hAnsi="Times New Roman" w:cs="Times New Roman"/>
        </w:rPr>
      </w:pPr>
    </w:p>
    <w:p w14:paraId="185E5FE0" w14:textId="26675BCD" w:rsidR="00544BA6" w:rsidRDefault="00544BA6" w:rsidP="008857C9">
      <w:pPr>
        <w:pStyle w:val="ListParagraph"/>
        <w:rPr>
          <w:rFonts w:ascii="Times New Roman" w:hAnsi="Times New Roman" w:cs="Times New Roman"/>
        </w:rPr>
      </w:pPr>
    </w:p>
    <w:p w14:paraId="66398AC2" w14:textId="3C03C71D" w:rsidR="00544BA6" w:rsidRDefault="00544BA6" w:rsidP="008857C9">
      <w:pPr>
        <w:pStyle w:val="ListParagraph"/>
        <w:rPr>
          <w:rFonts w:ascii="Times New Roman" w:hAnsi="Times New Roman" w:cs="Times New Roman"/>
        </w:rPr>
      </w:pPr>
    </w:p>
    <w:p w14:paraId="77FA8696" w14:textId="671B6EBA" w:rsidR="00544BA6" w:rsidRDefault="00544BA6" w:rsidP="008857C9">
      <w:pPr>
        <w:pStyle w:val="ListParagraph"/>
        <w:rPr>
          <w:rFonts w:ascii="Times New Roman" w:hAnsi="Times New Roman" w:cs="Times New Roman"/>
        </w:rPr>
      </w:pPr>
    </w:p>
    <w:p w14:paraId="2273C717" w14:textId="7BB1B58D" w:rsidR="00544BA6" w:rsidRDefault="00544BA6" w:rsidP="008857C9">
      <w:pPr>
        <w:pStyle w:val="ListParagraph"/>
        <w:rPr>
          <w:rFonts w:ascii="Times New Roman" w:hAnsi="Times New Roman" w:cs="Times New Roman"/>
        </w:rPr>
      </w:pPr>
    </w:p>
    <w:p w14:paraId="6B8EEF89" w14:textId="7E4F5C1A" w:rsidR="00544BA6" w:rsidRDefault="00544BA6" w:rsidP="008857C9">
      <w:pPr>
        <w:pStyle w:val="ListParagraph"/>
        <w:rPr>
          <w:rFonts w:ascii="Times New Roman" w:hAnsi="Times New Roman" w:cs="Times New Roman"/>
        </w:rPr>
      </w:pPr>
    </w:p>
    <w:p w14:paraId="458D5F22" w14:textId="47672A6E" w:rsidR="00544BA6" w:rsidRDefault="00544BA6" w:rsidP="008857C9">
      <w:pPr>
        <w:pStyle w:val="ListParagraph"/>
        <w:rPr>
          <w:rFonts w:ascii="Times New Roman" w:hAnsi="Times New Roman" w:cs="Times New Roman"/>
        </w:rPr>
      </w:pPr>
    </w:p>
    <w:p w14:paraId="5BD395ED" w14:textId="151C0126" w:rsidR="00544BA6" w:rsidRDefault="00544BA6" w:rsidP="008857C9">
      <w:pPr>
        <w:pStyle w:val="ListParagraph"/>
        <w:rPr>
          <w:rFonts w:ascii="Times New Roman" w:hAnsi="Times New Roman" w:cs="Times New Roman"/>
        </w:rPr>
      </w:pPr>
    </w:p>
    <w:p w14:paraId="6E64C367" w14:textId="5A79BA10" w:rsidR="00544BA6" w:rsidRDefault="00544BA6" w:rsidP="008857C9">
      <w:pPr>
        <w:pStyle w:val="ListParagraph"/>
        <w:rPr>
          <w:rFonts w:ascii="Times New Roman" w:hAnsi="Times New Roman" w:cs="Times New Roman"/>
        </w:rPr>
      </w:pPr>
    </w:p>
    <w:p w14:paraId="0AE3EAD5" w14:textId="77777777" w:rsidR="00544BA6" w:rsidRPr="00B92430" w:rsidRDefault="00544BA6" w:rsidP="008857C9">
      <w:pPr>
        <w:pStyle w:val="ListParagraph"/>
        <w:rPr>
          <w:rFonts w:ascii="Times New Roman" w:hAnsi="Times New Roman" w:cs="Times New Roman"/>
        </w:rPr>
      </w:pPr>
    </w:p>
    <w:p w14:paraId="65282277" w14:textId="371B1D39" w:rsidR="000A23AF" w:rsidRDefault="000A23AF" w:rsidP="008857C9">
      <w:pPr>
        <w:jc w:val="both"/>
        <w:rPr>
          <w:rFonts w:ascii="Times New Roman" w:hAnsi="Times New Roman" w:cs="Times New Roman"/>
        </w:rPr>
      </w:pPr>
    </w:p>
    <w:p w14:paraId="263CE66E" w14:textId="566B52C1" w:rsidR="00544BA6" w:rsidRDefault="00544BA6" w:rsidP="008857C9">
      <w:pPr>
        <w:jc w:val="both"/>
        <w:rPr>
          <w:rFonts w:ascii="Times New Roman" w:hAnsi="Times New Roman" w:cs="Times New Roman"/>
        </w:rPr>
      </w:pPr>
    </w:p>
    <w:p w14:paraId="6E529C63" w14:textId="31BB496F" w:rsidR="00544BA6" w:rsidRDefault="00544BA6" w:rsidP="008857C9">
      <w:pPr>
        <w:jc w:val="both"/>
        <w:rPr>
          <w:rFonts w:ascii="Times New Roman" w:hAnsi="Times New Roman" w:cs="Times New Roman"/>
        </w:rPr>
      </w:pPr>
    </w:p>
    <w:p w14:paraId="78FCE5BD" w14:textId="705055A9" w:rsidR="00544BA6" w:rsidRDefault="00544BA6" w:rsidP="008857C9">
      <w:pPr>
        <w:jc w:val="both"/>
        <w:rPr>
          <w:rFonts w:ascii="Times New Roman" w:hAnsi="Times New Roman" w:cs="Times New Roman"/>
        </w:rPr>
      </w:pPr>
    </w:p>
    <w:p w14:paraId="54F333D9" w14:textId="6B7A7F2A" w:rsidR="00544BA6" w:rsidRDefault="00544BA6" w:rsidP="008857C9">
      <w:pPr>
        <w:jc w:val="both"/>
        <w:rPr>
          <w:rFonts w:ascii="Times New Roman" w:hAnsi="Times New Roman" w:cs="Times New Roman"/>
        </w:rPr>
      </w:pPr>
    </w:p>
    <w:p w14:paraId="556D5116" w14:textId="195907AB" w:rsidR="00544BA6" w:rsidRDefault="00544BA6" w:rsidP="008857C9">
      <w:pPr>
        <w:jc w:val="both"/>
        <w:rPr>
          <w:rFonts w:ascii="Times New Roman" w:hAnsi="Times New Roman" w:cs="Times New Roman"/>
        </w:rPr>
      </w:pPr>
    </w:p>
    <w:p w14:paraId="0787E412" w14:textId="3699FB65" w:rsidR="00544BA6" w:rsidRDefault="00544BA6" w:rsidP="008857C9">
      <w:pPr>
        <w:jc w:val="both"/>
        <w:rPr>
          <w:rFonts w:ascii="Times New Roman" w:hAnsi="Times New Roman" w:cs="Times New Roman"/>
        </w:rPr>
      </w:pPr>
    </w:p>
    <w:p w14:paraId="4C4E198C" w14:textId="49BB8D04" w:rsidR="00544BA6" w:rsidRDefault="00544BA6" w:rsidP="008857C9">
      <w:pPr>
        <w:jc w:val="both"/>
        <w:rPr>
          <w:rFonts w:ascii="Times New Roman" w:hAnsi="Times New Roman" w:cs="Times New Roman"/>
        </w:rPr>
      </w:pPr>
    </w:p>
    <w:p w14:paraId="3B1DBAC1" w14:textId="77777777" w:rsidR="00544BA6" w:rsidRDefault="00544BA6" w:rsidP="008857C9">
      <w:pPr>
        <w:jc w:val="both"/>
        <w:rPr>
          <w:rFonts w:ascii="Times New Roman" w:hAnsi="Times New Roman" w:cs="Times New Roman"/>
        </w:rPr>
      </w:pPr>
    </w:p>
    <w:p w14:paraId="77B17924" w14:textId="09F3CF35" w:rsidR="00544BA6" w:rsidRDefault="00544BA6" w:rsidP="008857C9">
      <w:pPr>
        <w:jc w:val="both"/>
        <w:rPr>
          <w:rFonts w:ascii="Times New Roman" w:hAnsi="Times New Roman" w:cs="Times New Roman"/>
        </w:rPr>
      </w:pPr>
    </w:p>
    <w:p w14:paraId="6960D3AE" w14:textId="7DF9C530" w:rsidR="00544BA6" w:rsidRDefault="00544BA6" w:rsidP="008857C9">
      <w:pPr>
        <w:jc w:val="both"/>
        <w:rPr>
          <w:rFonts w:ascii="Times New Roman" w:hAnsi="Times New Roman" w:cs="Times New Roman"/>
        </w:rPr>
      </w:pPr>
    </w:p>
    <w:p w14:paraId="720EB2C1" w14:textId="77777777" w:rsidR="00544BA6" w:rsidRDefault="00544BA6" w:rsidP="008857C9">
      <w:pPr>
        <w:jc w:val="both"/>
        <w:rPr>
          <w:rFonts w:ascii="Times New Roman" w:hAnsi="Times New Roman" w:cs="Times New Roman"/>
        </w:rPr>
      </w:pPr>
    </w:p>
    <w:p w14:paraId="02284767" w14:textId="77777777" w:rsidR="00544BA6" w:rsidRDefault="00544BA6" w:rsidP="008857C9">
      <w:pPr>
        <w:jc w:val="both"/>
        <w:rPr>
          <w:rFonts w:ascii="Times New Roman" w:hAnsi="Times New Roman" w:cs="Times New Roman"/>
        </w:rPr>
      </w:pPr>
    </w:p>
    <w:p w14:paraId="584C1E16" w14:textId="18228FB0" w:rsidR="008857C9" w:rsidRPr="00B840A5" w:rsidRDefault="008857C9" w:rsidP="008857C9">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9: Instructores y Personal Cualificados </w:t>
      </w:r>
      <w:r w:rsidR="00CE4480">
        <w:rPr>
          <w:rFonts w:ascii="Times New Roman" w:hAnsi="Times New Roman" w:cs="Times New Roman"/>
          <w:b/>
        </w:rPr>
        <w:t>– Puntuación Máxima:</w:t>
      </w:r>
      <w:r w:rsidR="00CE4480" w:rsidRPr="00CE4480">
        <w:rPr>
          <w:rFonts w:ascii="Times New Roman" w:hAnsi="Times New Roman" w:cs="Times New Roman"/>
          <w:b/>
          <w:color w:val="FF0000"/>
        </w:rPr>
        <w:t xml:space="preserve"> </w:t>
      </w:r>
      <w:r w:rsidR="00D31BDA">
        <w:rPr>
          <w:rFonts w:ascii="Times New Roman" w:hAnsi="Times New Roman" w:cs="Times New Roman"/>
          <w:b/>
        </w:rPr>
        <w:t>40</w:t>
      </w:r>
      <w:r w:rsidRPr="00CE4480">
        <w:rPr>
          <w:rFonts w:ascii="Times New Roman" w:hAnsi="Times New Roman" w:cs="Times New Roman"/>
          <w:b/>
          <w:color w:val="FF0000"/>
        </w:rPr>
        <w:t xml:space="preserve"> </w:t>
      </w:r>
      <w:r>
        <w:rPr>
          <w:rFonts w:ascii="Times New Roman" w:hAnsi="Times New Roman" w:cs="Times New Roman"/>
          <w:b/>
        </w:rPr>
        <w:t>puntos</w:t>
      </w:r>
    </w:p>
    <w:p w14:paraId="705FED3F" w14:textId="77777777" w:rsidR="00544BA6" w:rsidRDefault="00544BA6" w:rsidP="00544BA6">
      <w:pPr>
        <w:spacing w:after="200"/>
        <w:jc w:val="both"/>
        <w:rPr>
          <w:rFonts w:ascii="Times New Roman" w:hAnsi="Times New Roman" w:cs="Times New Roman"/>
        </w:rPr>
      </w:pPr>
    </w:p>
    <w:p w14:paraId="32AE4FE9" w14:textId="287916AB" w:rsidR="00544BA6" w:rsidRDefault="00123DC0" w:rsidP="00544BA6">
      <w:pPr>
        <w:pStyle w:val="ListParagraph"/>
        <w:numPr>
          <w:ilvl w:val="1"/>
          <w:numId w:val="136"/>
        </w:numPr>
        <w:spacing w:after="200"/>
        <w:jc w:val="both"/>
        <w:rPr>
          <w:rFonts w:ascii="Times New Roman" w:hAnsi="Times New Roman" w:cs="Times New Roman"/>
        </w:rPr>
      </w:pPr>
      <w:r w:rsidRPr="00544BA6">
        <w:rPr>
          <w:rFonts w:ascii="Times New Roman" w:hAnsi="Times New Roman" w:cs="Times New Roman"/>
        </w:rPr>
        <w:t xml:space="preserve">Describa cómo el centro de servicios educativo asegurará que los maestros, consejeros y administradores contratados cumplan con los requisitos mínimos del Estado y los requisitos estipulados en el Compendio de Políticas Públicas del DEPR, específicamente en la Serie A-1002 Educación para Adultos (PEA).  </w:t>
      </w:r>
    </w:p>
    <w:p w14:paraId="48676035" w14:textId="77777777" w:rsidR="00544BA6" w:rsidRDefault="00544BA6" w:rsidP="00544BA6">
      <w:pPr>
        <w:pStyle w:val="ListParagraph"/>
        <w:spacing w:after="200"/>
        <w:ind w:left="360"/>
        <w:jc w:val="both"/>
        <w:rPr>
          <w:rFonts w:ascii="Times New Roman" w:hAnsi="Times New Roman" w:cs="Times New Roman"/>
        </w:rPr>
      </w:pPr>
    </w:p>
    <w:p w14:paraId="07DAF4EB" w14:textId="0890B64D" w:rsidR="00123DC0" w:rsidRPr="00544BA6" w:rsidRDefault="00123DC0" w:rsidP="00544BA6">
      <w:pPr>
        <w:pStyle w:val="ListParagraph"/>
        <w:numPr>
          <w:ilvl w:val="1"/>
          <w:numId w:val="136"/>
        </w:numPr>
        <w:spacing w:after="200"/>
        <w:jc w:val="both"/>
        <w:rPr>
          <w:rFonts w:ascii="Times New Roman" w:hAnsi="Times New Roman" w:cs="Times New Roman"/>
        </w:rPr>
      </w:pPr>
      <w:r w:rsidRPr="00544BA6">
        <w:rPr>
          <w:rFonts w:ascii="Times New Roman" w:hAnsi="Times New Roman" w:cs="Times New Roman"/>
        </w:rPr>
        <w:t xml:space="preserve">Provea un Plan de Desarrollo Profesional: detalle cómo cumplirá con las dieciséis (16) horas de desarrollo profesional requeridas para el personal administrativo, docente y de consejería (Requisito del Estado). Complete la Tabla de Desarrollo Profesional en el Apéndice 10 </w:t>
      </w:r>
    </w:p>
    <w:p w14:paraId="75F29FB4" w14:textId="77777777" w:rsidR="00123DC0" w:rsidRPr="00CB3103" w:rsidRDefault="00123DC0" w:rsidP="00123DC0">
      <w:pPr>
        <w:pStyle w:val="ListParagraph"/>
        <w:ind w:left="0"/>
        <w:jc w:val="both"/>
        <w:rPr>
          <w:rFonts w:ascii="Times New Roman" w:hAnsi="Times New Roman" w:cs="Times New Roman"/>
        </w:rPr>
      </w:pPr>
    </w:p>
    <w:p w14:paraId="77E5AF67" w14:textId="77777777" w:rsidR="00123DC0" w:rsidRPr="00CB3103" w:rsidRDefault="00123DC0" w:rsidP="00123DC0">
      <w:pPr>
        <w:pStyle w:val="ListParagraph"/>
        <w:ind w:left="708"/>
        <w:jc w:val="both"/>
        <w:rPr>
          <w:rFonts w:ascii="Times New Roman" w:hAnsi="Times New Roman" w:cs="Times New Roman"/>
        </w:rPr>
      </w:pPr>
      <w:r>
        <w:rPr>
          <w:rFonts w:ascii="Times New Roman" w:hAnsi="Times New Roman" w:cs="Times New Roman"/>
        </w:rPr>
        <w:t>Conteste lo siguiente:</w:t>
      </w:r>
    </w:p>
    <w:p w14:paraId="4186FBBA" w14:textId="77777777" w:rsidR="00123DC0" w:rsidRPr="00CB3103" w:rsidRDefault="00123DC0" w:rsidP="00123DC0">
      <w:pPr>
        <w:pStyle w:val="ListParagraph"/>
        <w:ind w:left="708"/>
        <w:jc w:val="both"/>
        <w:rPr>
          <w:rFonts w:ascii="Times New Roman" w:hAnsi="Times New Roman" w:cs="Times New Roman"/>
        </w:rPr>
      </w:pPr>
      <w:r>
        <w:rPr>
          <w:rFonts w:ascii="Times New Roman" w:hAnsi="Times New Roman" w:cs="Times New Roman"/>
        </w:rPr>
        <w:t>•</w:t>
      </w:r>
      <w:r w:rsidRPr="00CB3103">
        <w:rPr>
          <w:rFonts w:ascii="Times New Roman" w:hAnsi="Times New Roman" w:cs="Times New Roman"/>
        </w:rPr>
        <w:t>Explique cómo el personal docente y demás personal tendrán acceso a desarrollo profesional de alta calidad.</w:t>
      </w:r>
    </w:p>
    <w:p w14:paraId="7273EB67" w14:textId="77777777" w:rsidR="00123DC0" w:rsidRPr="00CB3103" w:rsidRDefault="00123DC0" w:rsidP="00123DC0">
      <w:pPr>
        <w:pStyle w:val="ListParagraph"/>
        <w:ind w:left="708"/>
        <w:jc w:val="both"/>
        <w:rPr>
          <w:rFonts w:ascii="Times New Roman" w:hAnsi="Times New Roman" w:cs="Times New Roman"/>
        </w:rPr>
      </w:pPr>
      <w:r>
        <w:rPr>
          <w:rFonts w:ascii="Times New Roman" w:hAnsi="Times New Roman" w:cs="Times New Roman"/>
        </w:rPr>
        <w:t>•</w:t>
      </w:r>
      <w:r w:rsidRPr="00CB3103">
        <w:rPr>
          <w:rFonts w:ascii="Times New Roman" w:hAnsi="Times New Roman" w:cs="Times New Roman"/>
        </w:rPr>
        <w:t xml:space="preserve"> ¿</w:t>
      </w:r>
      <w:r>
        <w:rPr>
          <w:rFonts w:ascii="Times New Roman" w:hAnsi="Times New Roman" w:cs="Times New Roman"/>
        </w:rPr>
        <w:t>Qué estrategias o alternativas utilizará para garantizar</w:t>
      </w:r>
      <w:r w:rsidRPr="00CB3103">
        <w:rPr>
          <w:rFonts w:ascii="Times New Roman" w:hAnsi="Times New Roman" w:cs="Times New Roman"/>
        </w:rPr>
        <w:t xml:space="preserve"> desarrollo profesional a través de medios electrónicos?</w:t>
      </w:r>
    </w:p>
    <w:p w14:paraId="641AD0A4" w14:textId="77777777" w:rsidR="00123DC0" w:rsidRPr="00CB3103" w:rsidRDefault="00123DC0" w:rsidP="00123DC0">
      <w:pPr>
        <w:pStyle w:val="ListParagraph"/>
        <w:ind w:left="708"/>
        <w:jc w:val="both"/>
        <w:rPr>
          <w:rFonts w:ascii="Times New Roman" w:hAnsi="Times New Roman" w:cs="Times New Roman"/>
        </w:rPr>
      </w:pPr>
      <w:r>
        <w:rPr>
          <w:rFonts w:ascii="Times New Roman" w:hAnsi="Times New Roman" w:cs="Times New Roman"/>
        </w:rPr>
        <w:t>•</w:t>
      </w:r>
      <w:r w:rsidRPr="00CB3103">
        <w:rPr>
          <w:rFonts w:ascii="Times New Roman" w:hAnsi="Times New Roman" w:cs="Times New Roman"/>
        </w:rPr>
        <w:t xml:space="preserve"> ¿</w:t>
      </w:r>
      <w:r>
        <w:rPr>
          <w:rFonts w:ascii="Times New Roman" w:hAnsi="Times New Roman" w:cs="Times New Roman"/>
        </w:rPr>
        <w:t>Cómo garantizará</w:t>
      </w:r>
      <w:r w:rsidRPr="00CB3103">
        <w:rPr>
          <w:rFonts w:ascii="Times New Roman" w:hAnsi="Times New Roman" w:cs="Times New Roman"/>
        </w:rPr>
        <w:t xml:space="preserve"> desarrollo profesional más allá del ofrecido por el DEPR?</w:t>
      </w:r>
    </w:p>
    <w:p w14:paraId="73C31817" w14:textId="77777777" w:rsidR="00123DC0" w:rsidRPr="0051470C" w:rsidRDefault="00123DC0" w:rsidP="00123DC0">
      <w:pPr>
        <w:pStyle w:val="ListParagraph"/>
        <w:ind w:left="708"/>
        <w:jc w:val="both"/>
        <w:rPr>
          <w:rFonts w:ascii="Times New Roman" w:hAnsi="Times New Roman" w:cs="Times New Roman"/>
          <w:color w:val="FF0000"/>
        </w:rPr>
      </w:pPr>
      <w:r>
        <w:rPr>
          <w:rFonts w:ascii="Times New Roman" w:hAnsi="Times New Roman" w:cs="Times New Roman"/>
          <w:color w:val="FF0000"/>
        </w:rPr>
        <w:t xml:space="preserve">  </w:t>
      </w:r>
    </w:p>
    <w:p w14:paraId="1E801581" w14:textId="77777777" w:rsidR="00123DC0" w:rsidRDefault="00123DC0" w:rsidP="00123DC0">
      <w:pPr>
        <w:pStyle w:val="ListParagraph"/>
        <w:ind w:left="708"/>
        <w:jc w:val="both"/>
        <w:rPr>
          <w:rFonts w:ascii="Times New Roman" w:hAnsi="Times New Roman" w:cs="Times New Roman"/>
        </w:rPr>
      </w:pPr>
    </w:p>
    <w:p w14:paraId="32C5C61D" w14:textId="41419C3A" w:rsidR="00123DC0" w:rsidRPr="00544BA6" w:rsidRDefault="00123DC0" w:rsidP="00544BA6">
      <w:pPr>
        <w:pStyle w:val="ListParagraph"/>
        <w:numPr>
          <w:ilvl w:val="1"/>
          <w:numId w:val="136"/>
        </w:numPr>
        <w:spacing w:after="200"/>
        <w:jc w:val="both"/>
        <w:rPr>
          <w:rFonts w:ascii="Times New Roman" w:hAnsi="Times New Roman" w:cs="Times New Roman"/>
        </w:rPr>
      </w:pPr>
      <w:r w:rsidRPr="00544BA6">
        <w:rPr>
          <w:rFonts w:ascii="Times New Roman" w:hAnsi="Times New Roman" w:cs="Times New Roman"/>
        </w:rPr>
        <w:t>Detalle las estrategias y acciones que utilizará para asegurar que el personal docente y   administrativo de nuevo nombramiento en el PEA se adapten y conozcan las prácticas educativas, políticas y procedimientos de la educación de adultos.</w:t>
      </w:r>
    </w:p>
    <w:p w14:paraId="684E0E9D" w14:textId="77777777" w:rsidR="00123DC0" w:rsidRPr="00401B3D" w:rsidRDefault="00123DC0" w:rsidP="00123DC0">
      <w:pPr>
        <w:pStyle w:val="ListParagraph"/>
        <w:spacing w:after="200"/>
        <w:ind w:left="780"/>
        <w:jc w:val="both"/>
        <w:rPr>
          <w:rFonts w:ascii="Times New Roman" w:hAnsi="Times New Roman" w:cs="Times New Roman"/>
        </w:rPr>
      </w:pPr>
    </w:p>
    <w:p w14:paraId="15939333" w14:textId="77777777" w:rsidR="00123DC0" w:rsidRDefault="00123DC0" w:rsidP="00544BA6">
      <w:pPr>
        <w:pStyle w:val="ListParagraph"/>
        <w:numPr>
          <w:ilvl w:val="1"/>
          <w:numId w:val="136"/>
        </w:numPr>
        <w:spacing w:after="200"/>
        <w:jc w:val="both"/>
        <w:rPr>
          <w:rFonts w:ascii="Times New Roman" w:hAnsi="Times New Roman" w:cs="Times New Roman"/>
        </w:rPr>
      </w:pPr>
      <w:r w:rsidRPr="00CB3103">
        <w:rPr>
          <w:rFonts w:ascii="Times New Roman" w:hAnsi="Times New Roman" w:cs="Times New Roman"/>
        </w:rPr>
        <w:t xml:space="preserve">Describa cómo se comunicarán las prioridades/metas del DEPR y del PEA a todos los </w:t>
      </w:r>
      <w:r>
        <w:rPr>
          <w:rFonts w:ascii="Times New Roman" w:hAnsi="Times New Roman" w:cs="Times New Roman"/>
        </w:rPr>
        <w:t xml:space="preserve">                          </w:t>
      </w:r>
      <w:r w:rsidRPr="00CB3103">
        <w:rPr>
          <w:rFonts w:ascii="Times New Roman" w:hAnsi="Times New Roman" w:cs="Times New Roman"/>
        </w:rPr>
        <w:t>docentes y al personal.</w:t>
      </w:r>
    </w:p>
    <w:p w14:paraId="5982D029" w14:textId="77777777" w:rsidR="00123DC0" w:rsidRPr="0076642C" w:rsidRDefault="00123DC0" w:rsidP="00123DC0">
      <w:pPr>
        <w:pStyle w:val="ListParagraph"/>
        <w:rPr>
          <w:rFonts w:ascii="Times New Roman" w:hAnsi="Times New Roman" w:cs="Times New Roman"/>
        </w:rPr>
      </w:pPr>
    </w:p>
    <w:p w14:paraId="0A789D6C" w14:textId="77777777" w:rsidR="00123DC0" w:rsidRDefault="00123DC0" w:rsidP="00544BA6">
      <w:pPr>
        <w:pStyle w:val="ListParagraph"/>
        <w:numPr>
          <w:ilvl w:val="1"/>
          <w:numId w:val="136"/>
        </w:numPr>
        <w:spacing w:after="200"/>
        <w:jc w:val="both"/>
        <w:rPr>
          <w:rFonts w:ascii="Times New Roman" w:hAnsi="Times New Roman" w:cs="Times New Roman"/>
        </w:rPr>
      </w:pPr>
      <w:r w:rsidRPr="00CB3103">
        <w:rPr>
          <w:rFonts w:ascii="Times New Roman" w:hAnsi="Times New Roman" w:cs="Times New Roman"/>
        </w:rPr>
        <w:t xml:space="preserve">¿Cómo se asegurará de la implementación de las prioridades, objetivos y regulaciones </w:t>
      </w:r>
      <w:r>
        <w:rPr>
          <w:rFonts w:ascii="Times New Roman" w:hAnsi="Times New Roman" w:cs="Times New Roman"/>
        </w:rPr>
        <w:t xml:space="preserve">                          </w:t>
      </w:r>
      <w:r w:rsidRPr="00CB3103">
        <w:rPr>
          <w:rFonts w:ascii="Times New Roman" w:hAnsi="Times New Roman" w:cs="Times New Roman"/>
        </w:rPr>
        <w:t xml:space="preserve">federales y estatales entre todo el personal docente y demás personal?  </w:t>
      </w:r>
    </w:p>
    <w:p w14:paraId="503BFA9F" w14:textId="77777777" w:rsidR="00123DC0" w:rsidRPr="0076642C" w:rsidRDefault="00123DC0" w:rsidP="00123DC0">
      <w:pPr>
        <w:pStyle w:val="ListParagraph"/>
        <w:rPr>
          <w:rFonts w:ascii="Times New Roman" w:hAnsi="Times New Roman" w:cs="Times New Roman"/>
        </w:rPr>
      </w:pPr>
    </w:p>
    <w:p w14:paraId="280A7D0E" w14:textId="77777777" w:rsidR="00123DC0" w:rsidRDefault="00123DC0" w:rsidP="00544BA6">
      <w:pPr>
        <w:pStyle w:val="ListParagraph"/>
        <w:numPr>
          <w:ilvl w:val="1"/>
          <w:numId w:val="136"/>
        </w:numPr>
        <w:spacing w:after="200"/>
        <w:jc w:val="both"/>
        <w:rPr>
          <w:rFonts w:ascii="Times New Roman" w:hAnsi="Times New Roman" w:cs="Times New Roman"/>
        </w:rPr>
      </w:pPr>
      <w:r w:rsidRPr="0076642C">
        <w:rPr>
          <w:rFonts w:ascii="Times New Roman" w:hAnsi="Times New Roman" w:cs="Times New Roman"/>
        </w:rPr>
        <w:t>Describa cómo el centro de servicios educativo garantizará que la información y destrezas                       obtenidas por los maestros en el desarrollo profesional sean puestos en práctica en la sala de                        clases y evidencien resultados positivos.</w:t>
      </w:r>
    </w:p>
    <w:p w14:paraId="356C4D04" w14:textId="77777777" w:rsidR="00123DC0" w:rsidRPr="0076642C" w:rsidRDefault="00123DC0" w:rsidP="00123DC0">
      <w:pPr>
        <w:pStyle w:val="ListParagraph"/>
        <w:rPr>
          <w:rFonts w:ascii="Times New Roman" w:hAnsi="Times New Roman" w:cs="Times New Roman"/>
        </w:rPr>
      </w:pPr>
    </w:p>
    <w:p w14:paraId="16D35E82" w14:textId="77777777" w:rsidR="00123DC0" w:rsidRPr="0076642C" w:rsidRDefault="00123DC0" w:rsidP="00544BA6">
      <w:pPr>
        <w:pStyle w:val="ListParagraph"/>
        <w:numPr>
          <w:ilvl w:val="1"/>
          <w:numId w:val="136"/>
        </w:numPr>
        <w:spacing w:after="200"/>
        <w:jc w:val="both"/>
        <w:rPr>
          <w:rFonts w:ascii="Times New Roman" w:hAnsi="Times New Roman" w:cs="Times New Roman"/>
        </w:rPr>
      </w:pPr>
      <w:r w:rsidRPr="0076642C">
        <w:rPr>
          <w:rFonts w:ascii="Times New Roman" w:hAnsi="Times New Roman" w:cs="Times New Roman"/>
        </w:rPr>
        <w:t>Incluya con qué frecuencia serán las visitas de observación a la sala de clases, tutorías entre pares y/o adiestramiento.</w:t>
      </w:r>
    </w:p>
    <w:p w14:paraId="2BB8926C" w14:textId="77777777" w:rsidR="00382EB9" w:rsidRDefault="00382EB9" w:rsidP="00382EB9">
      <w:pPr>
        <w:spacing w:after="200"/>
        <w:jc w:val="both"/>
        <w:rPr>
          <w:rFonts w:ascii="Times New Roman" w:hAnsi="Times New Roman" w:cs="Times New Roman"/>
        </w:rPr>
      </w:pPr>
    </w:p>
    <w:p w14:paraId="1F270E32" w14:textId="77777777" w:rsidR="00382EB9" w:rsidRDefault="00382EB9" w:rsidP="00382EB9">
      <w:pPr>
        <w:spacing w:after="200"/>
        <w:jc w:val="both"/>
        <w:rPr>
          <w:rFonts w:ascii="Times New Roman" w:hAnsi="Times New Roman" w:cs="Times New Roman"/>
        </w:rPr>
      </w:pPr>
    </w:p>
    <w:p w14:paraId="38585AAC" w14:textId="507EE3D9" w:rsidR="00382EB9" w:rsidRDefault="00382EB9" w:rsidP="00382EB9">
      <w:pPr>
        <w:spacing w:after="200"/>
        <w:jc w:val="both"/>
        <w:rPr>
          <w:rFonts w:ascii="Times New Roman" w:hAnsi="Times New Roman" w:cs="Times New Roman"/>
        </w:rPr>
      </w:pPr>
    </w:p>
    <w:p w14:paraId="2EF7CD48" w14:textId="10998C8A" w:rsidR="000A23AF" w:rsidRDefault="000A23AF" w:rsidP="00382EB9">
      <w:pPr>
        <w:spacing w:after="200"/>
        <w:jc w:val="both"/>
        <w:rPr>
          <w:rFonts w:ascii="Times New Roman" w:hAnsi="Times New Roman" w:cs="Times New Roman"/>
        </w:rPr>
      </w:pPr>
    </w:p>
    <w:p w14:paraId="6DB14F5D" w14:textId="7F8ACAFB" w:rsidR="000A23AF" w:rsidRDefault="000A23AF" w:rsidP="00382EB9">
      <w:pPr>
        <w:spacing w:after="200"/>
        <w:jc w:val="both"/>
        <w:rPr>
          <w:rFonts w:ascii="Times New Roman" w:hAnsi="Times New Roman" w:cs="Times New Roman"/>
        </w:rPr>
      </w:pPr>
    </w:p>
    <w:p w14:paraId="0A9A09BB" w14:textId="77777777" w:rsidR="000A23AF" w:rsidRDefault="000A23AF" w:rsidP="00382EB9">
      <w:pPr>
        <w:spacing w:after="200"/>
        <w:jc w:val="both"/>
        <w:rPr>
          <w:rFonts w:ascii="Times New Roman" w:hAnsi="Times New Roman" w:cs="Times New Roman"/>
        </w:rPr>
      </w:pPr>
    </w:p>
    <w:p w14:paraId="64D4FCE5" w14:textId="46234AA6" w:rsidR="00FF21A4" w:rsidRPr="00B840A5" w:rsidRDefault="00FF21A4" w:rsidP="00FF21A4">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10: Coordinación de Asociaciones </w:t>
      </w:r>
      <w:r w:rsidR="00CE4480">
        <w:rPr>
          <w:rFonts w:ascii="Times New Roman" w:hAnsi="Times New Roman" w:cs="Times New Roman"/>
          <w:b/>
        </w:rPr>
        <w:t xml:space="preserve">– Puntuación Máxima: </w:t>
      </w:r>
      <w:r w:rsidR="00CE4480" w:rsidRPr="00C3233B">
        <w:rPr>
          <w:rFonts w:ascii="Times New Roman" w:hAnsi="Times New Roman" w:cs="Times New Roman"/>
          <w:b/>
        </w:rPr>
        <w:t>2</w:t>
      </w:r>
      <w:r w:rsidRPr="00C3233B">
        <w:rPr>
          <w:rFonts w:ascii="Times New Roman" w:hAnsi="Times New Roman" w:cs="Times New Roman"/>
          <w:b/>
        </w:rPr>
        <w:t>0</w:t>
      </w:r>
      <w:r w:rsidRPr="00CE4480">
        <w:rPr>
          <w:rFonts w:ascii="Times New Roman" w:hAnsi="Times New Roman" w:cs="Times New Roman"/>
          <w:b/>
          <w:color w:val="FF0000"/>
        </w:rPr>
        <w:t xml:space="preserve"> </w:t>
      </w:r>
      <w:r>
        <w:rPr>
          <w:rFonts w:ascii="Times New Roman" w:hAnsi="Times New Roman" w:cs="Times New Roman"/>
          <w:b/>
        </w:rPr>
        <w:t>puntos</w:t>
      </w:r>
      <w:r w:rsidRPr="00B840A5">
        <w:rPr>
          <w:rFonts w:ascii="Times New Roman" w:hAnsi="Times New Roman" w:cs="Times New Roman"/>
          <w:b/>
        </w:rPr>
        <w:t xml:space="preserve"> </w:t>
      </w:r>
    </w:p>
    <w:p w14:paraId="79EB9087" w14:textId="77777777" w:rsidR="00FF21A4" w:rsidRPr="0076642C" w:rsidRDefault="00FF21A4" w:rsidP="000A23AF">
      <w:pPr>
        <w:pStyle w:val="ListParagraph"/>
        <w:spacing w:after="200"/>
        <w:ind w:left="360"/>
        <w:jc w:val="both"/>
        <w:rPr>
          <w:rFonts w:ascii="Times New Roman" w:hAnsi="Times New Roman" w:cs="Times New Roman"/>
          <w:vanish/>
        </w:rPr>
      </w:pPr>
    </w:p>
    <w:p w14:paraId="5D149330" w14:textId="77777777" w:rsidR="00FF21A4" w:rsidRDefault="00FF21A4" w:rsidP="00FF21A4">
      <w:pPr>
        <w:pStyle w:val="ListParagraph"/>
        <w:spacing w:after="200"/>
        <w:ind w:left="780"/>
        <w:jc w:val="both"/>
        <w:rPr>
          <w:rFonts w:ascii="Times New Roman" w:hAnsi="Times New Roman" w:cs="Times New Roman"/>
        </w:rPr>
      </w:pPr>
    </w:p>
    <w:p w14:paraId="54486409" w14:textId="226B0EB3" w:rsidR="00123DC0" w:rsidRPr="00544BA6" w:rsidRDefault="00123DC0" w:rsidP="00544BA6">
      <w:pPr>
        <w:pStyle w:val="ListParagraph"/>
        <w:numPr>
          <w:ilvl w:val="1"/>
          <w:numId w:val="55"/>
        </w:numPr>
        <w:spacing w:after="200"/>
        <w:jc w:val="both"/>
        <w:rPr>
          <w:rFonts w:ascii="Times New Roman" w:hAnsi="Times New Roman" w:cs="Times New Roman"/>
        </w:rPr>
      </w:pPr>
      <w:r w:rsidRPr="00544BA6">
        <w:rPr>
          <w:rFonts w:ascii="Times New Roman" w:hAnsi="Times New Roman" w:cs="Times New Roman"/>
        </w:rPr>
        <w:t>Describa cómo el centro de servicios educativo garantizará diferentes asociaciones con  entidades como la Junta Local de Desarrollo de la Fuerza Laboral, escuelas, bibliotecas, instituciones postsecundarias, empresas y agencias de servicios sociales que brindan apoyo, divulgación y referidos a programas que brinden oportunidades de empleo, educación y otros servicios.</w:t>
      </w:r>
    </w:p>
    <w:p w14:paraId="7832999D" w14:textId="77777777" w:rsidR="00123DC0" w:rsidRPr="0084144C" w:rsidRDefault="00123DC0" w:rsidP="00123DC0">
      <w:pPr>
        <w:pStyle w:val="ListParagraph"/>
        <w:spacing w:after="200"/>
        <w:ind w:left="780"/>
        <w:jc w:val="both"/>
        <w:rPr>
          <w:rFonts w:ascii="Times New Roman" w:hAnsi="Times New Roman" w:cs="Times New Roman"/>
        </w:rPr>
      </w:pPr>
    </w:p>
    <w:p w14:paraId="483C0EE6" w14:textId="77777777" w:rsidR="00123DC0" w:rsidRPr="0084144C" w:rsidRDefault="00123DC0" w:rsidP="00C3233B">
      <w:pPr>
        <w:pStyle w:val="ListParagraph"/>
        <w:numPr>
          <w:ilvl w:val="1"/>
          <w:numId w:val="55"/>
        </w:numPr>
        <w:spacing w:after="200"/>
        <w:jc w:val="both"/>
        <w:rPr>
          <w:rFonts w:ascii="Times New Roman" w:hAnsi="Times New Roman" w:cs="Times New Roman"/>
        </w:rPr>
      </w:pPr>
      <w:r w:rsidRPr="00A3672A">
        <w:rPr>
          <w:rFonts w:ascii="Times New Roman" w:hAnsi="Times New Roman" w:cs="Times New Roman"/>
        </w:rPr>
        <w:t xml:space="preserve">Describa cómo el centro de servicios educativos desarrollará alianzas para la implementación del modelo Rutas Ocupacionales y que las mismas estén alineadas con el Plan de la </w:t>
      </w:r>
      <w:r>
        <w:rPr>
          <w:rFonts w:ascii="Times New Roman" w:hAnsi="Times New Roman" w:cs="Times New Roman"/>
        </w:rPr>
        <w:t>J</w:t>
      </w:r>
      <w:r w:rsidRPr="00A3672A">
        <w:rPr>
          <w:rFonts w:ascii="Times New Roman" w:hAnsi="Times New Roman" w:cs="Times New Roman"/>
        </w:rPr>
        <w:t xml:space="preserve">unta </w:t>
      </w:r>
      <w:r>
        <w:rPr>
          <w:rFonts w:ascii="Times New Roman" w:hAnsi="Times New Roman" w:cs="Times New Roman"/>
        </w:rPr>
        <w:t>L</w:t>
      </w:r>
      <w:r w:rsidRPr="00A3672A">
        <w:rPr>
          <w:rFonts w:ascii="Times New Roman" w:hAnsi="Times New Roman" w:cs="Times New Roman"/>
        </w:rPr>
        <w:t xml:space="preserve">ocal de </w:t>
      </w:r>
      <w:r>
        <w:rPr>
          <w:rFonts w:ascii="Times New Roman" w:hAnsi="Times New Roman" w:cs="Times New Roman"/>
        </w:rPr>
        <w:t>D</w:t>
      </w:r>
      <w:r w:rsidRPr="00A3672A">
        <w:rPr>
          <w:rFonts w:ascii="Times New Roman" w:hAnsi="Times New Roman" w:cs="Times New Roman"/>
        </w:rPr>
        <w:t xml:space="preserve">esarrollo de la </w:t>
      </w:r>
      <w:r>
        <w:rPr>
          <w:rFonts w:ascii="Times New Roman" w:hAnsi="Times New Roman" w:cs="Times New Roman"/>
        </w:rPr>
        <w:t>Fuerza L</w:t>
      </w:r>
      <w:r w:rsidRPr="00A3672A">
        <w:rPr>
          <w:rFonts w:ascii="Times New Roman" w:hAnsi="Times New Roman" w:cs="Times New Roman"/>
        </w:rPr>
        <w:t>aboral con el propósito de expandir las oportunidades en el empleo, la educación y otros servicios para las personas con barreras para obtener empleo.</w:t>
      </w:r>
    </w:p>
    <w:p w14:paraId="5F4F7750" w14:textId="77777777" w:rsidR="00382EB9" w:rsidRPr="00382EB9" w:rsidRDefault="00382EB9" w:rsidP="00382EB9">
      <w:pPr>
        <w:pStyle w:val="ListParagraph"/>
        <w:rPr>
          <w:rFonts w:ascii="Times New Roman" w:hAnsi="Times New Roman" w:cs="Times New Roman"/>
        </w:rPr>
      </w:pPr>
    </w:p>
    <w:p w14:paraId="69C2554E" w14:textId="77777777" w:rsidR="00382EB9" w:rsidRDefault="00382EB9" w:rsidP="00382EB9">
      <w:pPr>
        <w:spacing w:after="200"/>
        <w:jc w:val="both"/>
        <w:rPr>
          <w:rFonts w:ascii="Times New Roman" w:hAnsi="Times New Roman" w:cs="Times New Roman"/>
        </w:rPr>
      </w:pPr>
    </w:p>
    <w:p w14:paraId="52E72921" w14:textId="77777777" w:rsidR="00382EB9" w:rsidRDefault="00382EB9" w:rsidP="00382EB9">
      <w:pPr>
        <w:spacing w:after="200"/>
        <w:jc w:val="both"/>
        <w:rPr>
          <w:rFonts w:ascii="Times New Roman" w:hAnsi="Times New Roman" w:cs="Times New Roman"/>
        </w:rPr>
      </w:pPr>
    </w:p>
    <w:p w14:paraId="0921B09B" w14:textId="75CF282B" w:rsidR="00382EB9" w:rsidRDefault="00382EB9" w:rsidP="00382EB9">
      <w:pPr>
        <w:spacing w:after="200"/>
        <w:jc w:val="both"/>
        <w:rPr>
          <w:rFonts w:ascii="Times New Roman" w:hAnsi="Times New Roman" w:cs="Times New Roman"/>
        </w:rPr>
      </w:pPr>
    </w:p>
    <w:p w14:paraId="2744F2C8" w14:textId="7A044D5E" w:rsidR="000A23AF" w:rsidRDefault="000A23AF" w:rsidP="00382EB9">
      <w:pPr>
        <w:spacing w:after="200"/>
        <w:jc w:val="both"/>
        <w:rPr>
          <w:rFonts w:ascii="Times New Roman" w:hAnsi="Times New Roman" w:cs="Times New Roman"/>
        </w:rPr>
      </w:pPr>
    </w:p>
    <w:p w14:paraId="12190277" w14:textId="77777777" w:rsidR="000A23AF" w:rsidRDefault="000A23AF" w:rsidP="00382EB9">
      <w:pPr>
        <w:spacing w:after="200"/>
        <w:jc w:val="both"/>
        <w:rPr>
          <w:rFonts w:ascii="Times New Roman" w:hAnsi="Times New Roman" w:cs="Times New Roman"/>
        </w:rPr>
      </w:pPr>
    </w:p>
    <w:p w14:paraId="6C80E713" w14:textId="77777777" w:rsidR="00382EB9" w:rsidRDefault="00382EB9" w:rsidP="00382EB9">
      <w:pPr>
        <w:spacing w:after="200"/>
        <w:jc w:val="both"/>
        <w:rPr>
          <w:rFonts w:ascii="Times New Roman" w:hAnsi="Times New Roman" w:cs="Times New Roman"/>
        </w:rPr>
      </w:pPr>
    </w:p>
    <w:p w14:paraId="282DA9A8" w14:textId="77777777" w:rsidR="00382EB9" w:rsidRDefault="00382EB9" w:rsidP="00382EB9">
      <w:pPr>
        <w:spacing w:after="200"/>
        <w:jc w:val="both"/>
        <w:rPr>
          <w:rFonts w:ascii="Times New Roman" w:hAnsi="Times New Roman" w:cs="Times New Roman"/>
        </w:rPr>
      </w:pPr>
    </w:p>
    <w:p w14:paraId="7AD25F47" w14:textId="77777777" w:rsidR="00382EB9" w:rsidRDefault="00382EB9" w:rsidP="00382EB9">
      <w:pPr>
        <w:spacing w:after="200"/>
        <w:jc w:val="both"/>
        <w:rPr>
          <w:rFonts w:ascii="Times New Roman" w:hAnsi="Times New Roman" w:cs="Times New Roman"/>
        </w:rPr>
      </w:pPr>
    </w:p>
    <w:p w14:paraId="739E3168" w14:textId="77777777" w:rsidR="00382EB9" w:rsidRDefault="00382EB9" w:rsidP="00382EB9">
      <w:pPr>
        <w:spacing w:after="200"/>
        <w:jc w:val="both"/>
        <w:rPr>
          <w:rFonts w:ascii="Times New Roman" w:hAnsi="Times New Roman" w:cs="Times New Roman"/>
        </w:rPr>
      </w:pPr>
    </w:p>
    <w:p w14:paraId="16DA647C" w14:textId="77777777" w:rsidR="00382EB9" w:rsidRDefault="00382EB9" w:rsidP="00382EB9">
      <w:pPr>
        <w:spacing w:after="200"/>
        <w:jc w:val="both"/>
        <w:rPr>
          <w:rFonts w:ascii="Times New Roman" w:hAnsi="Times New Roman" w:cs="Times New Roman"/>
        </w:rPr>
      </w:pPr>
    </w:p>
    <w:p w14:paraId="534DACB5" w14:textId="77777777" w:rsidR="00382EB9" w:rsidRDefault="00382EB9" w:rsidP="00382EB9">
      <w:pPr>
        <w:spacing w:after="200"/>
        <w:jc w:val="both"/>
        <w:rPr>
          <w:rFonts w:ascii="Times New Roman" w:hAnsi="Times New Roman" w:cs="Times New Roman"/>
        </w:rPr>
      </w:pPr>
    </w:p>
    <w:p w14:paraId="65E7766A" w14:textId="77777777" w:rsidR="00382EB9" w:rsidRDefault="00382EB9" w:rsidP="00382EB9">
      <w:pPr>
        <w:spacing w:after="200"/>
        <w:jc w:val="both"/>
        <w:rPr>
          <w:rFonts w:ascii="Times New Roman" w:hAnsi="Times New Roman" w:cs="Times New Roman"/>
        </w:rPr>
      </w:pPr>
    </w:p>
    <w:p w14:paraId="7BB6B877" w14:textId="77777777" w:rsidR="00382EB9" w:rsidRDefault="00382EB9" w:rsidP="00382EB9">
      <w:pPr>
        <w:spacing w:after="200"/>
        <w:jc w:val="both"/>
        <w:rPr>
          <w:rFonts w:ascii="Times New Roman" w:hAnsi="Times New Roman" w:cs="Times New Roman"/>
        </w:rPr>
      </w:pPr>
    </w:p>
    <w:p w14:paraId="2BCFA604" w14:textId="77777777" w:rsidR="00382EB9" w:rsidRDefault="00382EB9" w:rsidP="00382EB9">
      <w:pPr>
        <w:spacing w:after="200"/>
        <w:jc w:val="both"/>
        <w:rPr>
          <w:rFonts w:ascii="Times New Roman" w:hAnsi="Times New Roman" w:cs="Times New Roman"/>
        </w:rPr>
      </w:pPr>
    </w:p>
    <w:p w14:paraId="5820B9CC" w14:textId="77777777" w:rsidR="00382EB9" w:rsidRDefault="00382EB9" w:rsidP="00382EB9">
      <w:pPr>
        <w:spacing w:after="200"/>
        <w:jc w:val="both"/>
        <w:rPr>
          <w:rFonts w:ascii="Times New Roman" w:hAnsi="Times New Roman" w:cs="Times New Roman"/>
        </w:rPr>
      </w:pPr>
    </w:p>
    <w:p w14:paraId="7A84B8D9" w14:textId="77777777" w:rsidR="00382EB9" w:rsidRDefault="00382EB9" w:rsidP="00382EB9">
      <w:pPr>
        <w:spacing w:after="200"/>
        <w:jc w:val="both"/>
        <w:rPr>
          <w:rFonts w:ascii="Times New Roman" w:hAnsi="Times New Roman" w:cs="Times New Roman"/>
        </w:rPr>
      </w:pPr>
    </w:p>
    <w:p w14:paraId="50B452B2" w14:textId="77777777" w:rsidR="00382EB9" w:rsidRDefault="00382EB9" w:rsidP="00382EB9">
      <w:pPr>
        <w:spacing w:after="200"/>
        <w:jc w:val="both"/>
        <w:rPr>
          <w:rFonts w:ascii="Times New Roman" w:hAnsi="Times New Roman" w:cs="Times New Roman"/>
        </w:rPr>
      </w:pPr>
    </w:p>
    <w:p w14:paraId="30D545DD" w14:textId="77777777" w:rsidR="00382EB9" w:rsidRDefault="00382EB9" w:rsidP="00382EB9">
      <w:pPr>
        <w:spacing w:after="200"/>
        <w:jc w:val="both"/>
        <w:rPr>
          <w:rFonts w:ascii="Times New Roman" w:hAnsi="Times New Roman" w:cs="Times New Roman"/>
        </w:rPr>
      </w:pPr>
    </w:p>
    <w:p w14:paraId="00E608E7" w14:textId="77777777" w:rsidR="00382EB9" w:rsidRDefault="00382EB9" w:rsidP="00382EB9">
      <w:pPr>
        <w:spacing w:after="200"/>
        <w:jc w:val="both"/>
        <w:rPr>
          <w:rFonts w:ascii="Times New Roman" w:hAnsi="Times New Roman" w:cs="Times New Roman"/>
        </w:rPr>
      </w:pPr>
    </w:p>
    <w:p w14:paraId="13F042B0" w14:textId="77777777" w:rsidR="00382EB9" w:rsidRDefault="00382EB9" w:rsidP="00382EB9">
      <w:pPr>
        <w:spacing w:after="200"/>
        <w:jc w:val="both"/>
        <w:rPr>
          <w:rFonts w:ascii="Times New Roman" w:hAnsi="Times New Roman" w:cs="Times New Roman"/>
        </w:rPr>
      </w:pPr>
    </w:p>
    <w:p w14:paraId="42FB17B1" w14:textId="0799A3F2" w:rsidR="00FF21A4" w:rsidRPr="00B840A5" w:rsidRDefault="00FF21A4" w:rsidP="00FF21A4">
      <w:pPr>
        <w:shd w:val="clear" w:color="auto" w:fill="5B9BD5" w:themeFill="accent1"/>
        <w:spacing w:after="0"/>
        <w:jc w:val="both"/>
        <w:rPr>
          <w:rFonts w:ascii="Times New Roman" w:hAnsi="Times New Roman" w:cs="Times New Roman"/>
          <w:b/>
        </w:rPr>
      </w:pPr>
      <w:r w:rsidRPr="00B840A5">
        <w:rPr>
          <w:rFonts w:ascii="Times New Roman" w:hAnsi="Times New Roman" w:cs="Times New Roman"/>
          <w:b/>
        </w:rPr>
        <w:t xml:space="preserve">Criterio 11: Servicios de Apoyo </w:t>
      </w:r>
      <w:r w:rsidR="00F62893">
        <w:rPr>
          <w:rFonts w:ascii="Times New Roman" w:hAnsi="Times New Roman" w:cs="Times New Roman"/>
          <w:b/>
        </w:rPr>
        <w:t>– Puntuación Máxima</w:t>
      </w:r>
      <w:r w:rsidR="00F62893" w:rsidRPr="00636A20">
        <w:rPr>
          <w:rFonts w:ascii="Times New Roman" w:hAnsi="Times New Roman" w:cs="Times New Roman"/>
          <w:b/>
        </w:rPr>
        <w:t xml:space="preserve">: </w:t>
      </w:r>
      <w:r w:rsidR="00F62893" w:rsidRPr="00C3233B">
        <w:rPr>
          <w:rFonts w:ascii="Times New Roman" w:hAnsi="Times New Roman" w:cs="Times New Roman"/>
          <w:b/>
        </w:rPr>
        <w:t>2</w:t>
      </w:r>
      <w:r w:rsidRPr="00C3233B">
        <w:rPr>
          <w:rFonts w:ascii="Times New Roman" w:hAnsi="Times New Roman" w:cs="Times New Roman"/>
          <w:b/>
        </w:rPr>
        <w:t>0</w:t>
      </w:r>
      <w:r w:rsidRPr="00636A20">
        <w:rPr>
          <w:rFonts w:ascii="Times New Roman" w:hAnsi="Times New Roman" w:cs="Times New Roman"/>
          <w:b/>
        </w:rPr>
        <w:t xml:space="preserve"> </w:t>
      </w:r>
      <w:r>
        <w:rPr>
          <w:rFonts w:ascii="Times New Roman" w:hAnsi="Times New Roman" w:cs="Times New Roman"/>
          <w:b/>
        </w:rPr>
        <w:t>puntos</w:t>
      </w:r>
    </w:p>
    <w:p w14:paraId="6B2F124F" w14:textId="77777777" w:rsidR="00FF21A4" w:rsidRDefault="00FF21A4" w:rsidP="00FF21A4">
      <w:pPr>
        <w:pStyle w:val="Default"/>
        <w:jc w:val="both"/>
        <w:rPr>
          <w:rFonts w:ascii="Times New Roman" w:hAnsi="Times New Roman" w:cs="Times New Roman"/>
          <w:sz w:val="22"/>
          <w:szCs w:val="22"/>
        </w:rPr>
      </w:pPr>
    </w:p>
    <w:p w14:paraId="4B60A6EE" w14:textId="1F634923" w:rsidR="00123DC0" w:rsidRPr="00544BA6" w:rsidRDefault="00544BA6" w:rsidP="00544BA6">
      <w:pPr>
        <w:pStyle w:val="ListParagraph"/>
        <w:numPr>
          <w:ilvl w:val="1"/>
          <w:numId w:val="128"/>
        </w:numPr>
        <w:spacing w:after="200"/>
        <w:jc w:val="both"/>
        <w:rPr>
          <w:rFonts w:ascii="Times New Roman" w:hAnsi="Times New Roman" w:cs="Times New Roman"/>
        </w:rPr>
      </w:pPr>
      <w:r>
        <w:rPr>
          <w:rFonts w:ascii="Times New Roman" w:hAnsi="Times New Roman" w:cs="Times New Roman"/>
        </w:rPr>
        <w:t xml:space="preserve"> </w:t>
      </w:r>
      <w:r w:rsidR="00123DC0" w:rsidRPr="00544BA6">
        <w:rPr>
          <w:rFonts w:ascii="Times New Roman" w:hAnsi="Times New Roman" w:cs="Times New Roman"/>
        </w:rPr>
        <w:t>¿Qué estrategias o alternativas utilizará el centro de servicios educativo para identificar las necesidades de los participantes en el área educativa, posible necesidad en servicios de apoyo o ayuda en la adaptación al programa de adultos?</w:t>
      </w:r>
      <w:r w:rsidR="00123DC0" w:rsidRPr="00544BA6">
        <w:rPr>
          <w:rFonts w:ascii="Times New Roman" w:hAnsi="Times New Roman" w:cs="Times New Roman"/>
          <w:color w:val="FF0000"/>
        </w:rPr>
        <w:t xml:space="preserve"> </w:t>
      </w:r>
    </w:p>
    <w:p w14:paraId="3EF98A86" w14:textId="77777777" w:rsidR="00544BA6" w:rsidRPr="00544BA6" w:rsidRDefault="00544BA6" w:rsidP="00544BA6">
      <w:pPr>
        <w:pStyle w:val="ListParagraph"/>
        <w:spacing w:after="200"/>
        <w:ind w:left="750"/>
        <w:jc w:val="both"/>
        <w:rPr>
          <w:rFonts w:ascii="Times New Roman" w:hAnsi="Times New Roman" w:cs="Times New Roman"/>
        </w:rPr>
      </w:pPr>
    </w:p>
    <w:p w14:paraId="11EECF17" w14:textId="31260E5D" w:rsidR="00123DC0" w:rsidRPr="00544BA6" w:rsidRDefault="00123DC0" w:rsidP="00544BA6">
      <w:pPr>
        <w:pStyle w:val="ListParagraph"/>
        <w:numPr>
          <w:ilvl w:val="1"/>
          <w:numId w:val="128"/>
        </w:numPr>
        <w:spacing w:after="200"/>
        <w:jc w:val="both"/>
        <w:rPr>
          <w:rFonts w:ascii="Times New Roman" w:hAnsi="Times New Roman" w:cs="Times New Roman"/>
        </w:rPr>
      </w:pPr>
      <w:r w:rsidRPr="00544BA6">
        <w:rPr>
          <w:rFonts w:ascii="Times New Roman" w:hAnsi="Times New Roman" w:cs="Times New Roman"/>
        </w:rPr>
        <w:t xml:space="preserve"> Explique cómo el centro de servicios educativo coordinará servicios de apoyo con agencias federales, estatales y locales (por ejemplo, cuido infantil, transporte, servicios de salud mental, planificación de carrera, consejería postsecundaria) para reducir las barreras para que los adultos accedan a servicios educativos que respalden su avance académico y la transición a educación o capacitación postsecundaria.</w:t>
      </w:r>
      <w:r w:rsidRPr="00544BA6">
        <w:rPr>
          <w:rFonts w:ascii="Times New Roman" w:hAnsi="Times New Roman" w:cs="Times New Roman"/>
          <w:color w:val="FF0000"/>
        </w:rPr>
        <w:t xml:space="preserve"> </w:t>
      </w:r>
    </w:p>
    <w:p w14:paraId="383ABDC6" w14:textId="77777777" w:rsidR="00FF21A4" w:rsidRDefault="00FF21A4" w:rsidP="00FF21A4">
      <w:pPr>
        <w:spacing w:after="0"/>
        <w:jc w:val="both"/>
        <w:rPr>
          <w:rFonts w:ascii="Times New Roman" w:hAnsi="Times New Roman" w:cs="Times New Roman"/>
        </w:rPr>
      </w:pPr>
    </w:p>
    <w:p w14:paraId="0BA457DF" w14:textId="77777777" w:rsidR="00382EB9" w:rsidRDefault="00382EB9" w:rsidP="00FF21A4">
      <w:pPr>
        <w:spacing w:after="0"/>
        <w:jc w:val="both"/>
        <w:rPr>
          <w:rFonts w:ascii="Times New Roman" w:hAnsi="Times New Roman" w:cs="Times New Roman"/>
        </w:rPr>
      </w:pPr>
    </w:p>
    <w:p w14:paraId="3ACBB41F" w14:textId="77777777" w:rsidR="00382EB9" w:rsidRDefault="00382EB9" w:rsidP="00FF21A4">
      <w:pPr>
        <w:spacing w:after="0"/>
        <w:jc w:val="both"/>
        <w:rPr>
          <w:rFonts w:ascii="Times New Roman" w:hAnsi="Times New Roman" w:cs="Times New Roman"/>
        </w:rPr>
      </w:pPr>
    </w:p>
    <w:p w14:paraId="33C9DF59" w14:textId="77777777" w:rsidR="00382EB9" w:rsidRDefault="00382EB9" w:rsidP="00FF21A4">
      <w:pPr>
        <w:spacing w:after="0"/>
        <w:jc w:val="both"/>
        <w:rPr>
          <w:rFonts w:ascii="Times New Roman" w:hAnsi="Times New Roman" w:cs="Times New Roman"/>
        </w:rPr>
      </w:pPr>
    </w:p>
    <w:p w14:paraId="628A1892" w14:textId="77777777" w:rsidR="00382EB9" w:rsidRDefault="00382EB9" w:rsidP="00FF21A4">
      <w:pPr>
        <w:spacing w:after="0"/>
        <w:jc w:val="both"/>
        <w:rPr>
          <w:rFonts w:ascii="Times New Roman" w:hAnsi="Times New Roman" w:cs="Times New Roman"/>
        </w:rPr>
      </w:pPr>
    </w:p>
    <w:p w14:paraId="66DD7E91" w14:textId="77777777" w:rsidR="00382EB9" w:rsidRDefault="00382EB9" w:rsidP="00FF21A4">
      <w:pPr>
        <w:spacing w:after="0"/>
        <w:jc w:val="both"/>
        <w:rPr>
          <w:rFonts w:ascii="Times New Roman" w:hAnsi="Times New Roman" w:cs="Times New Roman"/>
        </w:rPr>
      </w:pPr>
    </w:p>
    <w:p w14:paraId="5A4D5F3C" w14:textId="77777777" w:rsidR="00382EB9" w:rsidRDefault="00382EB9" w:rsidP="00FF21A4">
      <w:pPr>
        <w:spacing w:after="0"/>
        <w:jc w:val="both"/>
        <w:rPr>
          <w:rFonts w:ascii="Times New Roman" w:hAnsi="Times New Roman" w:cs="Times New Roman"/>
        </w:rPr>
      </w:pPr>
    </w:p>
    <w:p w14:paraId="654B637A" w14:textId="77777777" w:rsidR="00382EB9" w:rsidRDefault="00382EB9" w:rsidP="00FF21A4">
      <w:pPr>
        <w:spacing w:after="0"/>
        <w:jc w:val="both"/>
        <w:rPr>
          <w:rFonts w:ascii="Times New Roman" w:hAnsi="Times New Roman" w:cs="Times New Roman"/>
        </w:rPr>
      </w:pPr>
    </w:p>
    <w:p w14:paraId="183421A1" w14:textId="77777777" w:rsidR="00382EB9" w:rsidRDefault="00382EB9" w:rsidP="00FF21A4">
      <w:pPr>
        <w:spacing w:after="0"/>
        <w:jc w:val="both"/>
        <w:rPr>
          <w:rFonts w:ascii="Times New Roman" w:hAnsi="Times New Roman" w:cs="Times New Roman"/>
        </w:rPr>
      </w:pPr>
    </w:p>
    <w:p w14:paraId="22FADCF4" w14:textId="77777777" w:rsidR="00382EB9" w:rsidRDefault="00382EB9" w:rsidP="00FF21A4">
      <w:pPr>
        <w:spacing w:after="0"/>
        <w:jc w:val="both"/>
        <w:rPr>
          <w:rFonts w:ascii="Times New Roman" w:hAnsi="Times New Roman" w:cs="Times New Roman"/>
        </w:rPr>
      </w:pPr>
    </w:p>
    <w:p w14:paraId="0CFB50B7" w14:textId="77777777" w:rsidR="00382EB9" w:rsidRDefault="00382EB9" w:rsidP="00FF21A4">
      <w:pPr>
        <w:spacing w:after="0"/>
        <w:jc w:val="both"/>
        <w:rPr>
          <w:rFonts w:ascii="Times New Roman" w:hAnsi="Times New Roman" w:cs="Times New Roman"/>
        </w:rPr>
      </w:pPr>
    </w:p>
    <w:p w14:paraId="20542851" w14:textId="77777777" w:rsidR="00382EB9" w:rsidRDefault="00382EB9" w:rsidP="00FF21A4">
      <w:pPr>
        <w:spacing w:after="0"/>
        <w:jc w:val="both"/>
        <w:rPr>
          <w:rFonts w:ascii="Times New Roman" w:hAnsi="Times New Roman" w:cs="Times New Roman"/>
        </w:rPr>
      </w:pPr>
    </w:p>
    <w:p w14:paraId="579B68DE" w14:textId="77777777" w:rsidR="00382EB9" w:rsidRDefault="00382EB9" w:rsidP="00FF21A4">
      <w:pPr>
        <w:spacing w:after="0"/>
        <w:jc w:val="both"/>
        <w:rPr>
          <w:rFonts w:ascii="Times New Roman" w:hAnsi="Times New Roman" w:cs="Times New Roman"/>
        </w:rPr>
      </w:pPr>
    </w:p>
    <w:p w14:paraId="0012E465" w14:textId="77777777" w:rsidR="00382EB9" w:rsidRDefault="00382EB9" w:rsidP="00FF21A4">
      <w:pPr>
        <w:spacing w:after="0"/>
        <w:jc w:val="both"/>
        <w:rPr>
          <w:rFonts w:ascii="Times New Roman" w:hAnsi="Times New Roman" w:cs="Times New Roman"/>
        </w:rPr>
      </w:pPr>
    </w:p>
    <w:p w14:paraId="6FD09EB3" w14:textId="77777777" w:rsidR="00382EB9" w:rsidRDefault="00382EB9" w:rsidP="00FF21A4">
      <w:pPr>
        <w:spacing w:after="0"/>
        <w:jc w:val="both"/>
        <w:rPr>
          <w:rFonts w:ascii="Times New Roman" w:hAnsi="Times New Roman" w:cs="Times New Roman"/>
        </w:rPr>
      </w:pPr>
    </w:p>
    <w:p w14:paraId="31653915" w14:textId="77777777" w:rsidR="00382EB9" w:rsidRDefault="00382EB9" w:rsidP="00FF21A4">
      <w:pPr>
        <w:spacing w:after="0"/>
        <w:jc w:val="both"/>
        <w:rPr>
          <w:rFonts w:ascii="Times New Roman" w:hAnsi="Times New Roman" w:cs="Times New Roman"/>
        </w:rPr>
      </w:pPr>
    </w:p>
    <w:p w14:paraId="134BAC14" w14:textId="77777777" w:rsidR="00382EB9" w:rsidRDefault="00382EB9" w:rsidP="00FF21A4">
      <w:pPr>
        <w:spacing w:after="0"/>
        <w:jc w:val="both"/>
        <w:rPr>
          <w:rFonts w:ascii="Times New Roman" w:hAnsi="Times New Roman" w:cs="Times New Roman"/>
        </w:rPr>
      </w:pPr>
    </w:p>
    <w:p w14:paraId="59153FC0" w14:textId="77777777" w:rsidR="00382EB9" w:rsidRDefault="00382EB9" w:rsidP="00FF21A4">
      <w:pPr>
        <w:spacing w:after="0"/>
        <w:jc w:val="both"/>
        <w:rPr>
          <w:rFonts w:ascii="Times New Roman" w:hAnsi="Times New Roman" w:cs="Times New Roman"/>
        </w:rPr>
      </w:pPr>
    </w:p>
    <w:p w14:paraId="1F3B8357" w14:textId="77777777" w:rsidR="00382EB9" w:rsidRDefault="00382EB9" w:rsidP="00FF21A4">
      <w:pPr>
        <w:spacing w:after="0"/>
        <w:jc w:val="both"/>
        <w:rPr>
          <w:rFonts w:ascii="Times New Roman" w:hAnsi="Times New Roman" w:cs="Times New Roman"/>
        </w:rPr>
      </w:pPr>
    </w:p>
    <w:p w14:paraId="492A6B3C" w14:textId="77777777" w:rsidR="00382EB9" w:rsidRDefault="00382EB9" w:rsidP="00FF21A4">
      <w:pPr>
        <w:spacing w:after="0"/>
        <w:jc w:val="both"/>
        <w:rPr>
          <w:rFonts w:ascii="Times New Roman" w:hAnsi="Times New Roman" w:cs="Times New Roman"/>
        </w:rPr>
      </w:pPr>
    </w:p>
    <w:p w14:paraId="7B60B356" w14:textId="77777777" w:rsidR="00382EB9" w:rsidRDefault="00382EB9" w:rsidP="00FF21A4">
      <w:pPr>
        <w:spacing w:after="0"/>
        <w:jc w:val="both"/>
        <w:rPr>
          <w:rFonts w:ascii="Times New Roman" w:hAnsi="Times New Roman" w:cs="Times New Roman"/>
        </w:rPr>
      </w:pPr>
    </w:p>
    <w:p w14:paraId="47CCE294" w14:textId="77777777" w:rsidR="00382EB9" w:rsidRDefault="00382EB9" w:rsidP="00FF21A4">
      <w:pPr>
        <w:spacing w:after="0"/>
        <w:jc w:val="both"/>
        <w:rPr>
          <w:rFonts w:ascii="Times New Roman" w:hAnsi="Times New Roman" w:cs="Times New Roman"/>
        </w:rPr>
      </w:pPr>
    </w:p>
    <w:p w14:paraId="1A1D16D1" w14:textId="77777777" w:rsidR="00382EB9" w:rsidRDefault="00382EB9" w:rsidP="00FF21A4">
      <w:pPr>
        <w:spacing w:after="0"/>
        <w:jc w:val="both"/>
        <w:rPr>
          <w:rFonts w:ascii="Times New Roman" w:hAnsi="Times New Roman" w:cs="Times New Roman"/>
        </w:rPr>
      </w:pPr>
    </w:p>
    <w:p w14:paraId="69011B9A" w14:textId="77777777" w:rsidR="00382EB9" w:rsidRDefault="00382EB9" w:rsidP="00FF21A4">
      <w:pPr>
        <w:spacing w:after="0"/>
        <w:jc w:val="both"/>
        <w:rPr>
          <w:rFonts w:ascii="Times New Roman" w:hAnsi="Times New Roman" w:cs="Times New Roman"/>
        </w:rPr>
      </w:pPr>
    </w:p>
    <w:p w14:paraId="6A8CCE51" w14:textId="77777777" w:rsidR="00382EB9" w:rsidRDefault="00382EB9" w:rsidP="00FF21A4">
      <w:pPr>
        <w:spacing w:after="0"/>
        <w:jc w:val="both"/>
        <w:rPr>
          <w:rFonts w:ascii="Times New Roman" w:hAnsi="Times New Roman" w:cs="Times New Roman"/>
        </w:rPr>
      </w:pPr>
    </w:p>
    <w:p w14:paraId="36D3DE6E" w14:textId="77777777" w:rsidR="00382EB9" w:rsidRDefault="00382EB9" w:rsidP="00FF21A4">
      <w:pPr>
        <w:spacing w:after="0"/>
        <w:jc w:val="both"/>
        <w:rPr>
          <w:rFonts w:ascii="Times New Roman" w:hAnsi="Times New Roman" w:cs="Times New Roman"/>
        </w:rPr>
      </w:pPr>
    </w:p>
    <w:p w14:paraId="7908F61A" w14:textId="77777777" w:rsidR="00382EB9" w:rsidRDefault="00382EB9" w:rsidP="00FF21A4">
      <w:pPr>
        <w:spacing w:after="0"/>
        <w:jc w:val="both"/>
        <w:rPr>
          <w:rFonts w:ascii="Times New Roman" w:hAnsi="Times New Roman" w:cs="Times New Roman"/>
        </w:rPr>
      </w:pPr>
    </w:p>
    <w:p w14:paraId="67D642F9" w14:textId="77777777" w:rsidR="00382EB9" w:rsidRDefault="00382EB9" w:rsidP="00FF21A4">
      <w:pPr>
        <w:spacing w:after="0"/>
        <w:jc w:val="both"/>
        <w:rPr>
          <w:rFonts w:ascii="Times New Roman" w:hAnsi="Times New Roman" w:cs="Times New Roman"/>
        </w:rPr>
      </w:pPr>
    </w:p>
    <w:p w14:paraId="21D42A4B" w14:textId="77777777" w:rsidR="00382EB9" w:rsidRDefault="00382EB9" w:rsidP="00FF21A4">
      <w:pPr>
        <w:spacing w:after="0"/>
        <w:jc w:val="both"/>
        <w:rPr>
          <w:rFonts w:ascii="Times New Roman" w:hAnsi="Times New Roman" w:cs="Times New Roman"/>
        </w:rPr>
      </w:pPr>
    </w:p>
    <w:p w14:paraId="63673EEF" w14:textId="77777777" w:rsidR="00382EB9" w:rsidRDefault="00382EB9" w:rsidP="00FF21A4">
      <w:pPr>
        <w:spacing w:after="0"/>
        <w:jc w:val="both"/>
        <w:rPr>
          <w:rFonts w:ascii="Times New Roman" w:hAnsi="Times New Roman" w:cs="Times New Roman"/>
        </w:rPr>
      </w:pPr>
    </w:p>
    <w:p w14:paraId="0AE63FCD" w14:textId="77777777" w:rsidR="00382EB9" w:rsidRDefault="00382EB9" w:rsidP="00FF21A4">
      <w:pPr>
        <w:spacing w:after="0"/>
        <w:jc w:val="both"/>
        <w:rPr>
          <w:rFonts w:ascii="Times New Roman" w:hAnsi="Times New Roman" w:cs="Times New Roman"/>
        </w:rPr>
      </w:pPr>
    </w:p>
    <w:p w14:paraId="3E2A614E" w14:textId="77777777" w:rsidR="00382EB9" w:rsidRDefault="00382EB9" w:rsidP="00FF21A4">
      <w:pPr>
        <w:spacing w:after="0"/>
        <w:jc w:val="both"/>
        <w:rPr>
          <w:rFonts w:ascii="Times New Roman" w:hAnsi="Times New Roman" w:cs="Times New Roman"/>
        </w:rPr>
      </w:pPr>
    </w:p>
    <w:p w14:paraId="41111961" w14:textId="77777777" w:rsidR="001C14A2" w:rsidRDefault="001C14A2" w:rsidP="00FF21A4">
      <w:pPr>
        <w:spacing w:after="0"/>
        <w:jc w:val="both"/>
        <w:rPr>
          <w:rFonts w:ascii="Times New Roman" w:hAnsi="Times New Roman" w:cs="Times New Roman"/>
        </w:rPr>
      </w:pPr>
    </w:p>
    <w:p w14:paraId="7AE3D243" w14:textId="77777777" w:rsidR="00382EB9" w:rsidRDefault="00382EB9" w:rsidP="00FF21A4">
      <w:pPr>
        <w:spacing w:after="0"/>
        <w:jc w:val="both"/>
        <w:rPr>
          <w:rFonts w:ascii="Times New Roman" w:hAnsi="Times New Roman" w:cs="Times New Roman"/>
        </w:rPr>
      </w:pPr>
    </w:p>
    <w:p w14:paraId="110647E2" w14:textId="77777777" w:rsidR="00382EB9" w:rsidRDefault="00382EB9" w:rsidP="00FF21A4">
      <w:pPr>
        <w:spacing w:after="0"/>
        <w:jc w:val="both"/>
        <w:rPr>
          <w:rFonts w:ascii="Times New Roman" w:hAnsi="Times New Roman" w:cs="Times New Roman"/>
        </w:rPr>
      </w:pPr>
    </w:p>
    <w:p w14:paraId="3900602D" w14:textId="77777777" w:rsidR="00382EB9" w:rsidRPr="00B840A5" w:rsidRDefault="00382EB9" w:rsidP="00FF21A4">
      <w:pPr>
        <w:spacing w:after="0"/>
        <w:jc w:val="both"/>
        <w:rPr>
          <w:rFonts w:ascii="Times New Roman" w:hAnsi="Times New Roman" w:cs="Times New Roman"/>
        </w:rPr>
      </w:pPr>
    </w:p>
    <w:p w14:paraId="408F1E6F" w14:textId="77777777" w:rsidR="00FF21A4" w:rsidRDefault="00FF21A4" w:rsidP="00FF21A4">
      <w:pPr>
        <w:shd w:val="clear" w:color="auto" w:fill="5B9BD5" w:themeFill="accent1"/>
        <w:spacing w:after="0"/>
        <w:jc w:val="both"/>
        <w:rPr>
          <w:rFonts w:ascii="Times New Roman" w:hAnsi="Times New Roman" w:cs="Times New Roman"/>
          <w:b/>
        </w:rPr>
      </w:pPr>
      <w:r w:rsidRPr="00B840A5">
        <w:rPr>
          <w:rFonts w:ascii="Times New Roman" w:hAnsi="Times New Roman" w:cs="Times New Roman"/>
          <w:b/>
        </w:rPr>
        <w:t xml:space="preserve">Criterio 12: Sistemas de Recopilación de Datos e Información de Alta Calidad </w:t>
      </w:r>
      <w:r>
        <w:rPr>
          <w:rFonts w:ascii="Times New Roman" w:hAnsi="Times New Roman" w:cs="Times New Roman"/>
          <w:b/>
        </w:rPr>
        <w:t xml:space="preserve">– </w:t>
      </w:r>
    </w:p>
    <w:p w14:paraId="4D8F696E" w14:textId="5ECFB5F6" w:rsidR="00FF21A4" w:rsidRPr="00B840A5" w:rsidRDefault="00A33F2F" w:rsidP="00FF21A4">
      <w:pPr>
        <w:shd w:val="clear" w:color="auto" w:fill="5B9BD5" w:themeFill="accent1"/>
        <w:spacing w:after="0"/>
        <w:jc w:val="both"/>
        <w:rPr>
          <w:rFonts w:ascii="Times New Roman" w:hAnsi="Times New Roman" w:cs="Times New Roman"/>
          <w:b/>
        </w:rPr>
      </w:pPr>
      <w:r>
        <w:rPr>
          <w:rFonts w:ascii="Times New Roman" w:hAnsi="Times New Roman" w:cs="Times New Roman"/>
          <w:b/>
        </w:rPr>
        <w:t xml:space="preserve">Puntuación Máxima: </w:t>
      </w:r>
      <w:r w:rsidRPr="00C3233B">
        <w:rPr>
          <w:rFonts w:ascii="Times New Roman" w:hAnsi="Times New Roman" w:cs="Times New Roman"/>
          <w:b/>
        </w:rPr>
        <w:t>30</w:t>
      </w:r>
      <w:r w:rsidR="00FF21A4" w:rsidRPr="00B840A5">
        <w:rPr>
          <w:rFonts w:ascii="Times New Roman" w:hAnsi="Times New Roman" w:cs="Times New Roman"/>
          <w:b/>
        </w:rPr>
        <w:t xml:space="preserve"> </w:t>
      </w:r>
      <w:r w:rsidR="00FF21A4">
        <w:rPr>
          <w:rFonts w:ascii="Times New Roman" w:hAnsi="Times New Roman" w:cs="Times New Roman"/>
          <w:b/>
        </w:rPr>
        <w:t>puntos</w:t>
      </w:r>
    </w:p>
    <w:p w14:paraId="7013F3DA" w14:textId="77777777" w:rsidR="00FF21A4" w:rsidRPr="00B840A5" w:rsidRDefault="00FF21A4" w:rsidP="007D6454">
      <w:pPr>
        <w:pStyle w:val="ListParagraph"/>
        <w:numPr>
          <w:ilvl w:val="0"/>
          <w:numId w:val="18"/>
        </w:numPr>
        <w:autoSpaceDE w:val="0"/>
        <w:autoSpaceDN w:val="0"/>
        <w:adjustRightInd w:val="0"/>
        <w:spacing w:after="0" w:line="240" w:lineRule="auto"/>
        <w:contextualSpacing w:val="0"/>
        <w:jc w:val="both"/>
        <w:rPr>
          <w:rFonts w:ascii="Times New Roman" w:hAnsi="Times New Roman" w:cs="Times New Roman"/>
          <w:vanish/>
          <w:color w:val="000000"/>
        </w:rPr>
      </w:pPr>
    </w:p>
    <w:p w14:paraId="487EE7C2" w14:textId="77777777" w:rsidR="00FF21A4" w:rsidRPr="0076642C" w:rsidRDefault="00FF21A4" w:rsidP="000A23AF">
      <w:pPr>
        <w:pStyle w:val="ListParagraph"/>
        <w:numPr>
          <w:ilvl w:val="0"/>
          <w:numId w:val="108"/>
        </w:numPr>
        <w:spacing w:after="200"/>
        <w:jc w:val="both"/>
        <w:rPr>
          <w:rFonts w:ascii="Times New Roman" w:hAnsi="Times New Roman" w:cs="Times New Roman"/>
          <w:vanish/>
        </w:rPr>
      </w:pPr>
    </w:p>
    <w:p w14:paraId="478DD72A" w14:textId="77777777" w:rsidR="00FF21A4" w:rsidRDefault="00FF21A4" w:rsidP="00FF21A4">
      <w:pPr>
        <w:pStyle w:val="ListParagraph"/>
        <w:spacing w:before="240" w:after="200"/>
        <w:ind w:left="780"/>
        <w:jc w:val="both"/>
        <w:rPr>
          <w:rFonts w:ascii="Times New Roman" w:hAnsi="Times New Roman" w:cs="Times New Roman"/>
        </w:rPr>
      </w:pPr>
    </w:p>
    <w:p w14:paraId="5C71B2B4" w14:textId="6ECAE408" w:rsidR="00123DC0" w:rsidRPr="00544BA6" w:rsidRDefault="00544BA6" w:rsidP="00544BA6">
      <w:pPr>
        <w:pStyle w:val="ListParagraph"/>
        <w:numPr>
          <w:ilvl w:val="1"/>
          <w:numId w:val="129"/>
        </w:numPr>
        <w:spacing w:before="240" w:after="200"/>
        <w:jc w:val="both"/>
        <w:rPr>
          <w:rFonts w:ascii="Times New Roman" w:hAnsi="Times New Roman" w:cs="Times New Roman"/>
        </w:rPr>
      </w:pPr>
      <w:r>
        <w:rPr>
          <w:rFonts w:ascii="Times New Roman" w:hAnsi="Times New Roman" w:cs="Times New Roman"/>
        </w:rPr>
        <w:t xml:space="preserve"> </w:t>
      </w:r>
      <w:r w:rsidR="00123DC0" w:rsidRPr="00544BA6">
        <w:rPr>
          <w:rFonts w:ascii="Times New Roman" w:hAnsi="Times New Roman" w:cs="Times New Roman"/>
        </w:rPr>
        <w:t>Explique cómo el personal del centro de servicios educativo se involucrará y participará en la recopilación y manejo de los datos demográficos, de participación y de rendimiento de los participantes.</w:t>
      </w:r>
      <w:r w:rsidR="00123DC0" w:rsidRPr="00544BA6">
        <w:rPr>
          <w:rFonts w:ascii="Times New Roman" w:hAnsi="Times New Roman" w:cs="Times New Roman"/>
          <w:color w:val="FF0000"/>
        </w:rPr>
        <w:t xml:space="preserve"> </w:t>
      </w:r>
    </w:p>
    <w:p w14:paraId="10E19609" w14:textId="77777777" w:rsidR="00123DC0" w:rsidRPr="00147111" w:rsidRDefault="00123DC0" w:rsidP="00123DC0">
      <w:pPr>
        <w:pStyle w:val="ListParagraph"/>
        <w:spacing w:after="200"/>
        <w:ind w:left="780"/>
        <w:jc w:val="both"/>
        <w:rPr>
          <w:rFonts w:ascii="Times New Roman" w:hAnsi="Times New Roman" w:cs="Times New Roman"/>
        </w:rPr>
      </w:pPr>
    </w:p>
    <w:p w14:paraId="3945874D" w14:textId="27F75B4B" w:rsidR="00123DC0" w:rsidRPr="00544BA6" w:rsidRDefault="00544BA6" w:rsidP="00544BA6">
      <w:pPr>
        <w:pStyle w:val="ListParagraph"/>
        <w:numPr>
          <w:ilvl w:val="1"/>
          <w:numId w:val="129"/>
        </w:numPr>
        <w:spacing w:after="200"/>
        <w:jc w:val="both"/>
        <w:rPr>
          <w:rFonts w:ascii="Times New Roman" w:hAnsi="Times New Roman" w:cs="Times New Roman"/>
        </w:rPr>
      </w:pPr>
      <w:r>
        <w:rPr>
          <w:rFonts w:ascii="Times New Roman" w:hAnsi="Times New Roman" w:cs="Times New Roman"/>
        </w:rPr>
        <w:t xml:space="preserve"> </w:t>
      </w:r>
      <w:r w:rsidR="00123DC0" w:rsidRPr="00544BA6">
        <w:rPr>
          <w:rFonts w:ascii="Times New Roman" w:hAnsi="Times New Roman" w:cs="Times New Roman"/>
        </w:rPr>
        <w:t xml:space="preserve">Describa cómo garantizará que los datos entrados al Sistema de Información para Adultos son confiables y reflejan con exactitud los datos demográficos, la participación, ganancia educativa y el expediente académico del participante. </w:t>
      </w:r>
    </w:p>
    <w:p w14:paraId="3B645902" w14:textId="77777777" w:rsidR="00123DC0" w:rsidRDefault="00123DC0" w:rsidP="00123DC0">
      <w:pPr>
        <w:pStyle w:val="ListParagraph"/>
        <w:spacing w:after="200"/>
        <w:ind w:left="780"/>
        <w:jc w:val="both"/>
        <w:rPr>
          <w:rFonts w:ascii="Times New Roman" w:hAnsi="Times New Roman" w:cs="Times New Roman"/>
        </w:rPr>
      </w:pPr>
    </w:p>
    <w:p w14:paraId="13B778DF" w14:textId="3E944B9B" w:rsidR="00123DC0" w:rsidRPr="0076642C" w:rsidRDefault="00544BA6" w:rsidP="00C3233B">
      <w:pPr>
        <w:pStyle w:val="ListParagraph"/>
        <w:numPr>
          <w:ilvl w:val="1"/>
          <w:numId w:val="129"/>
        </w:numPr>
        <w:spacing w:after="200"/>
        <w:jc w:val="both"/>
        <w:rPr>
          <w:rFonts w:ascii="Times New Roman" w:hAnsi="Times New Roman" w:cs="Times New Roman"/>
        </w:rPr>
      </w:pPr>
      <w:r>
        <w:rPr>
          <w:rFonts w:ascii="Times New Roman" w:hAnsi="Times New Roman" w:cs="Times New Roman"/>
        </w:rPr>
        <w:t xml:space="preserve"> </w:t>
      </w:r>
      <w:r w:rsidR="00123DC0">
        <w:rPr>
          <w:rFonts w:ascii="Times New Roman" w:hAnsi="Times New Roman" w:cs="Times New Roman"/>
        </w:rPr>
        <w:t>¿C</w:t>
      </w:r>
      <w:r w:rsidR="00123DC0" w:rsidRPr="0076642C">
        <w:rPr>
          <w:rFonts w:ascii="Times New Roman" w:hAnsi="Times New Roman" w:cs="Times New Roman"/>
        </w:rPr>
        <w:t xml:space="preserve">ómo </w:t>
      </w:r>
      <w:r w:rsidR="00123DC0">
        <w:rPr>
          <w:rFonts w:ascii="Times New Roman" w:hAnsi="Times New Roman" w:cs="Times New Roman"/>
        </w:rPr>
        <w:t xml:space="preserve">garantizará que </w:t>
      </w:r>
      <w:r w:rsidR="00123DC0" w:rsidRPr="0076642C">
        <w:rPr>
          <w:rFonts w:ascii="Times New Roman" w:hAnsi="Times New Roman" w:cs="Times New Roman"/>
        </w:rPr>
        <w:t>el centro de servicios educativo cumplirá con los requisitos de informes del NRS</w:t>
      </w:r>
      <w:r w:rsidR="00123DC0">
        <w:rPr>
          <w:rFonts w:ascii="Times New Roman" w:hAnsi="Times New Roman" w:cs="Times New Roman"/>
        </w:rPr>
        <w:t>,</w:t>
      </w:r>
      <w:r w:rsidR="00123DC0" w:rsidRPr="0076642C">
        <w:rPr>
          <w:rFonts w:ascii="Times New Roman" w:hAnsi="Times New Roman" w:cs="Times New Roman"/>
        </w:rPr>
        <w:t xml:space="preserve"> los Indicadores de Ejecución de WIOA</w:t>
      </w:r>
      <w:r w:rsidR="00123DC0">
        <w:rPr>
          <w:rFonts w:ascii="Times New Roman" w:hAnsi="Times New Roman" w:cs="Times New Roman"/>
        </w:rPr>
        <w:t xml:space="preserve"> </w:t>
      </w:r>
      <w:r w:rsidR="00123DC0" w:rsidRPr="00710E00">
        <w:rPr>
          <w:rFonts w:ascii="Times New Roman" w:hAnsi="Times New Roman" w:cs="Times New Roman"/>
        </w:rPr>
        <w:t>e indicadores primarios del PR/NR</w:t>
      </w:r>
      <w:r w:rsidR="00123DC0">
        <w:rPr>
          <w:rFonts w:ascii="Times New Roman" w:hAnsi="Times New Roman" w:cs="Times New Roman"/>
        </w:rPr>
        <w:t>S con las poblaciones atendidas?</w:t>
      </w:r>
      <w:r w:rsidR="00123DC0" w:rsidRPr="0076642C">
        <w:rPr>
          <w:rFonts w:ascii="Times New Roman" w:hAnsi="Times New Roman" w:cs="Times New Roman"/>
        </w:rPr>
        <w:t xml:space="preserve">  </w:t>
      </w:r>
    </w:p>
    <w:p w14:paraId="00A4C002" w14:textId="77777777" w:rsidR="00123DC0" w:rsidRPr="0076642C" w:rsidRDefault="00123DC0" w:rsidP="00123DC0">
      <w:pPr>
        <w:pStyle w:val="ListParagraph"/>
        <w:spacing w:after="200"/>
        <w:ind w:left="780"/>
        <w:jc w:val="both"/>
        <w:rPr>
          <w:rFonts w:ascii="Times New Roman" w:hAnsi="Times New Roman" w:cs="Times New Roman"/>
        </w:rPr>
      </w:pPr>
    </w:p>
    <w:p w14:paraId="4B66BAA8" w14:textId="1147DD40" w:rsidR="00123DC0" w:rsidRPr="001E3793" w:rsidRDefault="00544BA6" w:rsidP="00C3233B">
      <w:pPr>
        <w:pStyle w:val="ListParagraph"/>
        <w:numPr>
          <w:ilvl w:val="1"/>
          <w:numId w:val="129"/>
        </w:numPr>
        <w:spacing w:after="0"/>
        <w:jc w:val="both"/>
        <w:rPr>
          <w:rFonts w:ascii="Times New Roman" w:hAnsi="Times New Roman" w:cs="Times New Roman"/>
        </w:rPr>
      </w:pPr>
      <w:r>
        <w:rPr>
          <w:rFonts w:ascii="Times New Roman" w:hAnsi="Times New Roman" w:cs="Times New Roman"/>
        </w:rPr>
        <w:t xml:space="preserve"> </w:t>
      </w:r>
      <w:r w:rsidR="00123DC0" w:rsidRPr="00147111">
        <w:rPr>
          <w:rFonts w:ascii="Times New Roman" w:hAnsi="Times New Roman" w:cs="Times New Roman"/>
        </w:rPr>
        <w:t xml:space="preserve">La medición de la ganancia educativa </w:t>
      </w:r>
      <w:r w:rsidR="00123DC0" w:rsidRPr="0076642C">
        <w:rPr>
          <w:rFonts w:ascii="Times New Roman" w:hAnsi="Times New Roman" w:cs="Times New Roman"/>
        </w:rPr>
        <w:t xml:space="preserve">Mesurable Skills Gain </w:t>
      </w:r>
      <w:r w:rsidR="00123DC0" w:rsidRPr="00147111">
        <w:rPr>
          <w:rFonts w:ascii="Times New Roman" w:hAnsi="Times New Roman" w:cs="Times New Roman"/>
        </w:rPr>
        <w:t>(MSG</w:t>
      </w:r>
      <w:r w:rsidR="00123DC0" w:rsidRPr="0076642C">
        <w:rPr>
          <w:rFonts w:ascii="Times New Roman" w:hAnsi="Times New Roman" w:cs="Times New Roman"/>
        </w:rPr>
        <w:t xml:space="preserve"> </w:t>
      </w:r>
      <w:r w:rsidR="00123DC0" w:rsidRPr="00147111">
        <w:rPr>
          <w:rFonts w:ascii="Times New Roman" w:hAnsi="Times New Roman" w:cs="Times New Roman"/>
        </w:rPr>
        <w:t xml:space="preserve">por sus siglas en inglés) es un componente crítico del rendimiento del participante y del programa. Ver el </w:t>
      </w:r>
      <w:r w:rsidR="00123DC0" w:rsidRPr="0076642C">
        <w:rPr>
          <w:rFonts w:ascii="Times New Roman" w:hAnsi="Times New Roman" w:cs="Times New Roman"/>
        </w:rPr>
        <w:t>Apéndice 2</w:t>
      </w:r>
      <w:r w:rsidR="00123DC0" w:rsidRPr="00147111">
        <w:rPr>
          <w:rFonts w:ascii="Times New Roman" w:hAnsi="Times New Roman" w:cs="Times New Roman"/>
        </w:rPr>
        <w:t xml:space="preserve"> para una descripción del MSG. </w:t>
      </w:r>
      <w:r w:rsidR="00123DC0" w:rsidRPr="001E3793">
        <w:rPr>
          <w:rFonts w:ascii="Times New Roman" w:hAnsi="Times New Roman" w:cs="Times New Roman"/>
        </w:rPr>
        <w:t xml:space="preserve">Describa el proceso que llevará a cabo el centro de servicios educativo para administrar y supervisar los siguientes tipos de ganancia educativa: pre y </w:t>
      </w:r>
      <w:r w:rsidR="00123DC0" w:rsidRPr="00CA1414">
        <w:rPr>
          <w:rFonts w:ascii="Times New Roman" w:hAnsi="Times New Roman" w:cs="Times New Roman"/>
        </w:rPr>
        <w:t>posprueba</w:t>
      </w:r>
      <w:r w:rsidR="00123DC0" w:rsidRPr="00751C97">
        <w:rPr>
          <w:rFonts w:ascii="Times New Roman" w:hAnsi="Times New Roman" w:cs="Times New Roman"/>
          <w:color w:val="FF0000"/>
        </w:rPr>
        <w:t xml:space="preserve"> </w:t>
      </w:r>
      <w:r w:rsidR="00123DC0" w:rsidRPr="001E3793">
        <w:rPr>
          <w:rFonts w:ascii="Times New Roman" w:hAnsi="Times New Roman" w:cs="Times New Roman"/>
        </w:rPr>
        <w:t xml:space="preserve">por nivel de funcionamiento; otorgamiento de créditos y la obtención del diploma de Escuela Superior o su equivalente reconocido. </w:t>
      </w:r>
    </w:p>
    <w:p w14:paraId="3F13A622" w14:textId="77777777" w:rsidR="00123DC0" w:rsidRPr="001E3793" w:rsidRDefault="00123DC0" w:rsidP="00123DC0">
      <w:pPr>
        <w:ind w:left="708"/>
        <w:rPr>
          <w:rFonts w:ascii="Times New Roman" w:hAnsi="Times New Roman" w:cs="Times New Roman"/>
        </w:rPr>
      </w:pPr>
      <w:r w:rsidRPr="001E3793">
        <w:rPr>
          <w:rFonts w:ascii="Times New Roman" w:hAnsi="Times New Roman" w:cs="Times New Roman"/>
        </w:rPr>
        <w:t xml:space="preserve">En su respuesta, atienda lo siguiente:  </w:t>
      </w:r>
    </w:p>
    <w:p w14:paraId="6FD94941" w14:textId="77777777" w:rsidR="00123DC0" w:rsidRPr="00D17B3B" w:rsidRDefault="00123DC0" w:rsidP="00123DC0">
      <w:pPr>
        <w:numPr>
          <w:ilvl w:val="0"/>
          <w:numId w:val="51"/>
        </w:numPr>
        <w:spacing w:line="256" w:lineRule="auto"/>
        <w:ind w:left="1572"/>
        <w:rPr>
          <w:rFonts w:ascii="Times New Roman" w:hAnsi="Times New Roman" w:cs="Times New Roman"/>
        </w:rPr>
      </w:pPr>
      <w:r w:rsidRPr="00D17B3B">
        <w:rPr>
          <w:rFonts w:ascii="Times New Roman" w:hAnsi="Times New Roman" w:cs="Times New Roman"/>
        </w:rPr>
        <w:t xml:space="preserve">¿Con qué frecuencia se monitoreará el rendimiento </w:t>
      </w:r>
      <w:r>
        <w:rPr>
          <w:rFonts w:ascii="Times New Roman" w:hAnsi="Times New Roman" w:cs="Times New Roman"/>
        </w:rPr>
        <w:t xml:space="preserve">educativo </w:t>
      </w:r>
      <w:r w:rsidRPr="00D17B3B">
        <w:rPr>
          <w:rFonts w:ascii="Times New Roman" w:hAnsi="Times New Roman" w:cs="Times New Roman"/>
        </w:rPr>
        <w:t>de cada nivel?</w:t>
      </w:r>
    </w:p>
    <w:p w14:paraId="7DDC39D2" w14:textId="77777777" w:rsidR="00123DC0" w:rsidRPr="00D17B3B" w:rsidRDefault="00123DC0" w:rsidP="00123DC0">
      <w:pPr>
        <w:numPr>
          <w:ilvl w:val="0"/>
          <w:numId w:val="51"/>
        </w:numPr>
        <w:spacing w:line="256" w:lineRule="auto"/>
        <w:ind w:left="1572"/>
        <w:rPr>
          <w:rFonts w:ascii="Times New Roman" w:hAnsi="Times New Roman" w:cs="Times New Roman"/>
        </w:rPr>
      </w:pPr>
      <w:r w:rsidRPr="00D17B3B">
        <w:rPr>
          <w:rFonts w:ascii="Times New Roman" w:hAnsi="Times New Roman" w:cs="Times New Roman"/>
        </w:rPr>
        <w:t xml:space="preserve">¿Cómo se usarán los </w:t>
      </w:r>
      <w:r>
        <w:rPr>
          <w:rFonts w:ascii="Times New Roman" w:hAnsi="Times New Roman" w:cs="Times New Roman"/>
        </w:rPr>
        <w:t>resultados</w:t>
      </w:r>
      <w:r w:rsidRPr="00D17B3B">
        <w:rPr>
          <w:rFonts w:ascii="Times New Roman" w:hAnsi="Times New Roman" w:cs="Times New Roman"/>
        </w:rPr>
        <w:t xml:space="preserve"> para el mejoramiento </w:t>
      </w:r>
      <w:r>
        <w:rPr>
          <w:rFonts w:ascii="Times New Roman" w:hAnsi="Times New Roman" w:cs="Times New Roman"/>
        </w:rPr>
        <w:t xml:space="preserve">del rendimiento </w:t>
      </w:r>
      <w:r w:rsidRPr="00D17B3B">
        <w:rPr>
          <w:rFonts w:ascii="Times New Roman" w:hAnsi="Times New Roman" w:cs="Times New Roman"/>
        </w:rPr>
        <w:t xml:space="preserve">del centro de servicios educativo? </w:t>
      </w:r>
    </w:p>
    <w:p w14:paraId="04A32D32" w14:textId="77777777" w:rsidR="00123DC0" w:rsidRPr="00D17B3B" w:rsidRDefault="00123DC0" w:rsidP="00123DC0">
      <w:pPr>
        <w:numPr>
          <w:ilvl w:val="0"/>
          <w:numId w:val="51"/>
        </w:numPr>
        <w:spacing w:line="256" w:lineRule="auto"/>
        <w:ind w:left="1572"/>
        <w:rPr>
          <w:rFonts w:ascii="Times New Roman" w:hAnsi="Times New Roman" w:cs="Times New Roman"/>
        </w:rPr>
      </w:pPr>
      <w:r w:rsidRPr="00D17B3B">
        <w:rPr>
          <w:rFonts w:ascii="Times New Roman" w:hAnsi="Times New Roman" w:cs="Times New Roman"/>
        </w:rPr>
        <w:t>Identifique los procesos y procedimientos que se implementarán para asegurar que se cumplan las metas del participante y del programa.</w:t>
      </w:r>
      <w:r w:rsidRPr="00111887">
        <w:rPr>
          <w:rFonts w:ascii="Times New Roman" w:hAnsi="Times New Roman" w:cs="Times New Roman"/>
          <w:color w:val="FF0000"/>
        </w:rPr>
        <w:t xml:space="preserve"> </w:t>
      </w:r>
    </w:p>
    <w:p w14:paraId="03098D0B" w14:textId="77777777" w:rsidR="00123DC0" w:rsidRPr="00D17B3B" w:rsidRDefault="00123DC0" w:rsidP="00123DC0">
      <w:pPr>
        <w:numPr>
          <w:ilvl w:val="0"/>
          <w:numId w:val="51"/>
        </w:numPr>
        <w:spacing w:line="256" w:lineRule="auto"/>
        <w:ind w:left="1572"/>
        <w:rPr>
          <w:rFonts w:ascii="Times New Roman" w:hAnsi="Times New Roman" w:cs="Times New Roman"/>
        </w:rPr>
      </w:pPr>
      <w:r w:rsidRPr="00D17B3B">
        <w:rPr>
          <w:rFonts w:ascii="Times New Roman" w:hAnsi="Times New Roman" w:cs="Times New Roman"/>
        </w:rPr>
        <w:t>¿Cómo se comunicarán las metas y los resultados del participante a los docentes y al participante?</w:t>
      </w:r>
    </w:p>
    <w:p w14:paraId="2EB8F259" w14:textId="77777777" w:rsidR="008857C9" w:rsidRDefault="008857C9" w:rsidP="008857C9">
      <w:pPr>
        <w:spacing w:line="240" w:lineRule="auto"/>
        <w:rPr>
          <w:rFonts w:ascii="Times New Roman" w:hAnsi="Times New Roman" w:cs="Times New Roman"/>
        </w:rPr>
      </w:pPr>
    </w:p>
    <w:p w14:paraId="0836086B" w14:textId="77777777" w:rsidR="008857C9" w:rsidRDefault="008857C9" w:rsidP="008857C9">
      <w:pPr>
        <w:spacing w:line="240" w:lineRule="auto"/>
        <w:rPr>
          <w:rFonts w:ascii="Times New Roman" w:hAnsi="Times New Roman" w:cs="Times New Roman"/>
        </w:rPr>
      </w:pPr>
    </w:p>
    <w:p w14:paraId="03E129E7" w14:textId="77777777" w:rsidR="00081365" w:rsidRDefault="00081365" w:rsidP="008857C9">
      <w:pPr>
        <w:spacing w:line="240" w:lineRule="auto"/>
        <w:rPr>
          <w:rFonts w:ascii="Times New Roman" w:hAnsi="Times New Roman" w:cs="Times New Roman"/>
        </w:rPr>
      </w:pPr>
    </w:p>
    <w:p w14:paraId="7011454D" w14:textId="538B47BA" w:rsidR="00081365" w:rsidRDefault="00081365" w:rsidP="008857C9">
      <w:pPr>
        <w:spacing w:line="240" w:lineRule="auto"/>
        <w:rPr>
          <w:rFonts w:ascii="Times New Roman" w:hAnsi="Times New Roman" w:cs="Times New Roman"/>
        </w:rPr>
      </w:pPr>
    </w:p>
    <w:p w14:paraId="214B8071" w14:textId="77777777" w:rsidR="00544BA6" w:rsidRDefault="00544BA6" w:rsidP="008857C9">
      <w:pPr>
        <w:spacing w:line="240" w:lineRule="auto"/>
        <w:rPr>
          <w:rFonts w:ascii="Times New Roman" w:hAnsi="Times New Roman" w:cs="Times New Roman"/>
        </w:rPr>
      </w:pPr>
    </w:p>
    <w:p w14:paraId="619C98A0" w14:textId="77777777" w:rsidR="00081365" w:rsidRDefault="00081365" w:rsidP="008857C9">
      <w:pPr>
        <w:spacing w:line="240" w:lineRule="auto"/>
        <w:rPr>
          <w:rFonts w:ascii="Times New Roman" w:hAnsi="Times New Roman" w:cs="Times New Roman"/>
        </w:rPr>
      </w:pPr>
    </w:p>
    <w:p w14:paraId="4F98237E" w14:textId="0F0F04D3" w:rsidR="00081365" w:rsidRDefault="00081365" w:rsidP="008857C9">
      <w:pPr>
        <w:spacing w:line="240" w:lineRule="auto"/>
        <w:rPr>
          <w:rFonts w:ascii="Times New Roman" w:hAnsi="Times New Roman" w:cs="Times New Roman"/>
        </w:rPr>
      </w:pPr>
    </w:p>
    <w:p w14:paraId="397C1097" w14:textId="0934FB0F" w:rsidR="00544BA6" w:rsidRDefault="00544BA6" w:rsidP="008857C9">
      <w:pPr>
        <w:spacing w:line="240" w:lineRule="auto"/>
        <w:rPr>
          <w:rFonts w:ascii="Times New Roman" w:hAnsi="Times New Roman" w:cs="Times New Roman"/>
        </w:rPr>
      </w:pPr>
    </w:p>
    <w:p w14:paraId="1BEDA8B2" w14:textId="77777777" w:rsidR="008857C9" w:rsidRPr="00A20EAA" w:rsidRDefault="008857C9" w:rsidP="008857C9">
      <w:pPr>
        <w:pStyle w:val="Heading2"/>
        <w:shd w:val="clear" w:color="auto" w:fill="000000" w:themeFill="text1"/>
        <w:jc w:val="both"/>
        <w:rPr>
          <w:rFonts w:ascii="Times New Roman" w:hAnsi="Times New Roman" w:cs="Times New Roman"/>
          <w:b/>
          <w:color w:val="FFFFFF" w:themeColor="background1"/>
          <w:sz w:val="24"/>
          <w:szCs w:val="22"/>
          <w:lang w:val="es-PR"/>
        </w:rPr>
      </w:pPr>
      <w:bookmarkStart w:id="85" w:name="_Toc2264349"/>
      <w:r>
        <w:rPr>
          <w:rFonts w:ascii="Times New Roman" w:hAnsi="Times New Roman" w:cs="Times New Roman"/>
          <w:b/>
          <w:color w:val="FFFFFF" w:themeColor="background1"/>
          <w:sz w:val="24"/>
          <w:szCs w:val="22"/>
          <w:lang w:val="es-PR"/>
        </w:rPr>
        <w:t xml:space="preserve">Sección 231(b): </w:t>
      </w:r>
      <w:r w:rsidRPr="00A20EAA">
        <w:rPr>
          <w:rFonts w:ascii="Times New Roman" w:hAnsi="Times New Roman" w:cs="Times New Roman"/>
          <w:b/>
          <w:color w:val="FFFFFF" w:themeColor="background1"/>
          <w:sz w:val="24"/>
          <w:szCs w:val="22"/>
          <w:lang w:val="es-PR"/>
        </w:rPr>
        <w:t>Alfabetización Integrada de Inglés y Educación Cívica (IELCE)</w:t>
      </w:r>
      <w:bookmarkEnd w:id="85"/>
      <w:r w:rsidRPr="00A20EAA">
        <w:rPr>
          <w:rFonts w:ascii="Times New Roman" w:hAnsi="Times New Roman" w:cs="Times New Roman"/>
          <w:b/>
          <w:color w:val="FFFFFF" w:themeColor="background1"/>
          <w:sz w:val="24"/>
          <w:szCs w:val="22"/>
          <w:lang w:val="es-PR"/>
        </w:rPr>
        <w:t xml:space="preserve"> </w:t>
      </w:r>
    </w:p>
    <w:p w14:paraId="076D7482" w14:textId="77777777" w:rsidR="008857C9" w:rsidRPr="00C9636F" w:rsidRDefault="008857C9" w:rsidP="008857C9">
      <w:pPr>
        <w:spacing w:line="240" w:lineRule="auto"/>
        <w:rPr>
          <w:rFonts w:ascii="Times New Roman" w:hAnsi="Times New Roman" w:cs="Times New Roman"/>
          <w:b/>
        </w:rPr>
      </w:pPr>
      <w:r w:rsidRPr="004514F9">
        <w:rPr>
          <w:rFonts w:ascii="Times New Roman" w:hAnsi="Times New Roman" w:cs="Times New Roman"/>
          <w:b/>
        </w:rPr>
        <w:t xml:space="preserve">Favor de referirse en el RFP a la sección correspondiente para información e instrucciones adicionales.  </w:t>
      </w:r>
    </w:p>
    <w:p w14:paraId="0D1B496A" w14:textId="77777777" w:rsidR="008857C9" w:rsidRPr="00B840A5" w:rsidRDefault="008857C9" w:rsidP="008857C9">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 xml:space="preserve">Criterio 13: Educación Integrada de Alfabetización y Educación Cívica (IELCE) </w:t>
      </w:r>
      <w:r>
        <w:rPr>
          <w:rFonts w:ascii="Times New Roman" w:hAnsi="Times New Roman" w:cs="Times New Roman"/>
          <w:b/>
        </w:rPr>
        <w:t>– Puntuación Máxima: 10 puntos</w:t>
      </w:r>
    </w:p>
    <w:p w14:paraId="6ADC2519" w14:textId="77777777" w:rsidR="008857C9" w:rsidRPr="00B840A5" w:rsidRDefault="008857C9" w:rsidP="008857C9">
      <w:pPr>
        <w:pStyle w:val="Default"/>
        <w:jc w:val="both"/>
        <w:rPr>
          <w:rFonts w:ascii="Times New Roman" w:hAnsi="Times New Roman" w:cs="Times New Roman"/>
          <w:sz w:val="22"/>
          <w:szCs w:val="22"/>
        </w:rPr>
      </w:pPr>
    </w:p>
    <w:p w14:paraId="1A8815C3" w14:textId="77777777" w:rsidR="00D96447" w:rsidRDefault="00D96447" w:rsidP="00382EB9">
      <w:pPr>
        <w:pStyle w:val="ListParagraph"/>
        <w:autoSpaceDE w:val="0"/>
        <w:autoSpaceDN w:val="0"/>
        <w:adjustRightInd w:val="0"/>
        <w:spacing w:line="256" w:lineRule="auto"/>
        <w:ind w:left="0"/>
        <w:jc w:val="both"/>
        <w:rPr>
          <w:rFonts w:ascii="Times New Roman" w:hAnsi="Times New Roman" w:cs="Times New Roman"/>
          <w:color w:val="000000"/>
        </w:rPr>
      </w:pPr>
      <w:r w:rsidRPr="007930CD">
        <w:rPr>
          <w:rFonts w:ascii="Times New Roman" w:hAnsi="Times New Roman" w:cs="Times New Roman"/>
          <w:b/>
          <w:color w:val="000000"/>
        </w:rPr>
        <w:t>13.1</w:t>
      </w:r>
      <w:r w:rsidR="007930CD">
        <w:rPr>
          <w:rFonts w:ascii="Times New Roman" w:hAnsi="Times New Roman" w:cs="Times New Roman"/>
          <w:color w:val="000000"/>
        </w:rPr>
        <w:t xml:space="preserve"> </w:t>
      </w:r>
      <w:r>
        <w:rPr>
          <w:rFonts w:ascii="Times New Roman" w:hAnsi="Times New Roman" w:cs="Times New Roman"/>
          <w:color w:val="000000"/>
        </w:rPr>
        <w:t xml:space="preserve">¿Cuál es la población de Aprendices del Idioma Inglés (ELL, por sus siglas en inglés) en el área local? Cite datos de la </w:t>
      </w:r>
      <w:r>
        <w:rPr>
          <w:rFonts w:ascii="Times New Roman" w:hAnsi="Times New Roman" w:cs="Times New Roman"/>
          <w:i/>
          <w:color w:val="000000"/>
        </w:rPr>
        <w:t>American Community Survey</w:t>
      </w:r>
      <w:r>
        <w:rPr>
          <w:rFonts w:ascii="Times New Roman" w:hAnsi="Times New Roman" w:cs="Times New Roman"/>
          <w:color w:val="000000"/>
        </w:rPr>
        <w:t xml:space="preserve">. </w:t>
      </w:r>
    </w:p>
    <w:p w14:paraId="71B7A00C" w14:textId="77777777" w:rsidR="00D96447" w:rsidRDefault="00D96447" w:rsidP="00382EB9">
      <w:pPr>
        <w:pStyle w:val="ListParagraph"/>
        <w:autoSpaceDE w:val="0"/>
        <w:autoSpaceDN w:val="0"/>
        <w:adjustRightInd w:val="0"/>
        <w:spacing w:line="256" w:lineRule="auto"/>
        <w:ind w:left="0"/>
        <w:jc w:val="both"/>
        <w:rPr>
          <w:rFonts w:ascii="Times New Roman" w:hAnsi="Times New Roman" w:cs="Times New Roman"/>
          <w:color w:val="000000"/>
        </w:rPr>
      </w:pPr>
      <w:r>
        <w:rPr>
          <w:rFonts w:ascii="Times New Roman" w:hAnsi="Times New Roman" w:cs="Times New Roman"/>
          <w:color w:val="000000"/>
        </w:rPr>
        <w:t xml:space="preserve"> </w:t>
      </w:r>
    </w:p>
    <w:p w14:paraId="2C83CDC5" w14:textId="77777777" w:rsidR="00D96447" w:rsidRPr="009E64C9" w:rsidRDefault="00D96447" w:rsidP="007D6454">
      <w:pPr>
        <w:pStyle w:val="ListParagraph"/>
        <w:numPr>
          <w:ilvl w:val="1"/>
          <w:numId w:val="85"/>
        </w:numPr>
        <w:autoSpaceDE w:val="0"/>
        <w:autoSpaceDN w:val="0"/>
        <w:adjustRightInd w:val="0"/>
        <w:spacing w:line="256" w:lineRule="auto"/>
        <w:ind w:left="471"/>
        <w:jc w:val="both"/>
        <w:rPr>
          <w:rFonts w:ascii="Times New Roman" w:hAnsi="Times New Roman" w:cs="Times New Roman"/>
          <w:color w:val="000000"/>
        </w:rPr>
      </w:pPr>
      <w:r w:rsidRPr="009E64C9">
        <w:rPr>
          <w:rFonts w:ascii="Times New Roman" w:hAnsi="Times New Roman" w:cs="Times New Roman"/>
          <w:color w:val="000000"/>
        </w:rPr>
        <w:t xml:space="preserve"> Describa la necesidad demostrada del área local de un programa que ofrezca servicios de IELCE. </w:t>
      </w:r>
      <w:r w:rsidRPr="009E64C9">
        <w:rPr>
          <w:rFonts w:ascii="Times New Roman" w:hAnsi="Times New Roman" w:cs="Times New Roman"/>
          <w:b/>
          <w:color w:val="000000"/>
        </w:rPr>
        <w:t xml:space="preserve"> </w:t>
      </w:r>
    </w:p>
    <w:p w14:paraId="02052F51" w14:textId="77777777" w:rsidR="008857C9" w:rsidRDefault="008857C9" w:rsidP="008857C9">
      <w:pPr>
        <w:pStyle w:val="Default"/>
        <w:jc w:val="both"/>
        <w:rPr>
          <w:rFonts w:ascii="Times New Roman" w:hAnsi="Times New Roman" w:cs="Times New Roman"/>
          <w:b/>
          <w:color w:val="7030A0"/>
          <w:sz w:val="22"/>
          <w:szCs w:val="22"/>
        </w:rPr>
      </w:pPr>
    </w:p>
    <w:p w14:paraId="1BF4EAE1" w14:textId="77777777" w:rsidR="008857C9" w:rsidRDefault="008857C9" w:rsidP="008857C9">
      <w:pPr>
        <w:pStyle w:val="Default"/>
        <w:jc w:val="both"/>
        <w:rPr>
          <w:rFonts w:ascii="Times New Roman" w:hAnsi="Times New Roman" w:cs="Times New Roman"/>
          <w:b/>
          <w:color w:val="7030A0"/>
          <w:sz w:val="22"/>
          <w:szCs w:val="22"/>
        </w:rPr>
      </w:pPr>
    </w:p>
    <w:p w14:paraId="216A2B15" w14:textId="67C48247" w:rsidR="008857C9" w:rsidRPr="00C9636F" w:rsidRDefault="0029127B" w:rsidP="008857C9">
      <w:pPr>
        <w:spacing w:line="240" w:lineRule="auto"/>
        <w:rPr>
          <w:rFonts w:ascii="Times New Roman" w:hAnsi="Times New Roman" w:cs="Times New Roman"/>
          <w:b/>
        </w:rPr>
      </w:pPr>
      <w:r>
        <w:rPr>
          <w:rFonts w:ascii="Times New Roman" w:hAnsi="Times New Roman" w:cs="Times New Roman"/>
          <w:b/>
        </w:rPr>
        <w:t>F</w:t>
      </w:r>
      <w:r w:rsidR="008857C9" w:rsidRPr="004514F9">
        <w:rPr>
          <w:rFonts w:ascii="Times New Roman" w:hAnsi="Times New Roman" w:cs="Times New Roman"/>
          <w:b/>
        </w:rPr>
        <w:t xml:space="preserve">avor de referirse en el RFP a la sección correspondiente para información e instrucciones adicionales.  </w:t>
      </w:r>
    </w:p>
    <w:p w14:paraId="010385F8" w14:textId="5EAF6DE1" w:rsidR="008857C9" w:rsidRPr="004E27FB" w:rsidRDefault="008857C9" w:rsidP="008857C9">
      <w:pPr>
        <w:pStyle w:val="Default"/>
        <w:shd w:val="clear" w:color="auto" w:fill="0070C0"/>
        <w:jc w:val="both"/>
        <w:rPr>
          <w:rFonts w:ascii="Times New Roman" w:hAnsi="Times New Roman" w:cs="Times New Roman"/>
          <w:b/>
          <w:color w:val="auto"/>
          <w:sz w:val="22"/>
          <w:szCs w:val="22"/>
        </w:rPr>
      </w:pPr>
      <w:r w:rsidRPr="004E27FB">
        <w:rPr>
          <w:rFonts w:ascii="Times New Roman" w:hAnsi="Times New Roman" w:cs="Times New Roman"/>
          <w:b/>
          <w:color w:val="auto"/>
          <w:sz w:val="22"/>
          <w:szCs w:val="22"/>
        </w:rPr>
        <w:t xml:space="preserve">Opción #1: Alfabetización Integrada de Inglés y Educación Cívica </w:t>
      </w:r>
      <w:r w:rsidR="009E59DF">
        <w:rPr>
          <w:rFonts w:ascii="Times New Roman" w:hAnsi="Times New Roman" w:cs="Times New Roman"/>
          <w:b/>
          <w:color w:val="auto"/>
          <w:sz w:val="22"/>
          <w:szCs w:val="22"/>
        </w:rPr>
        <w:t>– Puntuación Máxima:</w:t>
      </w:r>
      <w:r w:rsidR="009E59DF" w:rsidRPr="009E59DF">
        <w:rPr>
          <w:rFonts w:ascii="Times New Roman" w:hAnsi="Times New Roman" w:cs="Times New Roman"/>
          <w:b/>
          <w:color w:val="FF0000"/>
          <w:sz w:val="22"/>
          <w:szCs w:val="22"/>
        </w:rPr>
        <w:t xml:space="preserve"> </w:t>
      </w:r>
      <w:r w:rsidR="00117D07" w:rsidRPr="00C3233B">
        <w:rPr>
          <w:rFonts w:ascii="Times New Roman" w:hAnsi="Times New Roman" w:cs="Times New Roman"/>
          <w:b/>
          <w:color w:val="auto"/>
          <w:sz w:val="22"/>
          <w:szCs w:val="22"/>
        </w:rPr>
        <w:t xml:space="preserve">30 </w:t>
      </w:r>
      <w:r w:rsidRPr="00C3233B">
        <w:rPr>
          <w:rFonts w:ascii="Times New Roman" w:hAnsi="Times New Roman" w:cs="Times New Roman"/>
          <w:b/>
          <w:color w:val="auto"/>
          <w:sz w:val="22"/>
          <w:szCs w:val="22"/>
        </w:rPr>
        <w:t>puntos</w:t>
      </w:r>
    </w:p>
    <w:p w14:paraId="7F373D8D" w14:textId="77777777" w:rsidR="008857C9" w:rsidRDefault="008857C9" w:rsidP="008857C9">
      <w:pPr>
        <w:pStyle w:val="Default"/>
        <w:jc w:val="both"/>
        <w:rPr>
          <w:rFonts w:ascii="Times New Roman" w:hAnsi="Times New Roman" w:cs="Times New Roman"/>
          <w:b/>
          <w:sz w:val="22"/>
          <w:szCs w:val="22"/>
        </w:rPr>
      </w:pPr>
      <w:r w:rsidRPr="00890F4E">
        <w:rPr>
          <w:rFonts w:ascii="Times New Roman" w:hAnsi="Times New Roman" w:cs="Times New Roman"/>
          <w:b/>
          <w:sz w:val="22"/>
          <w:szCs w:val="22"/>
        </w:rPr>
        <w:t>Debe responder el Criterio #13 si está solic</w:t>
      </w:r>
      <w:r>
        <w:rPr>
          <w:rFonts w:ascii="Times New Roman" w:hAnsi="Times New Roman" w:cs="Times New Roman"/>
          <w:b/>
          <w:sz w:val="22"/>
          <w:szCs w:val="22"/>
        </w:rPr>
        <w:t>itando fondos bajo esta sección.</w:t>
      </w:r>
    </w:p>
    <w:p w14:paraId="05414EDA" w14:textId="77777777" w:rsidR="008857C9" w:rsidRPr="00890F4E" w:rsidRDefault="008857C9" w:rsidP="008857C9">
      <w:pPr>
        <w:pStyle w:val="Default"/>
        <w:jc w:val="both"/>
        <w:rPr>
          <w:rFonts w:ascii="Times New Roman" w:hAnsi="Times New Roman" w:cs="Times New Roman"/>
          <w:b/>
          <w:sz w:val="22"/>
          <w:szCs w:val="22"/>
        </w:rPr>
      </w:pPr>
    </w:p>
    <w:p w14:paraId="2A5E52CD" w14:textId="77777777" w:rsidR="00117D07" w:rsidRPr="00CA1414" w:rsidRDefault="00117D07" w:rsidP="00117D07">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color w:val="000000"/>
        </w:rPr>
        <w:t>El</w:t>
      </w:r>
      <w:r w:rsidRPr="00CA1414">
        <w:rPr>
          <w:rFonts w:ascii="Times New Roman" w:hAnsi="Times New Roman" w:cs="Times New Roman"/>
          <w:color w:val="000000"/>
        </w:rPr>
        <w:t xml:space="preserve"> centro de servicios educativo </w:t>
      </w:r>
      <w:r>
        <w:rPr>
          <w:rFonts w:ascii="Times New Roman" w:hAnsi="Times New Roman" w:cs="Times New Roman"/>
          <w:color w:val="000000"/>
        </w:rPr>
        <w:t>debe cumplir con</w:t>
      </w:r>
      <w:r w:rsidRPr="00CA1414">
        <w:rPr>
          <w:rFonts w:ascii="Times New Roman" w:hAnsi="Times New Roman" w:cs="Times New Roman"/>
          <w:color w:val="000000"/>
        </w:rPr>
        <w:t xml:space="preserve"> cada uno de los componentes requeridos de IELCE enumerados como se define en la sección 203(12) de WIOA: </w:t>
      </w:r>
      <w:r w:rsidRPr="00CA1414">
        <w:rPr>
          <w:rFonts w:ascii="Times New Roman" w:hAnsi="Times New Roman" w:cs="Times New Roman"/>
          <w:b/>
          <w:color w:val="000000"/>
        </w:rPr>
        <w:t xml:space="preserve"> </w:t>
      </w:r>
    </w:p>
    <w:p w14:paraId="7F9B441B" w14:textId="77777777" w:rsidR="00117D07" w:rsidRPr="001A0AF3" w:rsidRDefault="00117D07" w:rsidP="00117D0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Alfabetización </w:t>
      </w:r>
    </w:p>
    <w:p w14:paraId="0290C483" w14:textId="77777777" w:rsidR="00117D07" w:rsidRPr="001A0AF3" w:rsidRDefault="00117D07" w:rsidP="00117D0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Aprendizaje del inglés </w:t>
      </w:r>
    </w:p>
    <w:p w14:paraId="06CF7D15" w14:textId="77777777" w:rsidR="00117D07" w:rsidRPr="001A0AF3" w:rsidRDefault="00117D07" w:rsidP="00117D0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Educación cívica </w:t>
      </w:r>
    </w:p>
    <w:p w14:paraId="60FE378A" w14:textId="77777777" w:rsidR="00117D07" w:rsidRPr="001A0AF3" w:rsidRDefault="00117D07" w:rsidP="00117D07">
      <w:pPr>
        <w:pStyle w:val="ListParagraph"/>
        <w:numPr>
          <w:ilvl w:val="1"/>
          <w:numId w:val="89"/>
        </w:numPr>
        <w:autoSpaceDE w:val="0"/>
        <w:autoSpaceDN w:val="0"/>
        <w:adjustRightInd w:val="0"/>
        <w:spacing w:after="240"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Formación profesional (opcional) </w:t>
      </w:r>
    </w:p>
    <w:p w14:paraId="13A5A0B6" w14:textId="77777777" w:rsidR="00117D07" w:rsidRPr="00CA1414" w:rsidRDefault="00117D07" w:rsidP="00117D07">
      <w:pPr>
        <w:autoSpaceDE w:val="0"/>
        <w:autoSpaceDN w:val="0"/>
        <w:adjustRightInd w:val="0"/>
        <w:spacing w:after="240"/>
        <w:jc w:val="both"/>
        <w:rPr>
          <w:rFonts w:ascii="Times New Roman" w:hAnsi="Times New Roman" w:cs="Times New Roman"/>
          <w:color w:val="000000"/>
        </w:rPr>
      </w:pPr>
      <w:r>
        <w:rPr>
          <w:rFonts w:ascii="Times New Roman" w:hAnsi="Times New Roman" w:cs="Times New Roman"/>
          <w:color w:val="000000"/>
        </w:rPr>
        <w:t>1.</w:t>
      </w:r>
      <w:r w:rsidRPr="00CA1414">
        <w:rPr>
          <w:rFonts w:ascii="Times New Roman" w:hAnsi="Times New Roman" w:cs="Times New Roman"/>
          <w:color w:val="000000"/>
        </w:rPr>
        <w:t xml:space="preserve"> </w:t>
      </w:r>
      <w:r>
        <w:rPr>
          <w:rFonts w:ascii="Times New Roman" w:hAnsi="Times New Roman" w:cs="Times New Roman"/>
          <w:color w:val="000000"/>
        </w:rPr>
        <w:t>D</w:t>
      </w:r>
      <w:r w:rsidRPr="00CA1414">
        <w:rPr>
          <w:rFonts w:ascii="Times New Roman" w:hAnsi="Times New Roman" w:cs="Times New Roman"/>
          <w:color w:val="000000"/>
        </w:rPr>
        <w:t>escri</w:t>
      </w:r>
      <w:r>
        <w:rPr>
          <w:rFonts w:ascii="Times New Roman" w:hAnsi="Times New Roman" w:cs="Times New Roman"/>
          <w:color w:val="000000"/>
        </w:rPr>
        <w:t>ba</w:t>
      </w:r>
      <w:r w:rsidRPr="00CA1414">
        <w:rPr>
          <w:rFonts w:ascii="Times New Roman" w:hAnsi="Times New Roman" w:cs="Times New Roman"/>
          <w:color w:val="000000"/>
        </w:rPr>
        <w:t xml:space="preserve"> cómo el centro de servicios educativo cumplirá con: </w:t>
      </w:r>
      <w:r w:rsidRPr="00CA1414">
        <w:rPr>
          <w:rFonts w:ascii="Times New Roman" w:hAnsi="Times New Roman" w:cs="Times New Roman"/>
          <w:b/>
          <w:color w:val="000000"/>
        </w:rPr>
        <w:t xml:space="preserve"> </w:t>
      </w:r>
    </w:p>
    <w:p w14:paraId="54132CC6" w14:textId="77777777" w:rsidR="00117D07" w:rsidRPr="001A0AF3" w:rsidRDefault="00117D07" w:rsidP="00117D07">
      <w:pPr>
        <w:pStyle w:val="ListParagraph"/>
        <w:autoSpaceDE w:val="0"/>
        <w:autoSpaceDN w:val="0"/>
        <w:adjustRightInd w:val="0"/>
        <w:spacing w:after="240" w:line="256" w:lineRule="auto"/>
        <w:ind w:left="1080" w:right="715"/>
        <w:jc w:val="both"/>
        <w:rPr>
          <w:rFonts w:ascii="Times New Roman" w:hAnsi="Times New Roman" w:cs="Times New Roman"/>
          <w:color w:val="000000"/>
        </w:rPr>
      </w:pPr>
      <w:r>
        <w:rPr>
          <w:rFonts w:ascii="Times New Roman" w:hAnsi="Times New Roman" w:cs="Times New Roman"/>
          <w:color w:val="000000"/>
        </w:rPr>
        <w:t xml:space="preserve">a.    </w:t>
      </w:r>
      <w:r w:rsidRPr="001A0AF3">
        <w:rPr>
          <w:rFonts w:ascii="Times New Roman" w:hAnsi="Times New Roman" w:cs="Times New Roman"/>
          <w:color w:val="000000"/>
        </w:rPr>
        <w:t>Instrucción en alfabetización     y aprendizaje del inglés</w:t>
      </w:r>
    </w:p>
    <w:p w14:paraId="7EA98CC8" w14:textId="77777777" w:rsidR="00117D07" w:rsidRPr="00CA1414" w:rsidRDefault="00117D07" w:rsidP="00117D07">
      <w:pPr>
        <w:pStyle w:val="ListParagraph"/>
        <w:numPr>
          <w:ilvl w:val="4"/>
          <w:numId w:val="74"/>
        </w:numPr>
        <w:autoSpaceDE w:val="0"/>
        <w:autoSpaceDN w:val="0"/>
        <w:adjustRightInd w:val="0"/>
        <w:spacing w:after="240" w:line="256" w:lineRule="auto"/>
        <w:ind w:left="1440"/>
        <w:jc w:val="both"/>
        <w:rPr>
          <w:rFonts w:ascii="Times New Roman" w:hAnsi="Times New Roman" w:cs="Times New Roman"/>
          <w:color w:val="000000"/>
        </w:rPr>
      </w:pPr>
      <w:r w:rsidRPr="00CA1414">
        <w:rPr>
          <w:rFonts w:ascii="Times New Roman" w:hAnsi="Times New Roman" w:cs="Times New Roman"/>
          <w:color w:val="000000"/>
        </w:rPr>
        <w:t>Instrucción académica en alfabetización y aprendizaje del inglés: lectura, escritura, expresión oral y comprensión</w:t>
      </w:r>
    </w:p>
    <w:p w14:paraId="498AC13A" w14:textId="77777777" w:rsidR="00117D07" w:rsidRPr="001A0AF3" w:rsidRDefault="00117D07" w:rsidP="00117D07">
      <w:pPr>
        <w:pStyle w:val="ListParagraph"/>
        <w:numPr>
          <w:ilvl w:val="4"/>
          <w:numId w:val="74"/>
        </w:numPr>
        <w:autoSpaceDE w:val="0"/>
        <w:autoSpaceDN w:val="0"/>
        <w:adjustRightInd w:val="0"/>
        <w:spacing w:after="240" w:line="240" w:lineRule="auto"/>
        <w:ind w:left="1440"/>
        <w:jc w:val="both"/>
        <w:rPr>
          <w:rFonts w:ascii="Times New Roman" w:hAnsi="Times New Roman" w:cs="Times New Roman"/>
        </w:rPr>
      </w:pPr>
      <w:r w:rsidRPr="001A0AF3">
        <w:rPr>
          <w:rFonts w:ascii="Times New Roman" w:hAnsi="Times New Roman" w:cs="Times New Roman"/>
          <w:color w:val="000000"/>
        </w:rPr>
        <w:t>Instrucción sobre los derechos y responsabilidades de la ciudadanía y la participación cívica</w:t>
      </w:r>
    </w:p>
    <w:p w14:paraId="66349190" w14:textId="77777777" w:rsidR="008857C9" w:rsidRDefault="008857C9" w:rsidP="008857C9">
      <w:pPr>
        <w:pStyle w:val="Default"/>
        <w:spacing w:after="240"/>
        <w:jc w:val="both"/>
        <w:rPr>
          <w:rFonts w:ascii="Times New Roman" w:hAnsi="Times New Roman" w:cs="Times New Roman"/>
          <w:sz w:val="22"/>
          <w:szCs w:val="22"/>
        </w:rPr>
      </w:pPr>
    </w:p>
    <w:p w14:paraId="09C140D8" w14:textId="77777777" w:rsidR="008857C9" w:rsidRDefault="008857C9" w:rsidP="008857C9">
      <w:pPr>
        <w:pStyle w:val="Default"/>
        <w:spacing w:after="240"/>
        <w:jc w:val="both"/>
        <w:rPr>
          <w:rFonts w:ascii="Times New Roman" w:hAnsi="Times New Roman" w:cs="Times New Roman"/>
          <w:sz w:val="22"/>
          <w:szCs w:val="22"/>
        </w:rPr>
      </w:pPr>
    </w:p>
    <w:p w14:paraId="55E157CA" w14:textId="77777777" w:rsidR="008857C9" w:rsidRDefault="008857C9" w:rsidP="008857C9">
      <w:pPr>
        <w:pStyle w:val="Default"/>
        <w:spacing w:after="240"/>
        <w:jc w:val="both"/>
        <w:rPr>
          <w:rFonts w:ascii="Times New Roman" w:hAnsi="Times New Roman" w:cs="Times New Roman"/>
          <w:sz w:val="22"/>
          <w:szCs w:val="22"/>
        </w:rPr>
      </w:pPr>
    </w:p>
    <w:p w14:paraId="40F1B880" w14:textId="77777777" w:rsidR="008857C9" w:rsidRDefault="008857C9" w:rsidP="008857C9">
      <w:pPr>
        <w:pStyle w:val="Default"/>
        <w:spacing w:after="240"/>
        <w:jc w:val="both"/>
        <w:rPr>
          <w:rFonts w:ascii="Times New Roman" w:hAnsi="Times New Roman" w:cs="Times New Roman"/>
          <w:sz w:val="22"/>
          <w:szCs w:val="22"/>
        </w:rPr>
      </w:pPr>
    </w:p>
    <w:p w14:paraId="143FD15B" w14:textId="77777777" w:rsidR="008857C9" w:rsidRDefault="008857C9" w:rsidP="008857C9">
      <w:pPr>
        <w:pStyle w:val="Default"/>
        <w:spacing w:after="240"/>
        <w:jc w:val="both"/>
        <w:rPr>
          <w:rFonts w:ascii="Times New Roman" w:hAnsi="Times New Roman" w:cs="Times New Roman"/>
          <w:sz w:val="22"/>
          <w:szCs w:val="22"/>
        </w:rPr>
      </w:pPr>
    </w:p>
    <w:p w14:paraId="6F4F5524" w14:textId="77777777" w:rsidR="008857C9" w:rsidRDefault="008857C9" w:rsidP="008857C9">
      <w:pPr>
        <w:pStyle w:val="Default"/>
        <w:spacing w:after="240"/>
        <w:jc w:val="both"/>
        <w:rPr>
          <w:rFonts w:ascii="Times New Roman" w:hAnsi="Times New Roman" w:cs="Times New Roman"/>
          <w:sz w:val="22"/>
          <w:szCs w:val="22"/>
        </w:rPr>
      </w:pPr>
    </w:p>
    <w:p w14:paraId="5182320D" w14:textId="77777777" w:rsidR="008857C9" w:rsidRDefault="008857C9" w:rsidP="008857C9">
      <w:pPr>
        <w:pStyle w:val="Default"/>
        <w:spacing w:after="240"/>
        <w:jc w:val="both"/>
        <w:rPr>
          <w:rFonts w:ascii="Times New Roman" w:hAnsi="Times New Roman" w:cs="Times New Roman"/>
          <w:sz w:val="22"/>
          <w:szCs w:val="22"/>
        </w:rPr>
      </w:pPr>
    </w:p>
    <w:p w14:paraId="0AC6ECD3" w14:textId="77777777" w:rsidR="008857C9" w:rsidRDefault="008857C9" w:rsidP="008857C9">
      <w:pPr>
        <w:pStyle w:val="Default"/>
        <w:spacing w:after="240"/>
        <w:jc w:val="both"/>
        <w:rPr>
          <w:rFonts w:ascii="Times New Roman" w:hAnsi="Times New Roman" w:cs="Times New Roman"/>
          <w:sz w:val="22"/>
          <w:szCs w:val="22"/>
        </w:rPr>
      </w:pPr>
    </w:p>
    <w:p w14:paraId="62FBA79E" w14:textId="3F258E33" w:rsidR="008857C9" w:rsidRPr="00A20EAA" w:rsidRDefault="008857C9" w:rsidP="008857C9">
      <w:pPr>
        <w:pStyle w:val="Heading2"/>
        <w:shd w:val="clear" w:color="auto" w:fill="000000" w:themeFill="text1"/>
        <w:jc w:val="both"/>
        <w:rPr>
          <w:rFonts w:ascii="Times New Roman" w:hAnsi="Times New Roman" w:cs="Times New Roman"/>
          <w:b/>
          <w:color w:val="FFFFFF" w:themeColor="background1"/>
          <w:sz w:val="24"/>
          <w:szCs w:val="22"/>
          <w:lang w:val="es-PR"/>
        </w:rPr>
      </w:pPr>
      <w:bookmarkStart w:id="86" w:name="_Toc2264350"/>
      <w:r>
        <w:rPr>
          <w:rFonts w:ascii="Times New Roman" w:hAnsi="Times New Roman" w:cs="Times New Roman"/>
          <w:b/>
          <w:color w:val="FFFFFF" w:themeColor="background1"/>
          <w:sz w:val="24"/>
          <w:szCs w:val="22"/>
          <w:lang w:val="es-PR"/>
        </w:rPr>
        <w:t xml:space="preserve">Sección 243: </w:t>
      </w:r>
      <w:r w:rsidRPr="00A20EAA">
        <w:rPr>
          <w:rFonts w:ascii="Times New Roman" w:hAnsi="Times New Roman" w:cs="Times New Roman"/>
          <w:b/>
          <w:color w:val="FFFFFF" w:themeColor="background1"/>
          <w:sz w:val="24"/>
          <w:szCs w:val="22"/>
          <w:lang w:val="es-PR"/>
        </w:rPr>
        <w:t>Alfabetización Integrada de Inglés y Educación Cívica (IELCE/IET) con Educación y Capacitación Integrada</w:t>
      </w:r>
      <w:r>
        <w:rPr>
          <w:rFonts w:ascii="Times New Roman" w:hAnsi="Times New Roman" w:cs="Times New Roman"/>
          <w:b/>
          <w:color w:val="FFFFFF" w:themeColor="background1"/>
          <w:sz w:val="24"/>
          <w:szCs w:val="22"/>
          <w:lang w:val="es-PR"/>
        </w:rPr>
        <w:t xml:space="preserve"> – Puntuación Máxima</w:t>
      </w:r>
      <w:r w:rsidR="00C355CF" w:rsidRPr="00C3233B">
        <w:rPr>
          <w:rFonts w:ascii="Times New Roman" w:hAnsi="Times New Roman" w:cs="Times New Roman"/>
          <w:b/>
          <w:color w:val="auto"/>
          <w:sz w:val="24"/>
          <w:szCs w:val="22"/>
          <w:lang w:val="es-PR"/>
        </w:rPr>
        <w:t>: 4</w:t>
      </w:r>
      <w:r w:rsidR="000456E7">
        <w:rPr>
          <w:rFonts w:ascii="Times New Roman" w:hAnsi="Times New Roman" w:cs="Times New Roman"/>
          <w:b/>
          <w:color w:val="auto"/>
          <w:sz w:val="24"/>
          <w:szCs w:val="22"/>
          <w:lang w:val="es-PR"/>
        </w:rPr>
        <w:t>8</w:t>
      </w:r>
      <w:r w:rsidRPr="00C3233B">
        <w:rPr>
          <w:rFonts w:ascii="Times New Roman" w:hAnsi="Times New Roman" w:cs="Times New Roman"/>
          <w:b/>
          <w:color w:val="auto"/>
          <w:sz w:val="24"/>
          <w:szCs w:val="22"/>
          <w:lang w:val="es-PR"/>
        </w:rPr>
        <w:t xml:space="preserve"> </w:t>
      </w:r>
      <w:r>
        <w:rPr>
          <w:rFonts w:ascii="Times New Roman" w:hAnsi="Times New Roman" w:cs="Times New Roman"/>
          <w:b/>
          <w:color w:val="FFFFFF" w:themeColor="background1"/>
          <w:sz w:val="24"/>
          <w:szCs w:val="22"/>
          <w:lang w:val="es-PR"/>
        </w:rPr>
        <w:t>puntos</w:t>
      </w:r>
      <w:bookmarkEnd w:id="86"/>
      <w:r>
        <w:rPr>
          <w:rFonts w:ascii="Times New Roman" w:hAnsi="Times New Roman" w:cs="Times New Roman"/>
          <w:b/>
          <w:color w:val="FFFFFF" w:themeColor="background1"/>
          <w:sz w:val="24"/>
          <w:szCs w:val="22"/>
          <w:lang w:val="es-PR"/>
        </w:rPr>
        <w:t xml:space="preserve"> </w:t>
      </w:r>
    </w:p>
    <w:p w14:paraId="6B5A5201" w14:textId="77777777" w:rsidR="008857C9" w:rsidRDefault="008857C9" w:rsidP="008857C9">
      <w:pPr>
        <w:pStyle w:val="Default"/>
        <w:jc w:val="both"/>
        <w:rPr>
          <w:rFonts w:ascii="Times New Roman" w:hAnsi="Times New Roman" w:cs="Times New Roman"/>
          <w:b/>
          <w:sz w:val="22"/>
          <w:szCs w:val="22"/>
        </w:rPr>
      </w:pPr>
      <w:r w:rsidRPr="00890F4E">
        <w:rPr>
          <w:rFonts w:ascii="Times New Roman" w:hAnsi="Times New Roman" w:cs="Times New Roman"/>
          <w:b/>
          <w:sz w:val="22"/>
          <w:szCs w:val="22"/>
        </w:rPr>
        <w:t>Debe responder el Criterio #13 si está solic</w:t>
      </w:r>
      <w:r>
        <w:rPr>
          <w:rFonts w:ascii="Times New Roman" w:hAnsi="Times New Roman" w:cs="Times New Roman"/>
          <w:b/>
          <w:sz w:val="22"/>
          <w:szCs w:val="22"/>
        </w:rPr>
        <w:t>itando fondos bajo esta sección.</w:t>
      </w:r>
    </w:p>
    <w:p w14:paraId="0308E900" w14:textId="77777777" w:rsidR="008857C9" w:rsidRPr="00C9636F" w:rsidRDefault="008857C9" w:rsidP="008857C9">
      <w:pPr>
        <w:spacing w:line="240" w:lineRule="auto"/>
        <w:rPr>
          <w:rFonts w:ascii="Times New Roman" w:hAnsi="Times New Roman" w:cs="Times New Roman"/>
          <w:b/>
        </w:rPr>
      </w:pPr>
      <w:r w:rsidRPr="004514F9">
        <w:rPr>
          <w:rFonts w:ascii="Times New Roman" w:hAnsi="Times New Roman" w:cs="Times New Roman"/>
          <w:b/>
        </w:rPr>
        <w:t xml:space="preserve">Favor de referirse en el RFP a la sección correspondiente para información e instrucciones adicionales.  </w:t>
      </w:r>
    </w:p>
    <w:p w14:paraId="07DF6990" w14:textId="77777777" w:rsidR="008857C9" w:rsidRDefault="008857C9" w:rsidP="008857C9">
      <w:pPr>
        <w:pStyle w:val="Default"/>
        <w:jc w:val="both"/>
        <w:rPr>
          <w:rFonts w:ascii="Times New Roman" w:hAnsi="Times New Roman" w:cs="Times New Roman"/>
          <w:sz w:val="22"/>
          <w:szCs w:val="22"/>
        </w:rPr>
      </w:pPr>
    </w:p>
    <w:p w14:paraId="4D251A02" w14:textId="3A98D285" w:rsidR="000456E7" w:rsidRPr="00CA1414" w:rsidRDefault="000456E7" w:rsidP="000456E7">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color w:val="000000"/>
        </w:rPr>
        <w:t>El</w:t>
      </w:r>
      <w:r w:rsidRPr="00CA1414">
        <w:rPr>
          <w:rFonts w:ascii="Times New Roman" w:hAnsi="Times New Roman" w:cs="Times New Roman"/>
          <w:color w:val="000000"/>
        </w:rPr>
        <w:t xml:space="preserve"> centro de servicios educativo </w:t>
      </w:r>
      <w:r>
        <w:rPr>
          <w:rFonts w:ascii="Times New Roman" w:hAnsi="Times New Roman" w:cs="Times New Roman"/>
          <w:color w:val="000000"/>
        </w:rPr>
        <w:t>debe cumplir con</w:t>
      </w:r>
      <w:r w:rsidRPr="00CA1414">
        <w:rPr>
          <w:rFonts w:ascii="Times New Roman" w:hAnsi="Times New Roman" w:cs="Times New Roman"/>
          <w:color w:val="000000"/>
        </w:rPr>
        <w:t xml:space="preserve"> cada uno de los componentes requeridos de IELCE enumerados como se define en la sección 203(12) de WIOA: </w:t>
      </w:r>
      <w:r w:rsidRPr="00CA1414">
        <w:rPr>
          <w:rFonts w:ascii="Times New Roman" w:hAnsi="Times New Roman" w:cs="Times New Roman"/>
          <w:b/>
          <w:color w:val="000000"/>
        </w:rPr>
        <w:t xml:space="preserve"> </w:t>
      </w:r>
    </w:p>
    <w:p w14:paraId="23639486" w14:textId="77777777" w:rsidR="000456E7" w:rsidRPr="001A0AF3" w:rsidRDefault="000456E7" w:rsidP="000456E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Alfabetización </w:t>
      </w:r>
    </w:p>
    <w:p w14:paraId="3E458B55" w14:textId="77777777" w:rsidR="000456E7" w:rsidRPr="001A0AF3" w:rsidRDefault="000456E7" w:rsidP="000456E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Aprendizaje del inglés </w:t>
      </w:r>
    </w:p>
    <w:p w14:paraId="0CFF0DA1" w14:textId="77777777" w:rsidR="000456E7" w:rsidRPr="001A0AF3" w:rsidRDefault="000456E7" w:rsidP="000456E7">
      <w:pPr>
        <w:pStyle w:val="ListParagraph"/>
        <w:numPr>
          <w:ilvl w:val="1"/>
          <w:numId w:val="89"/>
        </w:numPr>
        <w:autoSpaceDE w:val="0"/>
        <w:autoSpaceDN w:val="0"/>
        <w:adjustRightInd w:val="0"/>
        <w:spacing w:after="36" w:line="240" w:lineRule="auto"/>
        <w:jc w:val="both"/>
        <w:rPr>
          <w:rFonts w:ascii="Times New Roman" w:hAnsi="Times New Roman" w:cs="Times New Roman"/>
          <w:color w:val="000000"/>
          <w:lang w:val="es-ES_tradnl"/>
        </w:rPr>
      </w:pPr>
      <w:r w:rsidRPr="001A0AF3">
        <w:rPr>
          <w:rFonts w:ascii="Times New Roman" w:hAnsi="Times New Roman" w:cs="Times New Roman"/>
          <w:color w:val="000000"/>
          <w:lang w:val="es-ES_tradnl"/>
        </w:rPr>
        <w:t xml:space="preserve">Educación cívica </w:t>
      </w:r>
    </w:p>
    <w:p w14:paraId="2FBA937C" w14:textId="77777777" w:rsidR="000456E7" w:rsidRPr="001A0AF3" w:rsidRDefault="000456E7" w:rsidP="000456E7">
      <w:pPr>
        <w:pStyle w:val="ListParagraph"/>
        <w:numPr>
          <w:ilvl w:val="1"/>
          <w:numId w:val="89"/>
        </w:numPr>
        <w:autoSpaceDE w:val="0"/>
        <w:autoSpaceDN w:val="0"/>
        <w:adjustRightInd w:val="0"/>
        <w:spacing w:after="240" w:line="240" w:lineRule="auto"/>
        <w:jc w:val="both"/>
        <w:rPr>
          <w:rFonts w:ascii="Times New Roman" w:hAnsi="Times New Roman" w:cs="Times New Roman"/>
          <w:color w:val="000000"/>
          <w:lang w:val="es-ES_tradnl"/>
        </w:rPr>
      </w:pPr>
      <w:r>
        <w:rPr>
          <w:rFonts w:ascii="Times New Roman" w:hAnsi="Times New Roman" w:cs="Times New Roman"/>
          <w:color w:val="000000"/>
          <w:lang w:val="es-ES_tradnl"/>
        </w:rPr>
        <w:t>Capacitación para la fuerza laboral</w:t>
      </w:r>
      <w:r w:rsidRPr="001A0AF3">
        <w:rPr>
          <w:rFonts w:ascii="Times New Roman" w:hAnsi="Times New Roman" w:cs="Times New Roman"/>
          <w:color w:val="000000"/>
          <w:lang w:val="es-ES_tradnl"/>
        </w:rPr>
        <w:t xml:space="preserve"> </w:t>
      </w:r>
    </w:p>
    <w:p w14:paraId="23B8C627" w14:textId="77777777" w:rsidR="000456E7" w:rsidRDefault="000456E7" w:rsidP="000456E7">
      <w:pPr>
        <w:pStyle w:val="Default"/>
        <w:jc w:val="both"/>
        <w:rPr>
          <w:rFonts w:ascii="Times New Roman" w:hAnsi="Times New Roman" w:cs="Times New Roman"/>
          <w:sz w:val="22"/>
          <w:szCs w:val="22"/>
        </w:rPr>
      </w:pPr>
    </w:p>
    <w:p w14:paraId="0296924D" w14:textId="77777777" w:rsidR="000456E7" w:rsidRPr="00DE26C3" w:rsidRDefault="000456E7" w:rsidP="000456E7">
      <w:pPr>
        <w:pStyle w:val="Default"/>
        <w:jc w:val="both"/>
        <w:rPr>
          <w:rFonts w:ascii="Times New Roman" w:hAnsi="Times New Roman" w:cs="Times New Roman"/>
          <w:sz w:val="22"/>
          <w:szCs w:val="22"/>
        </w:rPr>
      </w:pPr>
      <w:r>
        <w:rPr>
          <w:rFonts w:ascii="Times New Roman" w:hAnsi="Times New Roman" w:cs="Times New Roman"/>
          <w:sz w:val="22"/>
          <w:szCs w:val="22"/>
        </w:rPr>
        <w:t>1.</w:t>
      </w:r>
      <w:r w:rsidRPr="00DE26C3">
        <w:rPr>
          <w:rFonts w:ascii="Times New Roman" w:hAnsi="Times New Roman" w:cs="Times New Roman"/>
          <w:sz w:val="22"/>
          <w:szCs w:val="22"/>
        </w:rPr>
        <w:t xml:space="preserve"> Describa cómo el centro de servicios educativo atenderá las necesidades de IELCE/IET.</w:t>
      </w:r>
      <w:r w:rsidRPr="00613C18">
        <w:rPr>
          <w:rFonts w:ascii="Times New Roman" w:hAnsi="Times New Roman" w:cs="Times New Roman"/>
          <w:color w:val="FF0000"/>
        </w:rPr>
        <w:t xml:space="preserve"> </w:t>
      </w:r>
    </w:p>
    <w:p w14:paraId="65773610" w14:textId="77777777" w:rsidR="000456E7" w:rsidRPr="00DE26C3" w:rsidRDefault="000456E7" w:rsidP="000456E7">
      <w:pPr>
        <w:pStyle w:val="Default"/>
        <w:jc w:val="both"/>
        <w:rPr>
          <w:rFonts w:ascii="Times New Roman" w:hAnsi="Times New Roman" w:cs="Times New Roman"/>
          <w:b/>
          <w:sz w:val="22"/>
          <w:szCs w:val="22"/>
        </w:rPr>
      </w:pPr>
    </w:p>
    <w:p w14:paraId="2961F675" w14:textId="71D60A35" w:rsidR="000456E7" w:rsidRPr="00DE26C3" w:rsidRDefault="000456E7" w:rsidP="00C3233B">
      <w:pPr>
        <w:pStyle w:val="ListParagraph"/>
        <w:numPr>
          <w:ilvl w:val="3"/>
          <w:numId w:val="74"/>
        </w:numPr>
        <w:ind w:left="360"/>
      </w:pPr>
      <w:r w:rsidRPr="00DE26C3">
        <w:t xml:space="preserve">Explique cómo se ofrecerán los servicios para: </w:t>
      </w:r>
      <w:r w:rsidRPr="00DE26C3">
        <w:rPr>
          <w:b/>
        </w:rPr>
        <w:t xml:space="preserve"> </w:t>
      </w:r>
    </w:p>
    <w:p w14:paraId="2E38AD8A" w14:textId="77777777" w:rsidR="000456E7" w:rsidRPr="00B742B5" w:rsidRDefault="000456E7" w:rsidP="000456E7">
      <w:pPr>
        <w:pStyle w:val="ListParagraph"/>
        <w:numPr>
          <w:ilvl w:val="0"/>
          <w:numId w:val="88"/>
        </w:numPr>
        <w:autoSpaceDE w:val="0"/>
        <w:autoSpaceDN w:val="0"/>
        <w:adjustRightInd w:val="0"/>
        <w:spacing w:after="30"/>
        <w:jc w:val="both"/>
        <w:rPr>
          <w:rFonts w:ascii="Times New Roman" w:hAnsi="Times New Roman" w:cs="Times New Roman"/>
          <w:color w:val="000000"/>
        </w:rPr>
      </w:pPr>
      <w:r w:rsidRPr="00DE26C3">
        <w:rPr>
          <w:rFonts w:ascii="Times New Roman" w:hAnsi="Times New Roman" w:cs="Times New Roman"/>
          <w:color w:val="000000"/>
        </w:rPr>
        <w:t xml:space="preserve">preparar a los adultos que son aprendices del idioma inglés y colocar a dichos adultos en un empleo no subsidiado en ocupaciones e industrias en demanda que conducen a la autosuficiencia económica; </w:t>
      </w:r>
      <w:r w:rsidRPr="00DE26C3">
        <w:rPr>
          <w:rFonts w:ascii="Times New Roman" w:hAnsi="Times New Roman" w:cs="Times New Roman"/>
          <w:b/>
          <w:color w:val="000000"/>
        </w:rPr>
        <w:t xml:space="preserve"> </w:t>
      </w:r>
    </w:p>
    <w:p w14:paraId="4F66421A" w14:textId="77777777" w:rsidR="000456E7" w:rsidRPr="00DE26C3" w:rsidRDefault="000456E7" w:rsidP="000456E7">
      <w:pPr>
        <w:pStyle w:val="ListParagraph"/>
        <w:numPr>
          <w:ilvl w:val="0"/>
          <w:numId w:val="88"/>
        </w:numPr>
        <w:autoSpaceDE w:val="0"/>
        <w:autoSpaceDN w:val="0"/>
        <w:adjustRightInd w:val="0"/>
        <w:spacing w:after="30"/>
        <w:jc w:val="both"/>
        <w:rPr>
          <w:rFonts w:ascii="Times New Roman" w:hAnsi="Times New Roman" w:cs="Times New Roman"/>
          <w:color w:val="000000"/>
        </w:rPr>
      </w:pPr>
      <w:r w:rsidRPr="006A7878">
        <w:rPr>
          <w:rFonts w:ascii="Times New Roman" w:hAnsi="Times New Roman" w:cs="Times New Roman"/>
          <w:color w:val="000000"/>
        </w:rPr>
        <w:t xml:space="preserve">integrarlo con el sistema local de desarrollo de la fuerza laboral para llevar a cabo las actividades del proyecto;  </w:t>
      </w:r>
    </w:p>
    <w:p w14:paraId="2102B76A" w14:textId="77777777" w:rsidR="000456E7" w:rsidRPr="00B742B5" w:rsidRDefault="000456E7" w:rsidP="000456E7">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 ofrecer alfabetización en inglés y educación cívica, en combinación con actividades de educación y capacitación integradas; </w:t>
      </w:r>
      <w:r w:rsidRPr="00DE26C3">
        <w:rPr>
          <w:rFonts w:ascii="Times New Roman" w:hAnsi="Times New Roman" w:cs="Times New Roman"/>
          <w:b/>
          <w:color w:val="000000"/>
        </w:rPr>
        <w:t xml:space="preserve"> </w:t>
      </w:r>
    </w:p>
    <w:p w14:paraId="00431A6E" w14:textId="77777777" w:rsidR="000456E7" w:rsidRPr="00B742B5" w:rsidRDefault="000456E7" w:rsidP="000456E7">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ofrecer instrucción académica en alfabetización y aprendizaje del idioma inglés: leer, escribir, expresión oral y comprensión; </w:t>
      </w:r>
      <w:r w:rsidRPr="00DE26C3">
        <w:rPr>
          <w:rFonts w:ascii="Times New Roman" w:hAnsi="Times New Roman" w:cs="Times New Roman"/>
          <w:b/>
          <w:color w:val="000000"/>
        </w:rPr>
        <w:t xml:space="preserve"> </w:t>
      </w:r>
    </w:p>
    <w:p w14:paraId="295994ED" w14:textId="77777777" w:rsidR="000456E7" w:rsidRPr="00B742B5" w:rsidRDefault="000456E7" w:rsidP="000456E7">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dirigir a los aprendices del idioma inglés a ingresar a la educación o capacitación postsecundaria; </w:t>
      </w:r>
      <w:r w:rsidRPr="00DE26C3">
        <w:rPr>
          <w:rFonts w:ascii="Times New Roman" w:hAnsi="Times New Roman" w:cs="Times New Roman"/>
          <w:b/>
          <w:color w:val="000000"/>
        </w:rPr>
        <w:t xml:space="preserve"> </w:t>
      </w:r>
    </w:p>
    <w:p w14:paraId="6CB30CF5" w14:textId="77777777" w:rsidR="000456E7" w:rsidRPr="00DE26C3" w:rsidRDefault="000456E7" w:rsidP="000456E7">
      <w:pPr>
        <w:pStyle w:val="ListParagraph"/>
        <w:numPr>
          <w:ilvl w:val="0"/>
          <w:numId w:val="88"/>
        </w:numPr>
        <w:autoSpaceDE w:val="0"/>
        <w:autoSpaceDN w:val="0"/>
        <w:adjustRightInd w:val="0"/>
        <w:spacing w:after="30" w:line="256" w:lineRule="auto"/>
        <w:jc w:val="both"/>
        <w:rPr>
          <w:rFonts w:ascii="Times New Roman" w:hAnsi="Times New Roman" w:cs="Times New Roman"/>
          <w:color w:val="000000"/>
        </w:rPr>
      </w:pPr>
      <w:r w:rsidRPr="00DE26C3">
        <w:rPr>
          <w:rFonts w:ascii="Times New Roman" w:hAnsi="Times New Roman" w:cs="Times New Roman"/>
          <w:color w:val="000000"/>
        </w:rPr>
        <w:t xml:space="preserve">ofrecer instrucción de derechos y responsabilidades de la ciudadanía estadounidense y la participación cívica. </w:t>
      </w:r>
      <w:r w:rsidRPr="00DE26C3">
        <w:rPr>
          <w:rFonts w:ascii="Times New Roman" w:hAnsi="Times New Roman" w:cs="Times New Roman"/>
          <w:b/>
          <w:color w:val="000000"/>
        </w:rPr>
        <w:t xml:space="preserve"> </w:t>
      </w:r>
    </w:p>
    <w:p w14:paraId="06473F11" w14:textId="77777777" w:rsidR="008857C9" w:rsidRDefault="008857C9" w:rsidP="000456E7">
      <w:pPr>
        <w:pStyle w:val="Default"/>
        <w:jc w:val="both"/>
        <w:rPr>
          <w:rFonts w:ascii="Times New Roman" w:hAnsi="Times New Roman" w:cs="Times New Roman"/>
        </w:rPr>
      </w:pPr>
    </w:p>
    <w:p w14:paraId="764B1742" w14:textId="77777777" w:rsidR="008857C9" w:rsidRDefault="008857C9" w:rsidP="008857C9">
      <w:pPr>
        <w:spacing w:line="240" w:lineRule="auto"/>
        <w:rPr>
          <w:rFonts w:ascii="Times New Roman" w:hAnsi="Times New Roman" w:cs="Times New Roman"/>
        </w:rPr>
      </w:pPr>
    </w:p>
    <w:p w14:paraId="39C84600" w14:textId="77777777" w:rsidR="008857C9" w:rsidRDefault="008857C9" w:rsidP="008857C9">
      <w:pPr>
        <w:spacing w:line="240" w:lineRule="auto"/>
        <w:rPr>
          <w:rFonts w:ascii="Times New Roman" w:hAnsi="Times New Roman" w:cs="Times New Roman"/>
        </w:rPr>
      </w:pPr>
    </w:p>
    <w:p w14:paraId="53322DC3" w14:textId="77777777" w:rsidR="008857C9" w:rsidRDefault="008857C9" w:rsidP="008857C9">
      <w:pPr>
        <w:spacing w:line="240" w:lineRule="auto"/>
        <w:rPr>
          <w:rFonts w:ascii="Times New Roman" w:hAnsi="Times New Roman" w:cs="Times New Roman"/>
        </w:rPr>
      </w:pPr>
    </w:p>
    <w:p w14:paraId="471281C8" w14:textId="77777777" w:rsidR="008857C9" w:rsidRDefault="008857C9" w:rsidP="008857C9">
      <w:pPr>
        <w:spacing w:line="240" w:lineRule="auto"/>
        <w:rPr>
          <w:rFonts w:ascii="Times New Roman" w:hAnsi="Times New Roman" w:cs="Times New Roman"/>
        </w:rPr>
      </w:pPr>
    </w:p>
    <w:p w14:paraId="2C09BDBC" w14:textId="77777777" w:rsidR="008857C9" w:rsidRDefault="008857C9" w:rsidP="008857C9">
      <w:pPr>
        <w:spacing w:line="240" w:lineRule="auto"/>
        <w:rPr>
          <w:rFonts w:ascii="Times New Roman" w:hAnsi="Times New Roman" w:cs="Times New Roman"/>
        </w:rPr>
      </w:pPr>
    </w:p>
    <w:p w14:paraId="0CC0943D" w14:textId="77777777" w:rsidR="008857C9" w:rsidRDefault="008857C9" w:rsidP="008857C9">
      <w:pPr>
        <w:spacing w:line="240" w:lineRule="auto"/>
        <w:rPr>
          <w:rFonts w:ascii="Times New Roman" w:hAnsi="Times New Roman" w:cs="Times New Roman"/>
        </w:rPr>
      </w:pPr>
    </w:p>
    <w:p w14:paraId="5A8C6CA3" w14:textId="77777777" w:rsidR="0029127B" w:rsidRDefault="0029127B" w:rsidP="008857C9">
      <w:pPr>
        <w:spacing w:line="240" w:lineRule="auto"/>
        <w:rPr>
          <w:rFonts w:ascii="Times New Roman" w:hAnsi="Times New Roman" w:cs="Times New Roman"/>
        </w:rPr>
      </w:pPr>
    </w:p>
    <w:p w14:paraId="5830885F" w14:textId="77777777" w:rsidR="0029127B" w:rsidRDefault="0029127B" w:rsidP="008857C9">
      <w:pPr>
        <w:spacing w:line="240" w:lineRule="auto"/>
        <w:rPr>
          <w:rFonts w:ascii="Times New Roman" w:hAnsi="Times New Roman" w:cs="Times New Roman"/>
        </w:rPr>
      </w:pPr>
    </w:p>
    <w:p w14:paraId="58EC9893" w14:textId="77777777" w:rsidR="0029127B" w:rsidRDefault="0029127B" w:rsidP="008857C9">
      <w:pPr>
        <w:spacing w:line="240" w:lineRule="auto"/>
        <w:rPr>
          <w:rFonts w:ascii="Times New Roman" w:hAnsi="Times New Roman" w:cs="Times New Roman"/>
        </w:rPr>
      </w:pPr>
    </w:p>
    <w:p w14:paraId="07A6271B" w14:textId="77777777" w:rsidR="0029127B" w:rsidRDefault="0029127B" w:rsidP="008857C9">
      <w:pPr>
        <w:spacing w:line="240" w:lineRule="auto"/>
        <w:rPr>
          <w:rFonts w:ascii="Times New Roman" w:hAnsi="Times New Roman" w:cs="Times New Roman"/>
        </w:rPr>
      </w:pPr>
    </w:p>
    <w:p w14:paraId="5303B1D0" w14:textId="77777777" w:rsidR="008857C9" w:rsidRPr="00A20EAA" w:rsidRDefault="008857C9" w:rsidP="008857C9">
      <w:pPr>
        <w:pStyle w:val="Heading2"/>
        <w:shd w:val="clear" w:color="auto" w:fill="000000" w:themeFill="text1"/>
        <w:jc w:val="both"/>
        <w:rPr>
          <w:rFonts w:ascii="Times New Roman" w:hAnsi="Times New Roman" w:cs="Times New Roman"/>
          <w:b/>
          <w:color w:val="FFFFFF" w:themeColor="background1"/>
          <w:sz w:val="24"/>
          <w:szCs w:val="22"/>
          <w:lang w:val="es-PR"/>
        </w:rPr>
      </w:pPr>
      <w:bookmarkStart w:id="87" w:name="_Toc2264351"/>
      <w:r>
        <w:rPr>
          <w:rFonts w:ascii="Times New Roman" w:hAnsi="Times New Roman" w:cs="Times New Roman"/>
          <w:b/>
          <w:color w:val="FFFFFF" w:themeColor="background1"/>
          <w:sz w:val="24"/>
          <w:szCs w:val="22"/>
          <w:lang w:val="es-PR"/>
        </w:rPr>
        <w:t xml:space="preserve">Sección 225: </w:t>
      </w:r>
      <w:r w:rsidRPr="00A20EAA">
        <w:rPr>
          <w:rFonts w:ascii="Times New Roman" w:hAnsi="Times New Roman" w:cs="Times New Roman"/>
          <w:b/>
          <w:color w:val="FFFFFF" w:themeColor="background1"/>
          <w:sz w:val="24"/>
          <w:szCs w:val="22"/>
          <w:lang w:val="es-PR"/>
        </w:rPr>
        <w:t>Educación correccional y educación de otros individuos institucionalizados</w:t>
      </w:r>
      <w:bookmarkEnd w:id="87"/>
      <w:r w:rsidRPr="00A20EAA">
        <w:rPr>
          <w:rFonts w:ascii="Times New Roman" w:hAnsi="Times New Roman" w:cs="Times New Roman"/>
          <w:b/>
          <w:color w:val="FFFFFF" w:themeColor="background1"/>
          <w:sz w:val="24"/>
          <w:szCs w:val="22"/>
          <w:lang w:val="es-PR"/>
        </w:rPr>
        <w:t xml:space="preserve"> </w:t>
      </w:r>
    </w:p>
    <w:p w14:paraId="4FC9679B" w14:textId="77777777" w:rsidR="008857C9" w:rsidRPr="00C9636F" w:rsidRDefault="008857C9" w:rsidP="008857C9">
      <w:pPr>
        <w:spacing w:line="240" w:lineRule="auto"/>
        <w:rPr>
          <w:rFonts w:ascii="Times New Roman" w:hAnsi="Times New Roman" w:cs="Times New Roman"/>
          <w:b/>
        </w:rPr>
      </w:pPr>
      <w:r w:rsidRPr="004514F9">
        <w:rPr>
          <w:rFonts w:ascii="Times New Roman" w:hAnsi="Times New Roman" w:cs="Times New Roman"/>
          <w:b/>
        </w:rPr>
        <w:t xml:space="preserve">Favor de referirse en el RFP a la sección correspondiente para información e instrucciones adicionales.  </w:t>
      </w:r>
    </w:p>
    <w:p w14:paraId="7C98867D" w14:textId="7680B777" w:rsidR="008857C9" w:rsidRPr="00B840A5" w:rsidRDefault="008857C9" w:rsidP="008857C9">
      <w:pPr>
        <w:shd w:val="clear" w:color="auto" w:fill="5B9BD5" w:themeFill="accent1"/>
        <w:spacing w:after="0"/>
        <w:jc w:val="both"/>
        <w:rPr>
          <w:rFonts w:ascii="Times New Roman" w:hAnsi="Times New Roman" w:cs="Times New Roman"/>
          <w:b/>
          <w:u w:val="single"/>
        </w:rPr>
      </w:pPr>
      <w:r w:rsidRPr="00B840A5">
        <w:rPr>
          <w:rFonts w:ascii="Times New Roman" w:hAnsi="Times New Roman" w:cs="Times New Roman"/>
          <w:b/>
        </w:rPr>
        <w:t>Criterio Sección 225: Educación Correccional y Educación de Otros Individuos Institucionalizados</w:t>
      </w:r>
      <w:r w:rsidR="00C355CF">
        <w:rPr>
          <w:rFonts w:ascii="Times New Roman" w:hAnsi="Times New Roman" w:cs="Times New Roman"/>
          <w:b/>
        </w:rPr>
        <w:t xml:space="preserve"> – Puntuación Máxima:</w:t>
      </w:r>
      <w:r w:rsidR="00C355CF" w:rsidRPr="00C355CF">
        <w:rPr>
          <w:rFonts w:ascii="Times New Roman" w:hAnsi="Times New Roman" w:cs="Times New Roman"/>
          <w:b/>
          <w:color w:val="FF0000"/>
        </w:rPr>
        <w:t xml:space="preserve"> </w:t>
      </w:r>
      <w:r w:rsidR="00C355CF" w:rsidRPr="00C3233B">
        <w:rPr>
          <w:rFonts w:ascii="Times New Roman" w:hAnsi="Times New Roman" w:cs="Times New Roman"/>
          <w:b/>
        </w:rPr>
        <w:t>35</w:t>
      </w:r>
      <w:r w:rsidRPr="00C355CF">
        <w:rPr>
          <w:rFonts w:ascii="Times New Roman" w:hAnsi="Times New Roman" w:cs="Times New Roman"/>
          <w:b/>
          <w:color w:val="FF0000"/>
        </w:rPr>
        <w:t xml:space="preserve"> </w:t>
      </w:r>
      <w:r>
        <w:rPr>
          <w:rFonts w:ascii="Times New Roman" w:hAnsi="Times New Roman" w:cs="Times New Roman"/>
          <w:b/>
        </w:rPr>
        <w:t>puntos</w:t>
      </w:r>
      <w:r w:rsidRPr="00B840A5">
        <w:rPr>
          <w:rFonts w:ascii="Times New Roman" w:hAnsi="Times New Roman" w:cs="Times New Roman"/>
          <w:b/>
        </w:rPr>
        <w:t xml:space="preserve">  </w:t>
      </w:r>
    </w:p>
    <w:p w14:paraId="026C59CF" w14:textId="77777777" w:rsidR="008857C9" w:rsidRPr="00B840A5" w:rsidRDefault="008857C9" w:rsidP="008857C9">
      <w:pPr>
        <w:pStyle w:val="Default"/>
        <w:jc w:val="both"/>
        <w:rPr>
          <w:rFonts w:ascii="Times New Roman" w:hAnsi="Times New Roman" w:cs="Times New Roman"/>
          <w:sz w:val="22"/>
          <w:szCs w:val="22"/>
        </w:rPr>
      </w:pPr>
    </w:p>
    <w:p w14:paraId="11BDF8FF" w14:textId="12E2D6B9" w:rsidR="008857C9" w:rsidRPr="00C355CF" w:rsidRDefault="008857C9" w:rsidP="007D6454">
      <w:pPr>
        <w:pStyle w:val="Default"/>
        <w:numPr>
          <w:ilvl w:val="0"/>
          <w:numId w:val="80"/>
        </w:numPr>
        <w:jc w:val="both"/>
        <w:rPr>
          <w:rFonts w:ascii="Times New Roman" w:hAnsi="Times New Roman" w:cs="Times New Roman"/>
          <w:color w:val="FF0000"/>
          <w:sz w:val="22"/>
          <w:szCs w:val="22"/>
        </w:rPr>
      </w:pPr>
      <w:r w:rsidRPr="00B840A5">
        <w:rPr>
          <w:rFonts w:ascii="Times New Roman" w:hAnsi="Times New Roman" w:cs="Times New Roman"/>
          <w:sz w:val="22"/>
          <w:szCs w:val="22"/>
        </w:rPr>
        <w:t xml:space="preserve">Enumere los lugares donde el proyecto tiene la intención de proveer actividades de educación y alfabetización de adultos, incluida, cuando corresponda, educación y capacitación integradas, rutas ocupacionales o tutoría entre pares a individuos elegibles que actualmente están institucionalizadas. </w:t>
      </w:r>
      <w:r w:rsidRPr="00B840A5">
        <w:rPr>
          <w:rFonts w:ascii="Times New Roman" w:hAnsi="Times New Roman" w:cs="Times New Roman"/>
          <w:b/>
          <w:sz w:val="22"/>
          <w:szCs w:val="22"/>
        </w:rPr>
        <w:t xml:space="preserve"> </w:t>
      </w:r>
    </w:p>
    <w:p w14:paraId="40061B37" w14:textId="77777777" w:rsidR="008857C9" w:rsidRPr="00B840A5" w:rsidRDefault="008857C9" w:rsidP="008857C9">
      <w:pPr>
        <w:pStyle w:val="Default"/>
        <w:jc w:val="both"/>
        <w:rPr>
          <w:rFonts w:ascii="Times New Roman" w:hAnsi="Times New Roman" w:cs="Times New Roman"/>
          <w:sz w:val="22"/>
          <w:szCs w:val="22"/>
        </w:rPr>
      </w:pPr>
    </w:p>
    <w:p w14:paraId="454EEFE3" w14:textId="4F888CCA" w:rsidR="008857C9" w:rsidRPr="00B840A5" w:rsidRDefault="008857C9" w:rsidP="007D6454">
      <w:pPr>
        <w:pStyle w:val="Default"/>
        <w:numPr>
          <w:ilvl w:val="0"/>
          <w:numId w:val="80"/>
        </w:numPr>
        <w:jc w:val="both"/>
        <w:rPr>
          <w:rFonts w:ascii="Times New Roman" w:hAnsi="Times New Roman" w:cs="Times New Roman"/>
          <w:sz w:val="22"/>
          <w:szCs w:val="22"/>
        </w:rPr>
      </w:pPr>
      <w:r w:rsidRPr="00B840A5">
        <w:rPr>
          <w:rFonts w:ascii="Times New Roman" w:hAnsi="Times New Roman" w:cs="Times New Roman"/>
          <w:sz w:val="22"/>
          <w:szCs w:val="22"/>
        </w:rPr>
        <w:t xml:space="preserve">Proporcione una explicación de cómo se dará prioridad a los individuos que probablemente dejen la institución correccional dentro de los cinco (5) años de su participación en el programa de educación correccional. </w:t>
      </w:r>
      <w:r w:rsidRPr="00B840A5">
        <w:rPr>
          <w:rFonts w:ascii="Times New Roman" w:hAnsi="Times New Roman" w:cs="Times New Roman"/>
          <w:b/>
          <w:sz w:val="22"/>
          <w:szCs w:val="22"/>
        </w:rPr>
        <w:t xml:space="preserve"> </w:t>
      </w:r>
    </w:p>
    <w:p w14:paraId="0055A851" w14:textId="77777777" w:rsidR="008857C9" w:rsidRPr="00B840A5" w:rsidRDefault="008857C9" w:rsidP="008857C9">
      <w:pPr>
        <w:pStyle w:val="ListParagraph"/>
        <w:spacing w:after="0"/>
        <w:jc w:val="both"/>
        <w:rPr>
          <w:rFonts w:ascii="Times New Roman" w:hAnsi="Times New Roman" w:cs="Times New Roman"/>
        </w:rPr>
      </w:pPr>
    </w:p>
    <w:p w14:paraId="7126DE86" w14:textId="4B8E73D9" w:rsidR="008857C9" w:rsidRPr="00B840A5" w:rsidRDefault="008857C9" w:rsidP="007D6454">
      <w:pPr>
        <w:pStyle w:val="Default"/>
        <w:numPr>
          <w:ilvl w:val="0"/>
          <w:numId w:val="80"/>
        </w:numPr>
        <w:jc w:val="both"/>
        <w:rPr>
          <w:rFonts w:ascii="Times New Roman" w:hAnsi="Times New Roman" w:cs="Times New Roman"/>
          <w:sz w:val="22"/>
          <w:szCs w:val="22"/>
        </w:rPr>
      </w:pPr>
      <w:r w:rsidRPr="00B840A5">
        <w:rPr>
          <w:rFonts w:ascii="Times New Roman" w:hAnsi="Times New Roman" w:cs="Times New Roman"/>
          <w:sz w:val="22"/>
          <w:szCs w:val="22"/>
        </w:rPr>
        <w:t xml:space="preserve">Describa el plan del proyecto para identificar y proporcionar servicios a los individuos elegibles con necesidades de adaptaciones para educación especial. </w:t>
      </w:r>
      <w:r w:rsidRPr="00B840A5">
        <w:rPr>
          <w:rFonts w:ascii="Times New Roman" w:hAnsi="Times New Roman" w:cs="Times New Roman"/>
          <w:b/>
          <w:sz w:val="22"/>
          <w:szCs w:val="22"/>
        </w:rPr>
        <w:t xml:space="preserve"> </w:t>
      </w:r>
    </w:p>
    <w:p w14:paraId="7B33B63C" w14:textId="77777777" w:rsidR="008857C9" w:rsidRPr="00B840A5" w:rsidRDefault="008857C9" w:rsidP="008857C9">
      <w:pPr>
        <w:pStyle w:val="Default"/>
        <w:jc w:val="both"/>
        <w:rPr>
          <w:rFonts w:ascii="Times New Roman" w:hAnsi="Times New Roman" w:cs="Times New Roman"/>
          <w:sz w:val="22"/>
          <w:szCs w:val="22"/>
        </w:rPr>
      </w:pPr>
    </w:p>
    <w:p w14:paraId="09E31842" w14:textId="68441F61" w:rsidR="008857C9" w:rsidRPr="004C37D6" w:rsidRDefault="008857C9" w:rsidP="007D6454">
      <w:pPr>
        <w:pStyle w:val="Default"/>
        <w:numPr>
          <w:ilvl w:val="0"/>
          <w:numId w:val="80"/>
        </w:numPr>
        <w:jc w:val="both"/>
        <w:rPr>
          <w:rFonts w:ascii="Times New Roman" w:hAnsi="Times New Roman" w:cs="Times New Roman"/>
          <w:sz w:val="22"/>
          <w:szCs w:val="22"/>
        </w:rPr>
      </w:pPr>
      <w:r w:rsidRPr="00B840A5">
        <w:rPr>
          <w:rFonts w:ascii="Times New Roman" w:hAnsi="Times New Roman" w:cs="Times New Roman"/>
          <w:sz w:val="22"/>
          <w:szCs w:val="22"/>
        </w:rPr>
        <w:t xml:space="preserve">Describa cómo el proyecto asegurará que las clases tengan suficiente intensidad y duración, el ambiente propicie el aprendizaje y que los estudiantes tengan acceso a materiales de educativos dentro y fuera del salón de clases. </w:t>
      </w:r>
    </w:p>
    <w:p w14:paraId="68264436" w14:textId="77777777" w:rsidR="008857C9" w:rsidRDefault="008857C9" w:rsidP="008857C9">
      <w:pPr>
        <w:spacing w:line="240" w:lineRule="auto"/>
        <w:rPr>
          <w:rFonts w:ascii="Times New Roman" w:hAnsi="Times New Roman" w:cs="Times New Roman"/>
        </w:rPr>
      </w:pPr>
    </w:p>
    <w:p w14:paraId="1F13BA37" w14:textId="77777777" w:rsidR="008857C9" w:rsidRDefault="008857C9" w:rsidP="008857C9">
      <w:pPr>
        <w:spacing w:line="240" w:lineRule="auto"/>
        <w:rPr>
          <w:rFonts w:ascii="Times New Roman" w:hAnsi="Times New Roman" w:cs="Times New Roman"/>
        </w:rPr>
      </w:pPr>
    </w:p>
    <w:p w14:paraId="52DB875A" w14:textId="77777777" w:rsidR="008857C9" w:rsidRDefault="008857C9" w:rsidP="008857C9">
      <w:pPr>
        <w:spacing w:line="240" w:lineRule="auto"/>
        <w:rPr>
          <w:rFonts w:ascii="Times New Roman" w:hAnsi="Times New Roman" w:cs="Times New Roman"/>
        </w:rPr>
      </w:pPr>
    </w:p>
    <w:p w14:paraId="4AE46A73" w14:textId="77777777" w:rsidR="008857C9" w:rsidRDefault="008857C9" w:rsidP="008857C9">
      <w:pPr>
        <w:spacing w:line="240" w:lineRule="auto"/>
        <w:rPr>
          <w:rFonts w:ascii="Times New Roman" w:hAnsi="Times New Roman" w:cs="Times New Roman"/>
        </w:rPr>
      </w:pPr>
    </w:p>
    <w:p w14:paraId="37D4A70D" w14:textId="77777777" w:rsidR="008857C9" w:rsidRDefault="008857C9" w:rsidP="008857C9">
      <w:pPr>
        <w:spacing w:line="240" w:lineRule="auto"/>
        <w:rPr>
          <w:rFonts w:ascii="Times New Roman" w:hAnsi="Times New Roman" w:cs="Times New Roman"/>
        </w:rPr>
      </w:pPr>
    </w:p>
    <w:p w14:paraId="74197F6D" w14:textId="77777777" w:rsidR="008857C9" w:rsidRDefault="008857C9" w:rsidP="008857C9">
      <w:pPr>
        <w:spacing w:line="240" w:lineRule="auto"/>
        <w:rPr>
          <w:rFonts w:ascii="Times New Roman" w:hAnsi="Times New Roman" w:cs="Times New Roman"/>
        </w:rPr>
      </w:pPr>
    </w:p>
    <w:p w14:paraId="113A7369" w14:textId="77777777" w:rsidR="008857C9" w:rsidRDefault="008857C9" w:rsidP="008857C9">
      <w:pPr>
        <w:spacing w:line="240" w:lineRule="auto"/>
        <w:rPr>
          <w:rFonts w:ascii="Times New Roman" w:hAnsi="Times New Roman" w:cs="Times New Roman"/>
        </w:rPr>
      </w:pPr>
    </w:p>
    <w:p w14:paraId="0A6A2B89" w14:textId="77777777" w:rsidR="008857C9" w:rsidRDefault="008857C9" w:rsidP="008857C9">
      <w:pPr>
        <w:spacing w:line="240" w:lineRule="auto"/>
        <w:rPr>
          <w:rFonts w:ascii="Times New Roman" w:hAnsi="Times New Roman" w:cs="Times New Roman"/>
        </w:rPr>
      </w:pPr>
    </w:p>
    <w:p w14:paraId="2614D693" w14:textId="77777777" w:rsidR="008857C9" w:rsidRDefault="008857C9" w:rsidP="008857C9">
      <w:pPr>
        <w:spacing w:line="240" w:lineRule="auto"/>
        <w:rPr>
          <w:rFonts w:ascii="Times New Roman" w:hAnsi="Times New Roman" w:cs="Times New Roman"/>
        </w:rPr>
      </w:pPr>
    </w:p>
    <w:p w14:paraId="08789AE6" w14:textId="77777777" w:rsidR="008857C9" w:rsidRDefault="008857C9" w:rsidP="008857C9">
      <w:pPr>
        <w:spacing w:line="240" w:lineRule="auto"/>
        <w:rPr>
          <w:rFonts w:ascii="Times New Roman" w:hAnsi="Times New Roman" w:cs="Times New Roman"/>
        </w:rPr>
      </w:pPr>
    </w:p>
    <w:p w14:paraId="15DB26B3" w14:textId="77777777" w:rsidR="008857C9" w:rsidRDefault="008857C9" w:rsidP="008857C9">
      <w:pPr>
        <w:spacing w:line="240" w:lineRule="auto"/>
        <w:rPr>
          <w:rFonts w:ascii="Times New Roman" w:hAnsi="Times New Roman" w:cs="Times New Roman"/>
        </w:rPr>
      </w:pPr>
    </w:p>
    <w:p w14:paraId="13685CE6" w14:textId="77777777" w:rsidR="008857C9" w:rsidRDefault="008857C9" w:rsidP="008857C9">
      <w:pPr>
        <w:spacing w:line="240" w:lineRule="auto"/>
        <w:rPr>
          <w:rFonts w:ascii="Times New Roman" w:hAnsi="Times New Roman" w:cs="Times New Roman"/>
        </w:rPr>
      </w:pPr>
    </w:p>
    <w:p w14:paraId="25C09C0D" w14:textId="77777777" w:rsidR="008857C9" w:rsidRDefault="008857C9" w:rsidP="008857C9">
      <w:pPr>
        <w:spacing w:line="240" w:lineRule="auto"/>
        <w:rPr>
          <w:rFonts w:ascii="Times New Roman" w:hAnsi="Times New Roman" w:cs="Times New Roman"/>
        </w:rPr>
      </w:pPr>
    </w:p>
    <w:p w14:paraId="692F76E9" w14:textId="77777777" w:rsidR="008857C9" w:rsidRDefault="008857C9" w:rsidP="008857C9">
      <w:pPr>
        <w:spacing w:line="240" w:lineRule="auto"/>
        <w:rPr>
          <w:rFonts w:ascii="Times New Roman" w:hAnsi="Times New Roman" w:cs="Times New Roman"/>
        </w:rPr>
      </w:pPr>
    </w:p>
    <w:p w14:paraId="5CF1C0D4" w14:textId="77777777" w:rsidR="008857C9" w:rsidRDefault="008857C9" w:rsidP="008857C9">
      <w:pPr>
        <w:spacing w:line="240" w:lineRule="auto"/>
        <w:rPr>
          <w:rFonts w:ascii="Times New Roman" w:hAnsi="Times New Roman" w:cs="Times New Roman"/>
        </w:rPr>
      </w:pPr>
    </w:p>
    <w:p w14:paraId="417F6C58" w14:textId="77777777" w:rsidR="008857C9" w:rsidRDefault="008857C9" w:rsidP="008857C9">
      <w:pPr>
        <w:spacing w:line="240" w:lineRule="auto"/>
        <w:rPr>
          <w:rFonts w:ascii="Times New Roman" w:hAnsi="Times New Roman" w:cs="Times New Roman"/>
        </w:rPr>
      </w:pPr>
    </w:p>
    <w:p w14:paraId="506C31F3" w14:textId="77777777" w:rsidR="008857C9" w:rsidRDefault="008857C9" w:rsidP="008857C9">
      <w:pPr>
        <w:spacing w:line="240" w:lineRule="auto"/>
        <w:rPr>
          <w:rFonts w:ascii="Times New Roman" w:hAnsi="Times New Roman" w:cs="Times New Roman"/>
        </w:rPr>
      </w:pPr>
    </w:p>
    <w:p w14:paraId="61C52A24" w14:textId="77777777" w:rsidR="008857C9" w:rsidRDefault="008857C9" w:rsidP="008857C9">
      <w:pPr>
        <w:spacing w:line="240" w:lineRule="auto"/>
        <w:rPr>
          <w:rFonts w:ascii="Times New Roman" w:hAnsi="Times New Roman" w:cs="Times New Roman"/>
        </w:rPr>
      </w:pPr>
    </w:p>
    <w:p w14:paraId="63EE9260" w14:textId="77777777" w:rsidR="008857C9" w:rsidRPr="00966FE6" w:rsidRDefault="008857C9" w:rsidP="008857C9">
      <w:pPr>
        <w:pStyle w:val="Heading2"/>
        <w:shd w:val="clear" w:color="auto" w:fill="000000" w:themeFill="text1"/>
        <w:jc w:val="both"/>
        <w:rPr>
          <w:rFonts w:ascii="Times New Roman" w:hAnsi="Times New Roman" w:cs="Times New Roman"/>
          <w:color w:val="FFFFFF" w:themeColor="background1"/>
          <w:lang w:val="es-PR"/>
        </w:rPr>
      </w:pPr>
      <w:bookmarkStart w:id="88" w:name="_Toc2264352"/>
      <w:r w:rsidRPr="00966FE6">
        <w:rPr>
          <w:rFonts w:ascii="Times New Roman" w:hAnsi="Times New Roman" w:cs="Times New Roman"/>
          <w:b/>
          <w:color w:val="FFFFFF" w:themeColor="background1"/>
          <w:sz w:val="24"/>
          <w:szCs w:val="22"/>
          <w:lang w:val="es-PR"/>
        </w:rPr>
        <w:t xml:space="preserve">Sección </w:t>
      </w:r>
      <w:r w:rsidRPr="00966FE6">
        <w:rPr>
          <w:rFonts w:ascii="Times New Roman" w:hAnsi="Times New Roman" w:cs="Times New Roman"/>
          <w:color w:val="FFFFFF" w:themeColor="background1"/>
          <w:lang w:val="es-PR"/>
        </w:rPr>
        <w:t>de Presupuesto</w:t>
      </w:r>
      <w:bookmarkEnd w:id="88"/>
      <w:r w:rsidRPr="00966FE6">
        <w:rPr>
          <w:rFonts w:ascii="Times New Roman" w:hAnsi="Times New Roman" w:cs="Times New Roman"/>
          <w:color w:val="FFFFFF" w:themeColor="background1"/>
          <w:lang w:val="es-PR"/>
        </w:rPr>
        <w:t xml:space="preserve"> </w:t>
      </w:r>
    </w:p>
    <w:p w14:paraId="52724AE9" w14:textId="77777777" w:rsidR="008857C9" w:rsidRPr="00C9636F" w:rsidRDefault="008857C9" w:rsidP="008857C9">
      <w:pPr>
        <w:spacing w:line="240" w:lineRule="auto"/>
        <w:rPr>
          <w:rFonts w:ascii="Times New Roman" w:hAnsi="Times New Roman" w:cs="Times New Roman"/>
          <w:b/>
        </w:rPr>
      </w:pPr>
      <w:r w:rsidRPr="004514F9">
        <w:rPr>
          <w:rFonts w:ascii="Times New Roman" w:hAnsi="Times New Roman" w:cs="Times New Roman"/>
          <w:b/>
        </w:rPr>
        <w:t xml:space="preserve">Favor de referirse en el RFP a la sección correspondiente para información e instrucciones adicionales.  </w:t>
      </w:r>
    </w:p>
    <w:p w14:paraId="05B0A4EA" w14:textId="77777777" w:rsidR="008857C9" w:rsidRDefault="008857C9" w:rsidP="008857C9">
      <w:pPr>
        <w:jc w:val="both"/>
        <w:rPr>
          <w:rFonts w:ascii="Times New Roman" w:hAnsi="Times New Roman" w:cs="Times New Roman"/>
        </w:rPr>
      </w:pPr>
      <w:r>
        <w:rPr>
          <w:rFonts w:ascii="Times New Roman" w:hAnsi="Times New Roman" w:cs="Times New Roman"/>
        </w:rPr>
        <w:t>Incluya un Narrativo que incluya lo siguiente:</w:t>
      </w:r>
    </w:p>
    <w:p w14:paraId="690EBEBB" w14:textId="77777777" w:rsidR="00382EB9" w:rsidRDefault="00382EB9" w:rsidP="00382EB9">
      <w:pPr>
        <w:jc w:val="both"/>
        <w:rPr>
          <w:rFonts w:ascii="Times New Roman" w:hAnsi="Times New Roman" w:cs="Times New Roman"/>
        </w:rPr>
      </w:pPr>
      <w:r w:rsidRPr="00B840A5">
        <w:rPr>
          <w:rFonts w:ascii="Times New Roman" w:hAnsi="Times New Roman" w:cs="Times New Roman"/>
        </w:rPr>
        <w:t xml:space="preserve">Los subrecipientes gastarán no menos del </w:t>
      </w:r>
      <w:r w:rsidRPr="00565865">
        <w:rPr>
          <w:rFonts w:ascii="Times New Roman" w:hAnsi="Times New Roman" w:cs="Times New Roman"/>
          <w:b/>
        </w:rPr>
        <w:t>95%</w:t>
      </w:r>
      <w:r w:rsidRPr="00B840A5">
        <w:rPr>
          <w:rFonts w:ascii="Times New Roman" w:hAnsi="Times New Roman" w:cs="Times New Roman"/>
        </w:rPr>
        <w:t xml:space="preserve"> de la subvención para llevar a cabo actividades de educación y alfabetización de adultos (WIOA, sección 233(a)(1)). La cantidad restante, que no exceda </w:t>
      </w:r>
      <w:r w:rsidRPr="00565865">
        <w:rPr>
          <w:rFonts w:ascii="Times New Roman" w:hAnsi="Times New Roman" w:cs="Times New Roman"/>
          <w:b/>
        </w:rPr>
        <w:t>el 5%,</w:t>
      </w:r>
      <w:r w:rsidRPr="00B840A5">
        <w:rPr>
          <w:rFonts w:ascii="Times New Roman" w:hAnsi="Times New Roman" w:cs="Times New Roman"/>
        </w:rPr>
        <w:t xml:space="preserve"> se usará para costos administrativos. </w:t>
      </w:r>
    </w:p>
    <w:p w14:paraId="1896E5F8" w14:textId="09D3D405" w:rsidR="00D347F4" w:rsidRDefault="00382EB9" w:rsidP="00D347F4">
      <w:pPr>
        <w:jc w:val="both"/>
        <w:rPr>
          <w:rFonts w:ascii="Times New Roman" w:hAnsi="Times New Roman" w:cs="Times New Roman"/>
        </w:rPr>
      </w:pPr>
      <w:r w:rsidRPr="00E40862">
        <w:rPr>
          <w:rFonts w:ascii="Times New Roman" w:hAnsi="Times New Roman" w:cs="Times New Roman"/>
        </w:rPr>
        <w:t xml:space="preserve">El presupuesto </w:t>
      </w:r>
      <w:r w:rsidR="00D347F4">
        <w:rPr>
          <w:rFonts w:ascii="Times New Roman" w:hAnsi="Times New Roman" w:cs="Times New Roman"/>
        </w:rPr>
        <w:t>debe</w:t>
      </w:r>
      <w:r w:rsidRPr="00E40862">
        <w:rPr>
          <w:rFonts w:ascii="Times New Roman" w:hAnsi="Times New Roman" w:cs="Times New Roman"/>
        </w:rPr>
        <w:t xml:space="preserve"> ser soli</w:t>
      </w:r>
      <w:r w:rsidR="00D347F4">
        <w:rPr>
          <w:rFonts w:ascii="Times New Roman" w:hAnsi="Times New Roman" w:cs="Times New Roman"/>
        </w:rPr>
        <w:t xml:space="preserve">citado </w:t>
      </w:r>
      <w:r w:rsidR="00D347F4" w:rsidRPr="00D347F4">
        <w:rPr>
          <w:rFonts w:ascii="Times New Roman" w:hAnsi="Times New Roman" w:cs="Times New Roman"/>
        </w:rPr>
        <w:t xml:space="preserve">desglosado por partida </w:t>
      </w:r>
      <w:r w:rsidR="00D347F4">
        <w:rPr>
          <w:rFonts w:ascii="Times New Roman" w:hAnsi="Times New Roman" w:cs="Times New Roman"/>
        </w:rPr>
        <w:t>y justificar los elementos solicitados en su presupuesto.</w:t>
      </w:r>
    </w:p>
    <w:p w14:paraId="08E81A11" w14:textId="4B6D6ECD" w:rsidR="00382EB9" w:rsidRPr="00C3233B" w:rsidRDefault="00D347F4" w:rsidP="00D347F4">
      <w:pPr>
        <w:jc w:val="both"/>
        <w:rPr>
          <w:rFonts w:ascii="Times New Roman" w:hAnsi="Times New Roman" w:cs="Times New Roman"/>
          <w:b/>
        </w:rPr>
      </w:pPr>
      <w:r w:rsidRPr="00C3233B">
        <w:rPr>
          <w:rFonts w:ascii="Times New Roman" w:hAnsi="Times New Roman" w:cs="Times New Roman"/>
          <w:b/>
        </w:rPr>
        <w:t>NO SE PERMITIRÁ COSTO POR PARTICIPANTE</w:t>
      </w:r>
      <w:r w:rsidR="00382EB9" w:rsidRPr="00C3233B">
        <w:rPr>
          <w:rFonts w:ascii="Times New Roman" w:hAnsi="Times New Roman" w:cs="Times New Roman"/>
          <w:b/>
        </w:rPr>
        <w:t xml:space="preserve"> </w:t>
      </w:r>
    </w:p>
    <w:p w14:paraId="4B3CC3DC" w14:textId="77777777" w:rsidR="00382EB9" w:rsidRPr="00540797" w:rsidRDefault="00382EB9" w:rsidP="00382EB9">
      <w:pPr>
        <w:jc w:val="both"/>
        <w:rPr>
          <w:rFonts w:ascii="Times New Roman" w:hAnsi="Times New Roman" w:cs="Times New Roman"/>
          <w:b/>
        </w:rPr>
      </w:pPr>
      <w:r w:rsidRPr="00540797">
        <w:rPr>
          <w:rFonts w:ascii="Times New Roman" w:hAnsi="Times New Roman" w:cs="Times New Roman"/>
          <w:b/>
        </w:rPr>
        <w:t>Las pautas con respecto a los costos de instrucción permitidos pueden incluir, pero no están limitadas a:</w:t>
      </w:r>
    </w:p>
    <w:p w14:paraId="7532A5E9" w14:textId="77777777" w:rsidR="00382EB9" w:rsidRPr="00B840A5" w:rsidRDefault="00382EB9" w:rsidP="007D6454">
      <w:pPr>
        <w:pStyle w:val="ListParagraph"/>
        <w:numPr>
          <w:ilvl w:val="0"/>
          <w:numId w:val="52"/>
        </w:numPr>
        <w:jc w:val="both"/>
        <w:rPr>
          <w:rFonts w:ascii="Times New Roman" w:hAnsi="Times New Roman" w:cs="Times New Roman"/>
        </w:rPr>
      </w:pPr>
      <w:r w:rsidRPr="00B840A5">
        <w:rPr>
          <w:rFonts w:ascii="Times New Roman" w:hAnsi="Times New Roman" w:cs="Times New Roman"/>
        </w:rPr>
        <w:t>Descripción detallada de los deberes y responsabilidades de cada puesto solicitado</w:t>
      </w:r>
      <w:r>
        <w:rPr>
          <w:rFonts w:ascii="Times New Roman" w:hAnsi="Times New Roman" w:cs="Times New Roman"/>
        </w:rPr>
        <w:t>.</w:t>
      </w:r>
    </w:p>
    <w:p w14:paraId="3313D76D" w14:textId="77777777" w:rsidR="00382EB9" w:rsidRPr="00B840A5"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 xml:space="preserve">Incluir los </w:t>
      </w:r>
      <w:r w:rsidRPr="00B840A5">
        <w:rPr>
          <w:rFonts w:ascii="Times New Roman" w:hAnsi="Times New Roman" w:cs="Times New Roman"/>
        </w:rPr>
        <w:t>salarios y beneficios para maestros y asistentes de instrucción directamente involucrados en la realización de actividades educativas;</w:t>
      </w:r>
    </w:p>
    <w:p w14:paraId="1B3C4D23" w14:textId="77777777" w:rsidR="00382EB9" w:rsidRPr="005577A2" w:rsidRDefault="00382EB9" w:rsidP="007D6454">
      <w:pPr>
        <w:pStyle w:val="ListParagraph"/>
        <w:numPr>
          <w:ilvl w:val="0"/>
          <w:numId w:val="52"/>
        </w:numPr>
        <w:jc w:val="both"/>
        <w:rPr>
          <w:rFonts w:ascii="Times New Roman" w:hAnsi="Times New Roman" w:cs="Times New Roman"/>
        </w:rPr>
      </w:pPr>
      <w:r w:rsidRPr="005577A2">
        <w:rPr>
          <w:rFonts w:ascii="Times New Roman" w:hAnsi="Times New Roman" w:cs="Times New Roman"/>
        </w:rPr>
        <w:t xml:space="preserve">Los puestos solicitados deben guardar relación con la estrategia educativa que propone en su propuesta. Debe considerar que los costos administrativos NO pueden exceder el 5% esto incluye aquellos puestos con funciones administrativas.  </w:t>
      </w:r>
      <w:r>
        <w:rPr>
          <w:rFonts w:ascii="Times New Roman" w:hAnsi="Times New Roman" w:cs="Times New Roman"/>
        </w:rPr>
        <w:t xml:space="preserve">Algunos de los puestos requeridos son los siguientes: </w:t>
      </w:r>
    </w:p>
    <w:p w14:paraId="7367F7B3" w14:textId="77777777" w:rsidR="00382EB9" w:rsidRPr="00B840A5" w:rsidRDefault="00382EB9"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Director - $</w:t>
      </w:r>
      <w:r>
        <w:rPr>
          <w:rFonts w:ascii="Times New Roman" w:hAnsi="Times New Roman" w:cs="Times New Roman"/>
        </w:rPr>
        <w:t>35</w:t>
      </w:r>
      <w:r w:rsidRPr="00B840A5">
        <w:rPr>
          <w:rFonts w:ascii="Times New Roman" w:hAnsi="Times New Roman" w:cs="Times New Roman"/>
        </w:rPr>
        <w:t>.00 la hora</w:t>
      </w:r>
    </w:p>
    <w:p w14:paraId="769692DF" w14:textId="77777777" w:rsidR="00382EB9" w:rsidRPr="00B840A5" w:rsidRDefault="00382EB9" w:rsidP="007D6454">
      <w:pPr>
        <w:pStyle w:val="ListParagraph"/>
        <w:numPr>
          <w:ilvl w:val="2"/>
          <w:numId w:val="52"/>
        </w:numPr>
        <w:jc w:val="both"/>
        <w:rPr>
          <w:rFonts w:ascii="Times New Roman" w:hAnsi="Times New Roman" w:cs="Times New Roman"/>
        </w:rPr>
      </w:pPr>
      <w:r w:rsidRPr="00B840A5">
        <w:rPr>
          <w:rFonts w:ascii="Times New Roman" w:hAnsi="Times New Roman" w:cs="Times New Roman"/>
        </w:rPr>
        <w:t>* (para entidades privadas, sin fines de lucro, los municipios y otras instituciones que no pertenecen al DEPR pueden solicitar un Coordinador en lugar de un Director)</w:t>
      </w:r>
    </w:p>
    <w:p w14:paraId="098D772A" w14:textId="77777777" w:rsidR="00382EB9" w:rsidRPr="00B840A5" w:rsidRDefault="00382EB9"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Consejero - $</w:t>
      </w:r>
      <w:r>
        <w:rPr>
          <w:rFonts w:ascii="Times New Roman" w:hAnsi="Times New Roman" w:cs="Times New Roman"/>
        </w:rPr>
        <w:t>30</w:t>
      </w:r>
      <w:r w:rsidRPr="00B840A5">
        <w:rPr>
          <w:rFonts w:ascii="Times New Roman" w:hAnsi="Times New Roman" w:cs="Times New Roman"/>
        </w:rPr>
        <w:t>.00 la hora</w:t>
      </w:r>
    </w:p>
    <w:p w14:paraId="13214D5E" w14:textId="77777777" w:rsidR="00382EB9" w:rsidRDefault="00382EB9"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Maestros - $25.00 la hora</w:t>
      </w:r>
    </w:p>
    <w:p w14:paraId="7FA1D115" w14:textId="77777777" w:rsidR="00382EB9"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Además, puede incluir otros puestos que sean justificados de acuerdo la estrategia educativa propuesta.  Entre estos se encuentran puestos tales como:</w:t>
      </w:r>
    </w:p>
    <w:p w14:paraId="7DDF0CD5" w14:textId="77777777" w:rsidR="00382EB9" w:rsidRPr="00565865" w:rsidRDefault="00382EB9" w:rsidP="00382EB9">
      <w:pPr>
        <w:ind w:left="360"/>
        <w:jc w:val="both"/>
        <w:rPr>
          <w:rFonts w:ascii="Times New Roman" w:hAnsi="Times New Roman" w:cs="Times New Roman"/>
        </w:rPr>
      </w:pPr>
      <w:r>
        <w:rPr>
          <w:rFonts w:ascii="Times New Roman" w:hAnsi="Times New Roman" w:cs="Times New Roman"/>
        </w:rPr>
        <w:t>Administrativos:</w:t>
      </w:r>
    </w:p>
    <w:p w14:paraId="70FC5178" w14:textId="77777777" w:rsidR="00382EB9" w:rsidRPr="00B840A5" w:rsidRDefault="00382EB9"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Auxiliar Administrativo - $15.00 a la hora</w:t>
      </w:r>
    </w:p>
    <w:p w14:paraId="1ACE5FCF" w14:textId="77777777" w:rsidR="00382EB9" w:rsidRPr="00B840A5" w:rsidRDefault="00382EB9" w:rsidP="007D6454">
      <w:pPr>
        <w:pStyle w:val="ListParagraph"/>
        <w:numPr>
          <w:ilvl w:val="1"/>
          <w:numId w:val="52"/>
        </w:numPr>
        <w:jc w:val="both"/>
        <w:rPr>
          <w:rFonts w:ascii="Times New Roman" w:hAnsi="Times New Roman" w:cs="Times New Roman"/>
        </w:rPr>
      </w:pPr>
      <w:r>
        <w:rPr>
          <w:rFonts w:ascii="Times New Roman" w:hAnsi="Times New Roman" w:cs="Times New Roman"/>
        </w:rPr>
        <w:t>Oficinista mecanógrafo - $13.41</w:t>
      </w:r>
      <w:r w:rsidRPr="00B840A5">
        <w:rPr>
          <w:rFonts w:ascii="Times New Roman" w:hAnsi="Times New Roman" w:cs="Times New Roman"/>
        </w:rPr>
        <w:t xml:space="preserve"> la hora</w:t>
      </w:r>
    </w:p>
    <w:p w14:paraId="7A3E3B5F" w14:textId="77777777" w:rsidR="00382EB9" w:rsidRDefault="00382EB9" w:rsidP="007D6454">
      <w:pPr>
        <w:pStyle w:val="ListParagraph"/>
        <w:numPr>
          <w:ilvl w:val="1"/>
          <w:numId w:val="52"/>
        </w:numPr>
        <w:jc w:val="both"/>
        <w:rPr>
          <w:rFonts w:ascii="Times New Roman" w:hAnsi="Times New Roman" w:cs="Times New Roman"/>
        </w:rPr>
      </w:pPr>
      <w:r w:rsidRPr="00B840A5">
        <w:rPr>
          <w:rFonts w:ascii="Times New Roman" w:hAnsi="Times New Roman" w:cs="Times New Roman"/>
        </w:rPr>
        <w:t xml:space="preserve">Personal de </w:t>
      </w:r>
      <w:r>
        <w:rPr>
          <w:rFonts w:ascii="Times New Roman" w:hAnsi="Times New Roman" w:cs="Times New Roman"/>
        </w:rPr>
        <w:t>M</w:t>
      </w:r>
      <w:r w:rsidRPr="00B840A5">
        <w:rPr>
          <w:rFonts w:ascii="Times New Roman" w:hAnsi="Times New Roman" w:cs="Times New Roman"/>
        </w:rPr>
        <w:t xml:space="preserve">antenimiento - </w:t>
      </w:r>
      <w:r>
        <w:rPr>
          <w:rFonts w:ascii="Times New Roman" w:hAnsi="Times New Roman" w:cs="Times New Roman"/>
        </w:rPr>
        <w:t>$13.41</w:t>
      </w:r>
      <w:r w:rsidRPr="00B840A5">
        <w:rPr>
          <w:rFonts w:ascii="Times New Roman" w:hAnsi="Times New Roman" w:cs="Times New Roman"/>
        </w:rPr>
        <w:t xml:space="preserve"> la hora</w:t>
      </w:r>
    </w:p>
    <w:p w14:paraId="4078AE0A" w14:textId="77777777" w:rsidR="00382EB9" w:rsidRDefault="00382EB9" w:rsidP="00382EB9">
      <w:pPr>
        <w:ind w:firstLine="360"/>
        <w:jc w:val="both"/>
        <w:rPr>
          <w:rFonts w:ascii="Times New Roman" w:hAnsi="Times New Roman" w:cs="Times New Roman"/>
        </w:rPr>
      </w:pPr>
      <w:r>
        <w:rPr>
          <w:rFonts w:ascii="Times New Roman" w:hAnsi="Times New Roman" w:cs="Times New Roman"/>
        </w:rPr>
        <w:t>Docentes:</w:t>
      </w:r>
    </w:p>
    <w:p w14:paraId="70B9794A" w14:textId="77777777" w:rsidR="00382EB9" w:rsidRDefault="00382EB9" w:rsidP="007D6454">
      <w:pPr>
        <w:pStyle w:val="ListParagraph"/>
        <w:numPr>
          <w:ilvl w:val="1"/>
          <w:numId w:val="52"/>
        </w:numPr>
        <w:jc w:val="both"/>
        <w:rPr>
          <w:rFonts w:ascii="Times New Roman" w:hAnsi="Times New Roman" w:cs="Times New Roman"/>
        </w:rPr>
      </w:pPr>
      <w:r w:rsidRPr="009E055C">
        <w:rPr>
          <w:rFonts w:ascii="Times New Roman" w:hAnsi="Times New Roman" w:cs="Times New Roman"/>
        </w:rPr>
        <w:t xml:space="preserve">Bibliotecarios </w:t>
      </w:r>
      <w:r>
        <w:rPr>
          <w:rFonts w:ascii="Times New Roman" w:hAnsi="Times New Roman" w:cs="Times New Roman"/>
        </w:rPr>
        <w:t>- $25.00</w:t>
      </w:r>
    </w:p>
    <w:p w14:paraId="166F0CEA" w14:textId="77777777" w:rsidR="00382EB9" w:rsidRDefault="00382EB9" w:rsidP="007D6454">
      <w:pPr>
        <w:pStyle w:val="ListParagraph"/>
        <w:numPr>
          <w:ilvl w:val="1"/>
          <w:numId w:val="52"/>
        </w:numPr>
        <w:jc w:val="both"/>
        <w:rPr>
          <w:rFonts w:ascii="Times New Roman" w:hAnsi="Times New Roman" w:cs="Times New Roman"/>
        </w:rPr>
      </w:pPr>
      <w:r>
        <w:rPr>
          <w:rFonts w:ascii="Times New Roman" w:hAnsi="Times New Roman" w:cs="Times New Roman"/>
        </w:rPr>
        <w:t>Consejero Ocupacional - $30.00</w:t>
      </w:r>
    </w:p>
    <w:p w14:paraId="3D4F1864" w14:textId="77777777" w:rsidR="00382EB9" w:rsidRDefault="00382EB9" w:rsidP="007D6454">
      <w:pPr>
        <w:pStyle w:val="ListParagraph"/>
        <w:numPr>
          <w:ilvl w:val="1"/>
          <w:numId w:val="52"/>
        </w:numPr>
        <w:jc w:val="both"/>
        <w:rPr>
          <w:rFonts w:ascii="Times New Roman" w:hAnsi="Times New Roman" w:cs="Times New Roman"/>
        </w:rPr>
      </w:pPr>
      <w:r>
        <w:rPr>
          <w:rFonts w:ascii="Times New Roman" w:hAnsi="Times New Roman" w:cs="Times New Roman"/>
        </w:rPr>
        <w:t>Otros puestos docentes necesarios para el funcionamiento del proyecto.</w:t>
      </w:r>
    </w:p>
    <w:p w14:paraId="1E6794B0" w14:textId="77777777" w:rsidR="00382EB9"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 xml:space="preserve">Puede incluir materiales educativos, equipo educativo y libros suplementarios de instrucción directa que estén debidamente </w:t>
      </w:r>
      <w:r w:rsidRPr="00D26BA8">
        <w:rPr>
          <w:rFonts w:ascii="Times New Roman" w:hAnsi="Times New Roman" w:cs="Times New Roman"/>
          <w:b/>
        </w:rPr>
        <w:t>justificados y relacionados con la estrategia educativa propuesta.</w:t>
      </w:r>
      <w:r>
        <w:rPr>
          <w:rFonts w:ascii="Times New Roman" w:hAnsi="Times New Roman" w:cs="Times New Roman"/>
        </w:rPr>
        <w:t xml:space="preserve">  </w:t>
      </w:r>
    </w:p>
    <w:p w14:paraId="06BFEE0C" w14:textId="77777777" w:rsidR="00382EB9"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Pr="00B840A5">
        <w:rPr>
          <w:rFonts w:ascii="Times New Roman" w:hAnsi="Times New Roman" w:cs="Times New Roman"/>
        </w:rPr>
        <w:t xml:space="preserve"> los libros de texto y tecnología utilizada para la instrucción directa;</w:t>
      </w:r>
    </w:p>
    <w:p w14:paraId="0C1BE820" w14:textId="77777777" w:rsidR="00382EB9" w:rsidRPr="00B840A5"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 xml:space="preserve">Desglose y justifique otras actividades educativas necesarias, alineadas a los servicios proyectados en la propuesta y aplicables según las Secciones 231(e) y 232 del Título II de WIOA. </w:t>
      </w:r>
    </w:p>
    <w:p w14:paraId="25A4DC15" w14:textId="77777777" w:rsidR="00382EB9" w:rsidRPr="00B840A5"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Pr="00B840A5">
        <w:rPr>
          <w:rFonts w:ascii="Times New Roman" w:hAnsi="Times New Roman" w:cs="Times New Roman"/>
        </w:rPr>
        <w:t xml:space="preserve"> los </w:t>
      </w:r>
      <w:r>
        <w:rPr>
          <w:rFonts w:ascii="Times New Roman" w:hAnsi="Times New Roman" w:cs="Times New Roman"/>
        </w:rPr>
        <w:t xml:space="preserve">materiales </w:t>
      </w:r>
      <w:r w:rsidRPr="00B840A5">
        <w:rPr>
          <w:rFonts w:ascii="Times New Roman" w:hAnsi="Times New Roman" w:cs="Times New Roman"/>
        </w:rPr>
        <w:t>educativos que apoyan las experiencias académicas de los estudiantes, como lápices o memorias USB (“</w:t>
      </w:r>
      <w:r w:rsidRPr="00D216F7">
        <w:rPr>
          <w:rFonts w:ascii="Times New Roman" w:hAnsi="Times New Roman" w:cs="Times New Roman"/>
          <w:i/>
        </w:rPr>
        <w:t>flash drives</w:t>
      </w:r>
      <w:r w:rsidRPr="00B840A5">
        <w:rPr>
          <w:rFonts w:ascii="Times New Roman" w:hAnsi="Times New Roman" w:cs="Times New Roman"/>
        </w:rPr>
        <w:t>”)</w:t>
      </w:r>
      <w:r>
        <w:rPr>
          <w:rFonts w:ascii="Times New Roman" w:hAnsi="Times New Roman" w:cs="Times New Roman"/>
        </w:rPr>
        <w:t>, etc.</w:t>
      </w:r>
      <w:r w:rsidRPr="00B840A5">
        <w:rPr>
          <w:rFonts w:ascii="Times New Roman" w:hAnsi="Times New Roman" w:cs="Times New Roman"/>
        </w:rPr>
        <w:t>;</w:t>
      </w:r>
    </w:p>
    <w:p w14:paraId="409BDDE8" w14:textId="77777777" w:rsidR="00382EB9" w:rsidRPr="00B840A5"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Pr="00B840A5">
        <w:rPr>
          <w:rFonts w:ascii="Times New Roman" w:hAnsi="Times New Roman" w:cs="Times New Roman"/>
        </w:rPr>
        <w:t xml:space="preserve"> la reparación, mantenimiento y reemplazo de suministros de instrucción utilizados en el proyecto</w:t>
      </w:r>
      <w:r>
        <w:rPr>
          <w:rFonts w:ascii="Times New Roman" w:hAnsi="Times New Roman" w:cs="Times New Roman"/>
        </w:rPr>
        <w:t>.</w:t>
      </w:r>
    </w:p>
    <w:p w14:paraId="369CE3AD" w14:textId="77777777" w:rsidR="00382EB9" w:rsidRPr="00B840A5"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Pr="00B840A5">
        <w:rPr>
          <w:rFonts w:ascii="Times New Roman" w:hAnsi="Times New Roman" w:cs="Times New Roman"/>
        </w:rPr>
        <w:t xml:space="preserve"> </w:t>
      </w:r>
      <w:r>
        <w:rPr>
          <w:rFonts w:ascii="Times New Roman" w:hAnsi="Times New Roman" w:cs="Times New Roman"/>
        </w:rPr>
        <w:t xml:space="preserve">el </w:t>
      </w:r>
      <w:r w:rsidRPr="00B840A5">
        <w:rPr>
          <w:rFonts w:ascii="Times New Roman" w:hAnsi="Times New Roman" w:cs="Times New Roman"/>
        </w:rPr>
        <w:t>equipo de instrucción; y</w:t>
      </w:r>
      <w:r>
        <w:rPr>
          <w:rFonts w:ascii="Times New Roman" w:hAnsi="Times New Roman" w:cs="Times New Roman"/>
        </w:rPr>
        <w:t xml:space="preserve"> relacionado a la integración de capacitación.</w:t>
      </w:r>
    </w:p>
    <w:p w14:paraId="3BD727E2" w14:textId="77777777" w:rsidR="00382EB9"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w:t>
      </w:r>
      <w:r w:rsidRPr="00B840A5">
        <w:rPr>
          <w:rFonts w:ascii="Times New Roman" w:hAnsi="Times New Roman" w:cs="Times New Roman"/>
        </w:rPr>
        <w:t xml:space="preserve"> los costos de impresión y encuadernación usados para instrucción directa.</w:t>
      </w:r>
    </w:p>
    <w:p w14:paraId="4821E03E" w14:textId="77777777" w:rsidR="00382EB9" w:rsidRDefault="00382EB9" w:rsidP="007D6454">
      <w:pPr>
        <w:pStyle w:val="ListParagraph"/>
        <w:numPr>
          <w:ilvl w:val="0"/>
          <w:numId w:val="52"/>
        </w:numPr>
        <w:jc w:val="both"/>
        <w:rPr>
          <w:rFonts w:ascii="Times New Roman" w:hAnsi="Times New Roman" w:cs="Times New Roman"/>
        </w:rPr>
      </w:pPr>
      <w:r>
        <w:rPr>
          <w:rFonts w:ascii="Times New Roman" w:hAnsi="Times New Roman" w:cs="Times New Roman"/>
        </w:rPr>
        <w:t>Desglose y justifique los costos que solicite en su presupuesto.</w:t>
      </w:r>
    </w:p>
    <w:p w14:paraId="56A48DE1" w14:textId="77777777" w:rsidR="00382EB9" w:rsidRPr="00B840A5" w:rsidRDefault="00382EB9" w:rsidP="00382EB9">
      <w:pPr>
        <w:pStyle w:val="ListParagraph"/>
        <w:spacing w:after="0"/>
        <w:jc w:val="both"/>
        <w:rPr>
          <w:rFonts w:ascii="Times New Roman" w:hAnsi="Times New Roman" w:cs="Times New Roman"/>
        </w:rPr>
      </w:pPr>
      <w:r>
        <w:rPr>
          <w:rFonts w:ascii="Times New Roman" w:hAnsi="Times New Roman" w:cs="Times New Roman"/>
        </w:rPr>
        <w:t xml:space="preserve"> </w:t>
      </w:r>
    </w:p>
    <w:p w14:paraId="01E3C509" w14:textId="77777777" w:rsidR="00382EB9" w:rsidRPr="00540797" w:rsidRDefault="00382EB9" w:rsidP="00382EB9">
      <w:pPr>
        <w:jc w:val="both"/>
        <w:rPr>
          <w:rFonts w:ascii="Times New Roman" w:hAnsi="Times New Roman" w:cs="Times New Roman"/>
          <w:b/>
        </w:rPr>
      </w:pPr>
      <w:r w:rsidRPr="00540797">
        <w:rPr>
          <w:rFonts w:ascii="Times New Roman" w:hAnsi="Times New Roman" w:cs="Times New Roman"/>
          <w:b/>
        </w:rPr>
        <w:t>Las pautas con respecto a los gastos que no están permitidos incluyen, pero no están limitados a:</w:t>
      </w:r>
    </w:p>
    <w:p w14:paraId="1A0AAB03" w14:textId="77777777" w:rsidR="00382EB9" w:rsidRPr="00B840A5" w:rsidRDefault="00382EB9" w:rsidP="007D6454">
      <w:pPr>
        <w:pStyle w:val="ListParagraph"/>
        <w:numPr>
          <w:ilvl w:val="0"/>
          <w:numId w:val="53"/>
        </w:numPr>
        <w:jc w:val="both"/>
        <w:rPr>
          <w:rFonts w:ascii="Times New Roman" w:hAnsi="Times New Roman" w:cs="Times New Roman"/>
        </w:rPr>
      </w:pPr>
      <w:r w:rsidRPr="00B840A5">
        <w:rPr>
          <w:rFonts w:ascii="Times New Roman" w:hAnsi="Times New Roman" w:cs="Times New Roman"/>
        </w:rPr>
        <w:t>comida;</w:t>
      </w:r>
    </w:p>
    <w:p w14:paraId="264F432C" w14:textId="77777777" w:rsidR="00382EB9" w:rsidRPr="00B840A5" w:rsidRDefault="00382EB9" w:rsidP="007D6454">
      <w:pPr>
        <w:pStyle w:val="ListParagraph"/>
        <w:numPr>
          <w:ilvl w:val="0"/>
          <w:numId w:val="53"/>
        </w:numPr>
        <w:jc w:val="both"/>
        <w:rPr>
          <w:rFonts w:ascii="Times New Roman" w:hAnsi="Times New Roman" w:cs="Times New Roman"/>
        </w:rPr>
      </w:pPr>
      <w:r w:rsidRPr="00B840A5">
        <w:rPr>
          <w:rFonts w:ascii="Times New Roman" w:hAnsi="Times New Roman" w:cs="Times New Roman"/>
        </w:rPr>
        <w:t>artículos promocionales y de recuerdos, incluidos modelos, regalos y “</w:t>
      </w:r>
      <w:r w:rsidRPr="00D216F7">
        <w:rPr>
          <w:rFonts w:ascii="Times New Roman" w:hAnsi="Times New Roman" w:cs="Times New Roman"/>
          <w:i/>
        </w:rPr>
        <w:t>suvenires”</w:t>
      </w:r>
      <w:r w:rsidRPr="00B840A5">
        <w:rPr>
          <w:rFonts w:ascii="Times New Roman" w:hAnsi="Times New Roman" w:cs="Times New Roman"/>
        </w:rPr>
        <w:t xml:space="preserve"> y artículos promocionales del proyecto, como mochilas, tazas, botellas de agua y placas del proyecto; y</w:t>
      </w:r>
    </w:p>
    <w:p w14:paraId="49D0B87D" w14:textId="77777777" w:rsidR="00382EB9" w:rsidRPr="00B840A5" w:rsidRDefault="00382EB9" w:rsidP="007D6454">
      <w:pPr>
        <w:pStyle w:val="ListParagraph"/>
        <w:numPr>
          <w:ilvl w:val="0"/>
          <w:numId w:val="53"/>
        </w:numPr>
        <w:jc w:val="both"/>
        <w:rPr>
          <w:rFonts w:ascii="Times New Roman" w:hAnsi="Times New Roman" w:cs="Times New Roman"/>
        </w:rPr>
      </w:pPr>
      <w:r w:rsidRPr="00B840A5">
        <w:rPr>
          <w:rFonts w:ascii="Times New Roman" w:hAnsi="Times New Roman" w:cs="Times New Roman"/>
        </w:rPr>
        <w:t>costo</w:t>
      </w:r>
      <w:r>
        <w:rPr>
          <w:rFonts w:ascii="Times New Roman" w:hAnsi="Times New Roman" w:cs="Times New Roman"/>
        </w:rPr>
        <w:t>s</w:t>
      </w:r>
      <w:r w:rsidRPr="00B840A5">
        <w:rPr>
          <w:rFonts w:ascii="Times New Roman" w:hAnsi="Times New Roman" w:cs="Times New Roman"/>
        </w:rPr>
        <w:t xml:space="preserve"> de tomar y supervisar pruebas de credenciales.</w:t>
      </w:r>
    </w:p>
    <w:p w14:paraId="0A752B91" w14:textId="5AD2C444" w:rsidR="008857C9" w:rsidRPr="00966FE6" w:rsidRDefault="008857C9" w:rsidP="008857C9">
      <w:pPr>
        <w:pStyle w:val="Heading2"/>
        <w:shd w:val="clear" w:color="auto" w:fill="000000" w:themeFill="text1"/>
        <w:jc w:val="both"/>
        <w:rPr>
          <w:rFonts w:ascii="Times New Roman" w:hAnsi="Times New Roman" w:cs="Times New Roman"/>
          <w:color w:val="FFFFFF" w:themeColor="background1"/>
          <w:lang w:val="es-PR"/>
        </w:rPr>
      </w:pPr>
      <w:bookmarkStart w:id="89" w:name="_Toc2264353"/>
      <w:r w:rsidRPr="00966FE6">
        <w:rPr>
          <w:rFonts w:ascii="Times New Roman" w:hAnsi="Times New Roman" w:cs="Times New Roman"/>
          <w:b/>
          <w:color w:val="FFFFFF" w:themeColor="background1"/>
          <w:sz w:val="24"/>
          <w:szCs w:val="22"/>
          <w:lang w:val="es-PR"/>
        </w:rPr>
        <w:t xml:space="preserve">Sección </w:t>
      </w:r>
      <w:r>
        <w:rPr>
          <w:rFonts w:ascii="Times New Roman" w:hAnsi="Times New Roman" w:cs="Times New Roman"/>
          <w:color w:val="FFFFFF" w:themeColor="background1"/>
          <w:lang w:val="es-PR"/>
        </w:rPr>
        <w:t>Solidez Financiera</w:t>
      </w:r>
      <w:r w:rsidRPr="00966FE6">
        <w:rPr>
          <w:rFonts w:ascii="Times New Roman" w:hAnsi="Times New Roman" w:cs="Times New Roman"/>
          <w:color w:val="FFFFFF" w:themeColor="background1"/>
          <w:lang w:val="es-PR"/>
        </w:rPr>
        <w:t xml:space="preserve"> </w:t>
      </w:r>
      <w:r w:rsidR="00D347F4">
        <w:rPr>
          <w:rFonts w:ascii="Times New Roman" w:hAnsi="Times New Roman" w:cs="Times New Roman"/>
          <w:color w:val="FFFFFF" w:themeColor="background1"/>
          <w:lang w:val="es-PR"/>
        </w:rPr>
        <w:t xml:space="preserve"> 25%</w:t>
      </w:r>
      <w:bookmarkEnd w:id="89"/>
    </w:p>
    <w:p w14:paraId="7F6FB66F" w14:textId="77777777" w:rsidR="00382EB9" w:rsidRPr="00742EDC" w:rsidRDefault="00382EB9" w:rsidP="00382EB9">
      <w:pPr>
        <w:tabs>
          <w:tab w:val="left" w:pos="1710"/>
        </w:tabs>
        <w:spacing w:after="0" w:line="240" w:lineRule="auto"/>
        <w:jc w:val="both"/>
        <w:rPr>
          <w:rFonts w:ascii="Times New Roman" w:hAnsi="Times New Roman" w:cs="Times New Roman"/>
        </w:rPr>
      </w:pPr>
      <w:r w:rsidRPr="00742EDC">
        <w:rPr>
          <w:rFonts w:ascii="Times New Roman" w:hAnsi="Times New Roman" w:cs="Times New Roman"/>
        </w:rPr>
        <w:t xml:space="preserve">Los documentos </w:t>
      </w:r>
      <w:r w:rsidRPr="00742EDC">
        <w:rPr>
          <w:rFonts w:ascii="Times New Roman" w:hAnsi="Times New Roman" w:cs="Times New Roman"/>
          <w:b/>
        </w:rPr>
        <w:t>requeridos</w:t>
      </w:r>
      <w:r w:rsidRPr="00742EDC">
        <w:rPr>
          <w:rFonts w:ascii="Times New Roman" w:hAnsi="Times New Roman" w:cs="Times New Roman"/>
        </w:rPr>
        <w:t xml:space="preserve"> para evidenciar la solidez financiera son: </w:t>
      </w:r>
      <w:r w:rsidRPr="00742EDC">
        <w:rPr>
          <w:rFonts w:ascii="Times New Roman" w:hAnsi="Times New Roman" w:cs="Times New Roman"/>
          <w:iCs/>
        </w:rPr>
        <w:t xml:space="preserve"> </w:t>
      </w:r>
    </w:p>
    <w:p w14:paraId="7BB6C3AC" w14:textId="77777777" w:rsidR="00382EB9" w:rsidRPr="00742EDC" w:rsidRDefault="00382EB9" w:rsidP="007D6454">
      <w:pPr>
        <w:numPr>
          <w:ilvl w:val="0"/>
          <w:numId w:val="75"/>
        </w:numPr>
        <w:tabs>
          <w:tab w:val="left" w:pos="1710"/>
        </w:tabs>
        <w:spacing w:after="0" w:line="240" w:lineRule="auto"/>
        <w:jc w:val="both"/>
        <w:rPr>
          <w:rFonts w:ascii="Times New Roman" w:hAnsi="Times New Roman" w:cs="Times New Roman"/>
        </w:rPr>
      </w:pPr>
      <w:r w:rsidRPr="00742EDC">
        <w:rPr>
          <w:rFonts w:ascii="Times New Roman" w:hAnsi="Times New Roman" w:cs="Times New Roman"/>
          <w:iCs/>
        </w:rPr>
        <w:t xml:space="preserve">Estados financieros auditados, revisados o compilados con sus debidas notas. Esta información debe tener como mínimo el </w:t>
      </w:r>
      <w:r w:rsidRPr="00742EDC">
        <w:rPr>
          <w:rFonts w:ascii="Times New Roman" w:hAnsi="Times New Roman" w:cs="Times New Roman"/>
          <w:i/>
        </w:rPr>
        <w:t xml:space="preserve">Balance Sheet, Income Statement </w:t>
      </w:r>
      <w:r w:rsidRPr="00742EDC">
        <w:rPr>
          <w:rFonts w:ascii="Times New Roman" w:hAnsi="Times New Roman" w:cs="Times New Roman"/>
        </w:rPr>
        <w:t>y</w:t>
      </w:r>
      <w:r w:rsidRPr="00742EDC">
        <w:rPr>
          <w:rFonts w:ascii="Times New Roman" w:hAnsi="Times New Roman" w:cs="Times New Roman"/>
          <w:i/>
        </w:rPr>
        <w:t xml:space="preserve"> Cash Flow.</w:t>
      </w:r>
      <w:r w:rsidRPr="00742EDC">
        <w:rPr>
          <w:rFonts w:ascii="Times New Roman" w:hAnsi="Times New Roman" w:cs="Times New Roman"/>
          <w:iCs/>
        </w:rPr>
        <w:t xml:space="preserve"> * </w:t>
      </w:r>
    </w:p>
    <w:p w14:paraId="2D7D875C" w14:textId="49FA466F" w:rsidR="00382EB9" w:rsidRPr="00742EDC" w:rsidRDefault="00382EB9" w:rsidP="00544BA6">
      <w:pPr>
        <w:tabs>
          <w:tab w:val="left" w:pos="1710"/>
        </w:tabs>
        <w:spacing w:after="0" w:line="240" w:lineRule="auto"/>
        <w:ind w:left="1068"/>
        <w:jc w:val="both"/>
        <w:rPr>
          <w:rFonts w:ascii="Times New Roman" w:hAnsi="Times New Roman" w:cs="Times New Roman"/>
        </w:rPr>
      </w:pPr>
    </w:p>
    <w:p w14:paraId="43BEA139" w14:textId="08F68F69" w:rsidR="00382EB9" w:rsidRPr="00544BA6" w:rsidRDefault="00382EB9" w:rsidP="007D6454">
      <w:pPr>
        <w:numPr>
          <w:ilvl w:val="0"/>
          <w:numId w:val="75"/>
        </w:numPr>
        <w:tabs>
          <w:tab w:val="left" w:pos="1710"/>
        </w:tabs>
        <w:spacing w:after="0" w:line="240" w:lineRule="auto"/>
        <w:jc w:val="both"/>
        <w:rPr>
          <w:rFonts w:ascii="Times New Roman" w:hAnsi="Times New Roman" w:cs="Times New Roman"/>
        </w:rPr>
      </w:pPr>
      <w:r w:rsidRPr="00742EDC">
        <w:rPr>
          <w:rFonts w:ascii="Times New Roman" w:hAnsi="Times New Roman" w:cs="Times New Roman"/>
          <w:color w:val="26282A"/>
        </w:rPr>
        <w:t>El balance actual de cualquier línea de crédito que se vaya a utilizar en el desarrollo del proyecto propuesto, de haber alguna.</w:t>
      </w:r>
      <w:r w:rsidRPr="00742EDC">
        <w:rPr>
          <w:rFonts w:ascii="Times New Roman" w:hAnsi="Times New Roman" w:cs="Times New Roman"/>
          <w:iCs/>
        </w:rPr>
        <w:t xml:space="preserve"> </w:t>
      </w:r>
    </w:p>
    <w:p w14:paraId="75E86730" w14:textId="44A21D5A" w:rsidR="00544BA6" w:rsidRPr="00742EDC" w:rsidRDefault="00544BA6" w:rsidP="00544BA6">
      <w:pPr>
        <w:tabs>
          <w:tab w:val="left" w:pos="1710"/>
        </w:tabs>
        <w:spacing w:after="0" w:line="240" w:lineRule="auto"/>
        <w:jc w:val="both"/>
        <w:rPr>
          <w:rFonts w:ascii="Times New Roman" w:hAnsi="Times New Roman" w:cs="Times New Roman"/>
        </w:rPr>
      </w:pPr>
    </w:p>
    <w:p w14:paraId="033BE885" w14:textId="649DA863" w:rsidR="00382EB9" w:rsidRPr="00742EDC" w:rsidRDefault="00382EB9" w:rsidP="00382EB9">
      <w:pPr>
        <w:tabs>
          <w:tab w:val="left" w:pos="1710"/>
        </w:tabs>
        <w:jc w:val="both"/>
        <w:rPr>
          <w:rFonts w:ascii="Times New Roman" w:hAnsi="Times New Roman" w:cs="Times New Roman"/>
          <w:b/>
        </w:rPr>
      </w:pPr>
      <w:r w:rsidRPr="00742EDC">
        <w:rPr>
          <w:rFonts w:ascii="Times New Roman" w:hAnsi="Times New Roman" w:cs="Times New Roman"/>
          <w:b/>
        </w:rPr>
        <w:t>*Los estados financieros</w:t>
      </w:r>
      <w:r w:rsidR="00081365">
        <w:rPr>
          <w:rFonts w:ascii="Times New Roman" w:hAnsi="Times New Roman" w:cs="Times New Roman"/>
          <w:b/>
        </w:rPr>
        <w:t xml:space="preserve"> y los estados bancarios</w:t>
      </w:r>
      <w:r w:rsidRPr="00742EDC">
        <w:rPr>
          <w:rFonts w:ascii="Times New Roman" w:hAnsi="Times New Roman" w:cs="Times New Roman"/>
          <w:b/>
        </w:rPr>
        <w:t xml:space="preserve"> presentados deben ser de la entidad proponente y no de los socios o incorporadores. </w:t>
      </w:r>
      <w:r w:rsidRPr="00742EDC">
        <w:rPr>
          <w:rFonts w:ascii="Times New Roman" w:hAnsi="Times New Roman" w:cs="Times New Roman"/>
          <w:b/>
          <w:iCs/>
        </w:rPr>
        <w:t>Este requisito no aplica a las entidades gubernamentales.</w:t>
      </w:r>
    </w:p>
    <w:p w14:paraId="0BBE0343" w14:textId="77777777" w:rsidR="008857C9" w:rsidRDefault="008857C9" w:rsidP="008857C9">
      <w:pPr>
        <w:spacing w:line="240" w:lineRule="auto"/>
        <w:rPr>
          <w:rFonts w:ascii="Times New Roman" w:hAnsi="Times New Roman" w:cs="Times New Roman"/>
        </w:rPr>
      </w:pPr>
    </w:p>
    <w:p w14:paraId="138FE8F9" w14:textId="77777777" w:rsidR="008857C9" w:rsidRDefault="008857C9" w:rsidP="008857C9">
      <w:pPr>
        <w:spacing w:line="240" w:lineRule="auto"/>
        <w:rPr>
          <w:rFonts w:ascii="Times New Roman" w:hAnsi="Times New Roman" w:cs="Times New Roman"/>
        </w:rPr>
      </w:pPr>
    </w:p>
    <w:p w14:paraId="12E964D0" w14:textId="77777777" w:rsidR="008857C9" w:rsidRDefault="008857C9" w:rsidP="008857C9">
      <w:pPr>
        <w:spacing w:line="240" w:lineRule="auto"/>
        <w:rPr>
          <w:rFonts w:ascii="Times New Roman" w:hAnsi="Times New Roman" w:cs="Times New Roman"/>
        </w:rPr>
      </w:pPr>
    </w:p>
    <w:p w14:paraId="1ECD3690" w14:textId="77777777" w:rsidR="008857C9" w:rsidRDefault="008857C9" w:rsidP="008857C9">
      <w:pPr>
        <w:spacing w:line="240" w:lineRule="auto"/>
        <w:rPr>
          <w:rFonts w:ascii="Times New Roman" w:hAnsi="Times New Roman" w:cs="Times New Roman"/>
        </w:rPr>
      </w:pPr>
    </w:p>
    <w:p w14:paraId="41B2F23A" w14:textId="77777777" w:rsidR="008857C9" w:rsidRDefault="008857C9" w:rsidP="008857C9">
      <w:pPr>
        <w:spacing w:line="240" w:lineRule="auto"/>
        <w:rPr>
          <w:rFonts w:ascii="Times New Roman" w:hAnsi="Times New Roman" w:cs="Times New Roman"/>
        </w:rPr>
      </w:pPr>
    </w:p>
    <w:p w14:paraId="09037297" w14:textId="77777777" w:rsidR="008857C9" w:rsidRDefault="008857C9" w:rsidP="008857C9">
      <w:pPr>
        <w:spacing w:line="240" w:lineRule="auto"/>
        <w:rPr>
          <w:rFonts w:ascii="Times New Roman" w:hAnsi="Times New Roman" w:cs="Times New Roman"/>
        </w:rPr>
      </w:pPr>
    </w:p>
    <w:p w14:paraId="644FC453" w14:textId="6ECCDDF5" w:rsidR="008857C9" w:rsidRDefault="008857C9" w:rsidP="008857C9">
      <w:pPr>
        <w:spacing w:line="240" w:lineRule="auto"/>
        <w:rPr>
          <w:rFonts w:ascii="Times New Roman" w:hAnsi="Times New Roman" w:cs="Times New Roman"/>
        </w:rPr>
      </w:pPr>
    </w:p>
    <w:p w14:paraId="446BF7BD" w14:textId="25E9FB7F" w:rsidR="00D347F4" w:rsidRDefault="00D347F4" w:rsidP="008857C9">
      <w:pPr>
        <w:spacing w:line="240" w:lineRule="auto"/>
        <w:rPr>
          <w:rFonts w:ascii="Times New Roman" w:hAnsi="Times New Roman" w:cs="Times New Roman"/>
        </w:rPr>
      </w:pPr>
    </w:p>
    <w:p w14:paraId="1C620F7B" w14:textId="6145CF89" w:rsidR="00D347F4" w:rsidRDefault="00D347F4" w:rsidP="008857C9">
      <w:pPr>
        <w:spacing w:line="240" w:lineRule="auto"/>
        <w:rPr>
          <w:rFonts w:ascii="Times New Roman" w:hAnsi="Times New Roman" w:cs="Times New Roman"/>
        </w:rPr>
      </w:pPr>
    </w:p>
    <w:p w14:paraId="4E37B520" w14:textId="2C199538" w:rsidR="00D347F4" w:rsidRDefault="00D347F4" w:rsidP="008857C9">
      <w:pPr>
        <w:spacing w:line="240" w:lineRule="auto"/>
        <w:rPr>
          <w:rFonts w:ascii="Times New Roman" w:hAnsi="Times New Roman" w:cs="Times New Roman"/>
        </w:rPr>
      </w:pPr>
    </w:p>
    <w:p w14:paraId="6C7E476E" w14:textId="057F30D9" w:rsidR="00D347F4" w:rsidRDefault="00D347F4" w:rsidP="008857C9">
      <w:pPr>
        <w:spacing w:line="240" w:lineRule="auto"/>
        <w:rPr>
          <w:rFonts w:ascii="Times New Roman" w:hAnsi="Times New Roman" w:cs="Times New Roman"/>
        </w:rPr>
      </w:pPr>
    </w:p>
    <w:p w14:paraId="7B81A0F6" w14:textId="77777777" w:rsidR="00D347F4" w:rsidRDefault="00D347F4" w:rsidP="008857C9">
      <w:pPr>
        <w:spacing w:line="240" w:lineRule="auto"/>
        <w:rPr>
          <w:rFonts w:ascii="Times New Roman" w:hAnsi="Times New Roman" w:cs="Times New Roman"/>
        </w:rPr>
      </w:pPr>
    </w:p>
    <w:p w14:paraId="632B8A34" w14:textId="77777777" w:rsidR="008857C9" w:rsidRDefault="008857C9" w:rsidP="008857C9">
      <w:pPr>
        <w:spacing w:line="240" w:lineRule="auto"/>
        <w:rPr>
          <w:rFonts w:ascii="Times New Roman" w:hAnsi="Times New Roman" w:cs="Times New Roman"/>
        </w:rPr>
      </w:pPr>
    </w:p>
    <w:p w14:paraId="1861D5DE" w14:textId="77777777" w:rsidR="008857C9" w:rsidRDefault="008857C9" w:rsidP="008857C9">
      <w:pPr>
        <w:spacing w:line="240" w:lineRule="auto"/>
        <w:rPr>
          <w:rFonts w:ascii="Times New Roman" w:hAnsi="Times New Roman" w:cs="Times New Roman"/>
        </w:rPr>
      </w:pPr>
    </w:p>
    <w:p w14:paraId="7C566B7A" w14:textId="77777777" w:rsidR="008857C9" w:rsidRDefault="008857C9" w:rsidP="008857C9">
      <w:pPr>
        <w:spacing w:line="240" w:lineRule="auto"/>
        <w:rPr>
          <w:rFonts w:ascii="Times New Roman" w:hAnsi="Times New Roman" w:cs="Times New Roman"/>
        </w:rPr>
      </w:pPr>
    </w:p>
    <w:p w14:paraId="102588E6" w14:textId="77777777" w:rsidR="008857C9" w:rsidRPr="00966FE6" w:rsidRDefault="008857C9" w:rsidP="008857C9">
      <w:pPr>
        <w:pStyle w:val="Heading2"/>
        <w:shd w:val="clear" w:color="auto" w:fill="000000" w:themeFill="text1"/>
        <w:jc w:val="both"/>
        <w:rPr>
          <w:rFonts w:ascii="Times New Roman" w:hAnsi="Times New Roman" w:cs="Times New Roman"/>
          <w:color w:val="FFFFFF" w:themeColor="background1"/>
          <w:lang w:val="es-PR"/>
        </w:rPr>
      </w:pPr>
      <w:bookmarkStart w:id="90" w:name="_Toc2264354"/>
      <w:r>
        <w:rPr>
          <w:rFonts w:ascii="Times New Roman" w:hAnsi="Times New Roman" w:cs="Times New Roman"/>
          <w:b/>
          <w:color w:val="FFFFFF" w:themeColor="background1"/>
          <w:sz w:val="24"/>
          <w:szCs w:val="22"/>
          <w:lang w:val="es-PR"/>
        </w:rPr>
        <w:t>Apéndices Requeridos</w:t>
      </w:r>
      <w:bookmarkEnd w:id="90"/>
    </w:p>
    <w:p w14:paraId="0B019668" w14:textId="77777777" w:rsidR="008857C9" w:rsidRDefault="008857C9" w:rsidP="008857C9">
      <w:pPr>
        <w:spacing w:line="240" w:lineRule="auto"/>
        <w:rPr>
          <w:rFonts w:ascii="Times New Roman" w:hAnsi="Times New Roman" w:cs="Times New Roman"/>
        </w:rPr>
      </w:pPr>
    </w:p>
    <w:p w14:paraId="56F3C5C2" w14:textId="77777777" w:rsidR="008857C9" w:rsidRPr="00B63D31" w:rsidRDefault="008857C9" w:rsidP="008857C9">
      <w:pPr>
        <w:spacing w:line="240" w:lineRule="auto"/>
        <w:rPr>
          <w:rFonts w:ascii="Times New Roman" w:hAnsi="Times New Roman" w:cs="Times New Roman"/>
        </w:rPr>
      </w:pPr>
      <w:r w:rsidRPr="00B63D31">
        <w:rPr>
          <w:rFonts w:ascii="Times New Roman" w:hAnsi="Times New Roman" w:cs="Times New Roman"/>
        </w:rPr>
        <w:t>Apéndice 4A: Tabla de datos de rendimiento pasados que deben completar los solicitantes elegibles que tengan datos</w:t>
      </w:r>
      <w:r>
        <w:rPr>
          <w:rFonts w:ascii="Times New Roman" w:hAnsi="Times New Roman" w:cs="Times New Roman"/>
        </w:rPr>
        <w:t xml:space="preserve"> de ejecución de NRS anterior.</w:t>
      </w:r>
      <w:r>
        <w:rPr>
          <w:rFonts w:ascii="Times New Roman" w:hAnsi="Times New Roman" w:cs="Times New Roman"/>
        </w:rPr>
        <w:tab/>
      </w:r>
    </w:p>
    <w:p w14:paraId="60F6833C" w14:textId="77777777" w:rsidR="008857C9" w:rsidRPr="00B63D31" w:rsidRDefault="008857C9" w:rsidP="008857C9">
      <w:pPr>
        <w:spacing w:line="240" w:lineRule="auto"/>
        <w:rPr>
          <w:rFonts w:ascii="Times New Roman" w:hAnsi="Times New Roman" w:cs="Times New Roman"/>
        </w:rPr>
      </w:pPr>
      <w:r w:rsidRPr="00B63D31">
        <w:rPr>
          <w:rFonts w:ascii="Times New Roman" w:hAnsi="Times New Roman" w:cs="Times New Roman"/>
        </w:rPr>
        <w:t>Apéndice 4B: Tabla de Efectividad pasada que deben completar los solicitantes elegibles que NO TIENEN l</w:t>
      </w:r>
      <w:r>
        <w:rPr>
          <w:rFonts w:ascii="Times New Roman" w:hAnsi="Times New Roman" w:cs="Times New Roman"/>
        </w:rPr>
        <w:t>a data de NRS</w:t>
      </w:r>
      <w:r>
        <w:rPr>
          <w:rFonts w:ascii="Times New Roman" w:hAnsi="Times New Roman" w:cs="Times New Roman"/>
        </w:rPr>
        <w:tab/>
      </w:r>
    </w:p>
    <w:p w14:paraId="6C1573E1" w14:textId="77777777" w:rsidR="008857C9" w:rsidRPr="00B63D31" w:rsidRDefault="008857C9" w:rsidP="008857C9">
      <w:pPr>
        <w:spacing w:line="240" w:lineRule="auto"/>
        <w:rPr>
          <w:rFonts w:ascii="Times New Roman" w:hAnsi="Times New Roman" w:cs="Times New Roman"/>
        </w:rPr>
      </w:pPr>
      <w:r w:rsidRPr="00B63D31">
        <w:rPr>
          <w:rFonts w:ascii="Times New Roman" w:hAnsi="Times New Roman" w:cs="Times New Roman"/>
        </w:rPr>
        <w:t>Apéndice 6: Certificación g</w:t>
      </w:r>
      <w:r>
        <w:rPr>
          <w:rFonts w:ascii="Times New Roman" w:hAnsi="Times New Roman" w:cs="Times New Roman"/>
        </w:rPr>
        <w:t>eneral (Requisito del Estado)</w:t>
      </w:r>
      <w:r>
        <w:rPr>
          <w:rFonts w:ascii="Times New Roman" w:hAnsi="Times New Roman" w:cs="Times New Roman"/>
        </w:rPr>
        <w:tab/>
      </w:r>
    </w:p>
    <w:p w14:paraId="0E0B6BD6" w14:textId="77777777" w:rsidR="008857C9" w:rsidRPr="00B63D31" w:rsidRDefault="008857C9" w:rsidP="008857C9">
      <w:pPr>
        <w:spacing w:line="240" w:lineRule="auto"/>
        <w:rPr>
          <w:rFonts w:ascii="Times New Roman" w:hAnsi="Times New Roman" w:cs="Times New Roman"/>
        </w:rPr>
      </w:pPr>
      <w:r w:rsidRPr="00B63D31">
        <w:rPr>
          <w:rFonts w:ascii="Times New Roman" w:hAnsi="Times New Roman" w:cs="Times New Roman"/>
        </w:rPr>
        <w:t xml:space="preserve">Apéndice 7: Certificación de No </w:t>
      </w:r>
      <w:r>
        <w:rPr>
          <w:rFonts w:ascii="Times New Roman" w:hAnsi="Times New Roman" w:cs="Times New Roman"/>
        </w:rPr>
        <w:t>Plagio (Requisito del estado)</w:t>
      </w:r>
      <w:r>
        <w:rPr>
          <w:rFonts w:ascii="Times New Roman" w:hAnsi="Times New Roman" w:cs="Times New Roman"/>
        </w:rPr>
        <w:tab/>
      </w:r>
    </w:p>
    <w:p w14:paraId="6734B633" w14:textId="77777777" w:rsidR="008857C9" w:rsidRPr="00B63D31" w:rsidRDefault="008857C9" w:rsidP="008857C9">
      <w:pPr>
        <w:spacing w:line="240" w:lineRule="auto"/>
        <w:rPr>
          <w:rFonts w:ascii="Times New Roman" w:hAnsi="Times New Roman" w:cs="Times New Roman"/>
        </w:rPr>
      </w:pPr>
      <w:r w:rsidRPr="00B63D31">
        <w:rPr>
          <w:rFonts w:ascii="Times New Roman" w:hAnsi="Times New Roman" w:cs="Times New Roman"/>
        </w:rPr>
        <w:t>Apéndice 8: Información sobre parte constituyente (incorpo</w:t>
      </w:r>
      <w:r>
        <w:rPr>
          <w:rFonts w:ascii="Times New Roman" w:hAnsi="Times New Roman" w:cs="Times New Roman"/>
        </w:rPr>
        <w:t>rador) (Requisito del Estado)</w:t>
      </w:r>
      <w:r>
        <w:rPr>
          <w:rFonts w:ascii="Times New Roman" w:hAnsi="Times New Roman" w:cs="Times New Roman"/>
        </w:rPr>
        <w:tab/>
      </w:r>
    </w:p>
    <w:p w14:paraId="6C3EAAFA" w14:textId="77777777" w:rsidR="008857C9" w:rsidRPr="00B63D31" w:rsidRDefault="008857C9" w:rsidP="008857C9">
      <w:pPr>
        <w:spacing w:line="240" w:lineRule="auto"/>
        <w:rPr>
          <w:rFonts w:ascii="Times New Roman" w:hAnsi="Times New Roman" w:cs="Times New Roman"/>
        </w:rPr>
      </w:pPr>
      <w:r w:rsidRPr="00B63D31">
        <w:rPr>
          <w:rFonts w:ascii="Times New Roman" w:hAnsi="Times New Roman" w:cs="Times New Roman"/>
        </w:rPr>
        <w:t>Apéndice 9: Información básica para los procesos de contra</w:t>
      </w:r>
      <w:r>
        <w:rPr>
          <w:rFonts w:ascii="Times New Roman" w:hAnsi="Times New Roman" w:cs="Times New Roman"/>
        </w:rPr>
        <w:t>tación (Requisito del Estado)</w:t>
      </w:r>
      <w:r>
        <w:rPr>
          <w:rFonts w:ascii="Times New Roman" w:hAnsi="Times New Roman" w:cs="Times New Roman"/>
        </w:rPr>
        <w:tab/>
      </w:r>
    </w:p>
    <w:p w14:paraId="0B5C3C90" w14:textId="77777777" w:rsidR="003B18FA" w:rsidRDefault="008857C9" w:rsidP="008857C9">
      <w:pPr>
        <w:spacing w:line="240" w:lineRule="auto"/>
        <w:rPr>
          <w:rFonts w:ascii="Times New Roman" w:hAnsi="Times New Roman" w:cs="Times New Roman"/>
        </w:rPr>
      </w:pPr>
      <w:r w:rsidRPr="00B63D31">
        <w:rPr>
          <w:rFonts w:ascii="Times New Roman" w:hAnsi="Times New Roman" w:cs="Times New Roman"/>
        </w:rPr>
        <w:t>Apé</w:t>
      </w:r>
      <w:r w:rsidR="003B18FA">
        <w:rPr>
          <w:rFonts w:ascii="Times New Roman" w:hAnsi="Times New Roman" w:cs="Times New Roman"/>
        </w:rPr>
        <w:t>ndice 10:</w:t>
      </w:r>
      <w:r>
        <w:rPr>
          <w:rFonts w:ascii="Times New Roman" w:hAnsi="Times New Roman" w:cs="Times New Roman"/>
        </w:rPr>
        <w:t xml:space="preserve"> </w:t>
      </w:r>
      <w:r w:rsidR="003B18FA">
        <w:rPr>
          <w:rFonts w:ascii="Times New Roman" w:hAnsi="Times New Roman" w:cs="Times New Roman"/>
        </w:rPr>
        <w:t>Plan de Desarrollo Profesional</w:t>
      </w:r>
    </w:p>
    <w:p w14:paraId="3B321A9A" w14:textId="480778AD" w:rsidR="008857C9" w:rsidRPr="00B63D31" w:rsidRDefault="003B18FA" w:rsidP="008857C9">
      <w:pPr>
        <w:spacing w:line="240" w:lineRule="auto"/>
        <w:rPr>
          <w:rFonts w:ascii="Times New Roman" w:hAnsi="Times New Roman" w:cs="Times New Roman"/>
        </w:rPr>
      </w:pPr>
      <w:r>
        <w:rPr>
          <w:rFonts w:ascii="Times New Roman" w:hAnsi="Times New Roman" w:cs="Times New Roman"/>
        </w:rPr>
        <w:t>Ap</w:t>
      </w:r>
      <w:r w:rsidR="00B20403">
        <w:rPr>
          <w:rFonts w:ascii="Times New Roman" w:hAnsi="Times New Roman" w:cs="Times New Roman"/>
        </w:rPr>
        <w:t>éndice 11:</w:t>
      </w:r>
      <w:r>
        <w:rPr>
          <w:rFonts w:ascii="Times New Roman" w:hAnsi="Times New Roman" w:cs="Times New Roman"/>
        </w:rPr>
        <w:t xml:space="preserve"> Solicitud de Presupuesto</w:t>
      </w:r>
      <w:r w:rsidR="008857C9">
        <w:rPr>
          <w:rFonts w:ascii="Times New Roman" w:hAnsi="Times New Roman" w:cs="Times New Roman"/>
        </w:rPr>
        <w:tab/>
      </w:r>
      <w:r w:rsidR="001C14A2">
        <w:rPr>
          <w:rFonts w:ascii="Times New Roman" w:hAnsi="Times New Roman" w:cs="Times New Roman"/>
        </w:rPr>
        <w:t>(Formato Excel)</w:t>
      </w:r>
    </w:p>
    <w:p w14:paraId="0C336170" w14:textId="77777777" w:rsidR="008857C9" w:rsidRDefault="008857C9" w:rsidP="008857C9">
      <w:pPr>
        <w:spacing w:line="240" w:lineRule="auto"/>
        <w:rPr>
          <w:rFonts w:ascii="Times New Roman" w:hAnsi="Times New Roman" w:cs="Times New Roman"/>
        </w:rPr>
      </w:pPr>
      <w:r w:rsidRPr="00B63D31">
        <w:rPr>
          <w:rFonts w:ascii="Times New Roman" w:hAnsi="Times New Roman" w:cs="Times New Roman"/>
        </w:rPr>
        <w:t>Apé</w:t>
      </w:r>
      <w:r>
        <w:rPr>
          <w:rFonts w:ascii="Times New Roman" w:hAnsi="Times New Roman" w:cs="Times New Roman"/>
        </w:rPr>
        <w:t>ndice 12: Organización Escolar</w:t>
      </w:r>
      <w:r>
        <w:rPr>
          <w:rFonts w:ascii="Times New Roman" w:hAnsi="Times New Roman" w:cs="Times New Roman"/>
        </w:rPr>
        <w:tab/>
      </w:r>
    </w:p>
    <w:p w14:paraId="73394CBD" w14:textId="199A9448" w:rsidR="00544BA6" w:rsidRPr="00B63D31" w:rsidRDefault="00544BA6" w:rsidP="008857C9">
      <w:pPr>
        <w:spacing w:line="240" w:lineRule="auto"/>
        <w:rPr>
          <w:rFonts w:ascii="Times New Roman" w:hAnsi="Times New Roman" w:cs="Times New Roman"/>
        </w:rPr>
      </w:pPr>
      <w:r>
        <w:rPr>
          <w:rFonts w:ascii="Times New Roman" w:hAnsi="Times New Roman" w:cs="Times New Roman"/>
          <w:color w:val="000000"/>
        </w:rPr>
        <w:t xml:space="preserve">Apéndice 15: Formulario de Regla Especial </w:t>
      </w:r>
    </w:p>
    <w:p w14:paraId="77866817" w14:textId="77777777" w:rsidR="00544BA6" w:rsidRDefault="00544BA6" w:rsidP="00544BA6">
      <w:pPr>
        <w:spacing w:line="240" w:lineRule="auto"/>
        <w:rPr>
          <w:rFonts w:ascii="Times New Roman" w:hAnsi="Times New Roman" w:cs="Times New Roman"/>
          <w:color w:val="000000"/>
        </w:rPr>
      </w:pPr>
      <w:r>
        <w:rPr>
          <w:rFonts w:ascii="Times New Roman" w:hAnsi="Times New Roman" w:cs="Times New Roman"/>
        </w:rPr>
        <w:t xml:space="preserve">Política Pública </w:t>
      </w:r>
      <w:r w:rsidRPr="004E1B20">
        <w:rPr>
          <w:rFonts w:ascii="Times New Roman" w:hAnsi="Times New Roman" w:cs="Times New Roman"/>
          <w:color w:val="000000"/>
        </w:rPr>
        <w:t>de la organización para acomodar y atender al personal y a los individuos con discapacidades</w:t>
      </w:r>
    </w:p>
    <w:p w14:paraId="2A2DB0D9" w14:textId="77777777" w:rsidR="008857C9" w:rsidRDefault="008857C9" w:rsidP="008857C9">
      <w:pPr>
        <w:spacing w:line="240" w:lineRule="auto"/>
        <w:rPr>
          <w:rFonts w:ascii="Times New Roman" w:hAnsi="Times New Roman" w:cs="Times New Roman"/>
        </w:rPr>
      </w:pPr>
      <w:r>
        <w:rPr>
          <w:rFonts w:ascii="Times New Roman" w:hAnsi="Times New Roman" w:cs="Times New Roman"/>
        </w:rPr>
        <w:tab/>
      </w:r>
    </w:p>
    <w:p w14:paraId="35E64049" w14:textId="77777777" w:rsidR="008857C9" w:rsidRDefault="008857C9" w:rsidP="008857C9">
      <w:pPr>
        <w:spacing w:line="240" w:lineRule="auto"/>
        <w:rPr>
          <w:rFonts w:ascii="Times New Roman" w:hAnsi="Times New Roman" w:cs="Times New Roman"/>
        </w:rPr>
      </w:pPr>
    </w:p>
    <w:p w14:paraId="5D3D06FC" w14:textId="77777777" w:rsidR="008857C9" w:rsidRDefault="008857C9" w:rsidP="008857C9">
      <w:pPr>
        <w:spacing w:line="240" w:lineRule="auto"/>
        <w:rPr>
          <w:rFonts w:ascii="Times New Roman" w:hAnsi="Times New Roman" w:cs="Times New Roman"/>
        </w:rPr>
      </w:pPr>
    </w:p>
    <w:p w14:paraId="42352FE7" w14:textId="77777777" w:rsidR="00B57779" w:rsidRDefault="00B57779" w:rsidP="008857C9">
      <w:pPr>
        <w:spacing w:line="240" w:lineRule="auto"/>
        <w:rPr>
          <w:rFonts w:ascii="Times New Roman" w:hAnsi="Times New Roman" w:cs="Times New Roman"/>
        </w:rPr>
      </w:pPr>
    </w:p>
    <w:p w14:paraId="0D7B7A47" w14:textId="77777777" w:rsidR="00B57779" w:rsidRDefault="00B57779" w:rsidP="008857C9">
      <w:pPr>
        <w:spacing w:line="240" w:lineRule="auto"/>
        <w:rPr>
          <w:rFonts w:ascii="Times New Roman" w:hAnsi="Times New Roman" w:cs="Times New Roman"/>
        </w:rPr>
      </w:pPr>
    </w:p>
    <w:p w14:paraId="0ED1CA26" w14:textId="77777777" w:rsidR="008E5D66" w:rsidRDefault="008E5D66" w:rsidP="008857C9">
      <w:pPr>
        <w:spacing w:line="240" w:lineRule="auto"/>
        <w:rPr>
          <w:rFonts w:ascii="Times New Roman" w:hAnsi="Times New Roman" w:cs="Times New Roman"/>
        </w:rPr>
      </w:pPr>
    </w:p>
    <w:p w14:paraId="2144D871" w14:textId="77777777" w:rsidR="008E5D66" w:rsidRDefault="008E5D66" w:rsidP="008857C9">
      <w:pPr>
        <w:spacing w:line="240" w:lineRule="auto"/>
        <w:rPr>
          <w:rFonts w:ascii="Times New Roman" w:hAnsi="Times New Roman" w:cs="Times New Roman"/>
        </w:rPr>
      </w:pPr>
    </w:p>
    <w:p w14:paraId="69302936" w14:textId="77777777" w:rsidR="008E5D66" w:rsidRDefault="008E5D66" w:rsidP="008857C9">
      <w:pPr>
        <w:spacing w:line="240" w:lineRule="auto"/>
        <w:rPr>
          <w:rFonts w:ascii="Times New Roman" w:hAnsi="Times New Roman" w:cs="Times New Roman"/>
        </w:rPr>
      </w:pPr>
    </w:p>
    <w:p w14:paraId="77A9E55D" w14:textId="77777777" w:rsidR="008E5D66" w:rsidRDefault="008E5D66" w:rsidP="008857C9">
      <w:pPr>
        <w:spacing w:line="240" w:lineRule="auto"/>
        <w:rPr>
          <w:rFonts w:ascii="Times New Roman" w:hAnsi="Times New Roman" w:cs="Times New Roman"/>
        </w:rPr>
      </w:pPr>
    </w:p>
    <w:p w14:paraId="4BD11E71" w14:textId="77777777" w:rsidR="008E5D66" w:rsidRDefault="008E5D66" w:rsidP="008857C9">
      <w:pPr>
        <w:spacing w:line="240" w:lineRule="auto"/>
        <w:rPr>
          <w:rFonts w:ascii="Times New Roman" w:hAnsi="Times New Roman" w:cs="Times New Roman"/>
        </w:rPr>
      </w:pPr>
    </w:p>
    <w:p w14:paraId="3089A00E" w14:textId="77777777" w:rsidR="008E5D66" w:rsidRDefault="008E5D66" w:rsidP="008857C9">
      <w:pPr>
        <w:spacing w:line="240" w:lineRule="auto"/>
        <w:rPr>
          <w:rFonts w:ascii="Times New Roman" w:hAnsi="Times New Roman" w:cs="Times New Roman"/>
        </w:rPr>
      </w:pPr>
    </w:p>
    <w:p w14:paraId="2ACE0C1C" w14:textId="77777777" w:rsidR="008E5D66" w:rsidRDefault="008E5D66" w:rsidP="008857C9">
      <w:pPr>
        <w:spacing w:line="240" w:lineRule="auto"/>
        <w:rPr>
          <w:rFonts w:ascii="Times New Roman" w:hAnsi="Times New Roman" w:cs="Times New Roman"/>
        </w:rPr>
      </w:pPr>
    </w:p>
    <w:p w14:paraId="3DB34B8A" w14:textId="77777777" w:rsidR="008E5D66" w:rsidRDefault="008E5D66" w:rsidP="008857C9">
      <w:pPr>
        <w:spacing w:line="240" w:lineRule="auto"/>
        <w:rPr>
          <w:rFonts w:ascii="Times New Roman" w:hAnsi="Times New Roman" w:cs="Times New Roman"/>
        </w:rPr>
      </w:pPr>
    </w:p>
    <w:p w14:paraId="2265BDE8" w14:textId="77777777" w:rsidR="008E5D66" w:rsidRDefault="008E5D66" w:rsidP="008857C9">
      <w:pPr>
        <w:spacing w:line="240" w:lineRule="auto"/>
        <w:rPr>
          <w:rFonts w:ascii="Times New Roman" w:hAnsi="Times New Roman" w:cs="Times New Roman"/>
        </w:rPr>
      </w:pPr>
    </w:p>
    <w:p w14:paraId="34333FC7" w14:textId="77777777" w:rsidR="008E5D66" w:rsidRDefault="008E5D66" w:rsidP="008857C9">
      <w:pPr>
        <w:spacing w:line="240" w:lineRule="auto"/>
        <w:rPr>
          <w:rFonts w:ascii="Times New Roman" w:hAnsi="Times New Roman" w:cs="Times New Roman"/>
        </w:rPr>
      </w:pPr>
    </w:p>
    <w:p w14:paraId="550EA299" w14:textId="77777777" w:rsidR="00B57779" w:rsidRDefault="00B57779" w:rsidP="008857C9">
      <w:pPr>
        <w:spacing w:line="240" w:lineRule="auto"/>
        <w:rPr>
          <w:rFonts w:ascii="Times New Roman" w:hAnsi="Times New Roman" w:cs="Times New Roman"/>
        </w:rPr>
      </w:pPr>
    </w:p>
    <w:p w14:paraId="1DE03646" w14:textId="333B31F7" w:rsidR="004514F9" w:rsidRDefault="004514F9" w:rsidP="00544BA6">
      <w:pPr>
        <w:tabs>
          <w:tab w:val="center" w:pos="4680"/>
          <w:tab w:val="right" w:pos="9360"/>
        </w:tabs>
        <w:spacing w:after="0" w:line="240" w:lineRule="auto"/>
        <w:rPr>
          <w:rFonts w:ascii="Times New Roman" w:hAnsi="Times New Roman" w:cs="Times New Roman"/>
        </w:rPr>
      </w:pPr>
      <w:bookmarkStart w:id="91" w:name="_GoBack"/>
      <w:bookmarkEnd w:id="91"/>
    </w:p>
    <w:sectPr w:rsidR="004514F9" w:rsidSect="00C775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A6C7" w14:textId="77777777" w:rsidR="00546DFD" w:rsidRDefault="00546DFD" w:rsidP="00415102">
      <w:pPr>
        <w:spacing w:after="0" w:line="240" w:lineRule="auto"/>
      </w:pPr>
      <w:r>
        <w:separator/>
      </w:r>
    </w:p>
  </w:endnote>
  <w:endnote w:type="continuationSeparator" w:id="0">
    <w:p w14:paraId="01A37E07" w14:textId="77777777" w:rsidR="00546DFD" w:rsidRDefault="00546DFD" w:rsidP="0041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427682"/>
      <w:docPartObj>
        <w:docPartGallery w:val="Page Numbers (Bottom of Page)"/>
        <w:docPartUnique/>
      </w:docPartObj>
    </w:sdtPr>
    <w:sdtEndPr>
      <w:rPr>
        <w:noProof/>
      </w:rPr>
    </w:sdtEndPr>
    <w:sdtContent>
      <w:p w14:paraId="675EAE71" w14:textId="650BCBE2" w:rsidR="00546DFD" w:rsidRDefault="00546DFD">
        <w:pPr>
          <w:pStyle w:val="Footer"/>
          <w:jc w:val="right"/>
        </w:pPr>
        <w:r>
          <w:fldChar w:fldCharType="begin"/>
        </w:r>
        <w:r>
          <w:instrText xml:space="preserve"> PAGE   \* MERGEFORMAT </w:instrText>
        </w:r>
        <w:r>
          <w:fldChar w:fldCharType="separate"/>
        </w:r>
        <w:r w:rsidR="00544BA6">
          <w:rPr>
            <w:noProof/>
          </w:rPr>
          <w:t>21</w:t>
        </w:r>
        <w:r>
          <w:rPr>
            <w:noProof/>
          </w:rPr>
          <w:fldChar w:fldCharType="end"/>
        </w:r>
      </w:p>
    </w:sdtContent>
  </w:sdt>
  <w:p w14:paraId="365722C8" w14:textId="77777777" w:rsidR="00546DFD" w:rsidRDefault="00546DFD" w:rsidP="00287B9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67592"/>
      <w:docPartObj>
        <w:docPartGallery w:val="Page Numbers (Bottom of Page)"/>
        <w:docPartUnique/>
      </w:docPartObj>
    </w:sdtPr>
    <w:sdtEndPr>
      <w:rPr>
        <w:noProof/>
      </w:rPr>
    </w:sdtEndPr>
    <w:sdtContent>
      <w:p w14:paraId="302D2385" w14:textId="22D52295" w:rsidR="00546DFD" w:rsidRDefault="00546DFD">
        <w:pPr>
          <w:pStyle w:val="Footer"/>
          <w:jc w:val="right"/>
        </w:pPr>
        <w:r>
          <w:fldChar w:fldCharType="begin"/>
        </w:r>
        <w:r>
          <w:instrText xml:space="preserve"> PAGE   \* MERGEFORMAT </w:instrText>
        </w:r>
        <w:r>
          <w:fldChar w:fldCharType="separate"/>
        </w:r>
        <w:r w:rsidR="00544BA6">
          <w:rPr>
            <w:noProof/>
          </w:rPr>
          <w:t>1</w:t>
        </w:r>
        <w:r>
          <w:rPr>
            <w:noProof/>
          </w:rPr>
          <w:fldChar w:fldCharType="end"/>
        </w:r>
      </w:p>
    </w:sdtContent>
  </w:sdt>
  <w:p w14:paraId="4EB8672E" w14:textId="77777777" w:rsidR="00546DFD" w:rsidRDefault="0054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17152" w14:textId="77777777" w:rsidR="00546DFD" w:rsidRDefault="00546DFD" w:rsidP="00415102">
      <w:pPr>
        <w:spacing w:after="0" w:line="240" w:lineRule="auto"/>
      </w:pPr>
      <w:r>
        <w:separator/>
      </w:r>
    </w:p>
  </w:footnote>
  <w:footnote w:type="continuationSeparator" w:id="0">
    <w:p w14:paraId="49241677" w14:textId="77777777" w:rsidR="00546DFD" w:rsidRDefault="00546DFD" w:rsidP="00415102">
      <w:pPr>
        <w:spacing w:after="0" w:line="240" w:lineRule="auto"/>
      </w:pPr>
      <w:r>
        <w:continuationSeparator/>
      </w:r>
    </w:p>
  </w:footnote>
  <w:footnote w:id="1">
    <w:p w14:paraId="11B2B680" w14:textId="023FB2AD" w:rsidR="00546DFD" w:rsidRPr="003548EB" w:rsidRDefault="00546DFD" w:rsidP="00890A72">
      <w:pPr>
        <w:pStyle w:val="FootnoteText"/>
        <w:jc w:val="both"/>
        <w:rPr>
          <w:lang w:val="es-ES"/>
        </w:rPr>
      </w:pPr>
      <w:r>
        <w:rPr>
          <w:rStyle w:val="FootnoteReference"/>
        </w:rPr>
        <w:footnoteRef/>
      </w:r>
      <w:r w:rsidRPr="003548EB">
        <w:rPr>
          <w:lang w:val="es-ES"/>
        </w:rPr>
        <w:t xml:space="preserve"> </w:t>
      </w:r>
      <w:r w:rsidRPr="002F205E">
        <w:rPr>
          <w:rFonts w:ascii="Times New Roman" w:hAnsi="Times New Roman" w:cs="Times New Roman"/>
          <w:sz w:val="18"/>
          <w:lang w:val="es-ES"/>
        </w:rPr>
        <w:t xml:space="preserve">Todo el material de orientación estará disponible </w:t>
      </w:r>
      <w:r>
        <w:rPr>
          <w:rFonts w:ascii="Times New Roman" w:hAnsi="Times New Roman" w:cs="Times New Roman"/>
          <w:sz w:val="18"/>
          <w:lang w:val="es-ES"/>
        </w:rPr>
        <w:t>a partir de la</w:t>
      </w:r>
      <w:r w:rsidRPr="002F205E">
        <w:rPr>
          <w:rFonts w:ascii="Times New Roman" w:hAnsi="Times New Roman" w:cs="Times New Roman"/>
          <w:sz w:val="18"/>
          <w:lang w:val="es-ES"/>
        </w:rPr>
        <w:t xml:space="preserve"> orientación en </w:t>
      </w:r>
      <w:hyperlink r:id="rId1" w:history="1">
        <w:r w:rsidRPr="002F205E">
          <w:rPr>
            <w:rStyle w:val="Hyperlink"/>
            <w:rFonts w:ascii="Times New Roman" w:hAnsi="Times New Roman" w:cs="Times New Roman"/>
            <w:sz w:val="18"/>
            <w:lang w:val="es-ES"/>
          </w:rPr>
          <w:t>http://www.de.gobierno.pr/asuntos-federales</w:t>
        </w:r>
      </w:hyperlink>
      <w:r w:rsidRPr="002F205E">
        <w:rPr>
          <w:rFonts w:ascii="Times New Roman" w:hAnsi="Times New Roman" w:cs="Times New Roman"/>
          <w:sz w:val="18"/>
          <w:lang w:val="es-ES"/>
        </w:rPr>
        <w:t>.</w:t>
      </w:r>
      <w:r w:rsidRPr="003548EB">
        <w:rPr>
          <w:sz w:val="18"/>
          <w:lang w:val="es-ES"/>
        </w:rPr>
        <w:t xml:space="preserve"> </w:t>
      </w:r>
    </w:p>
  </w:footnote>
  <w:footnote w:id="2">
    <w:p w14:paraId="10100047" w14:textId="77777777" w:rsidR="00546DFD" w:rsidRPr="00760136" w:rsidRDefault="00546DFD" w:rsidP="004948FD">
      <w:pPr>
        <w:widowControl w:val="0"/>
        <w:spacing w:after="0" w:line="240" w:lineRule="auto"/>
        <w:contextualSpacing/>
        <w:jc w:val="both"/>
        <w:rPr>
          <w:rFonts w:ascii="Times New Roman" w:hAnsi="Times New Roman" w:cs="Times New Roman"/>
          <w:sz w:val="20"/>
          <w:szCs w:val="20"/>
          <w:lang w:val="es-ES"/>
        </w:rPr>
      </w:pPr>
      <w:r w:rsidRPr="004948FD">
        <w:rPr>
          <w:rStyle w:val="FootnoteReference"/>
          <w:rFonts w:ascii="Times New Roman" w:hAnsi="Times New Roman" w:cs="Times New Roman"/>
          <w:sz w:val="20"/>
          <w:szCs w:val="20"/>
        </w:rPr>
        <w:footnoteRef/>
      </w:r>
      <w:r w:rsidRPr="00760136">
        <w:rPr>
          <w:rFonts w:ascii="Times New Roman" w:hAnsi="Times New Roman" w:cs="Times New Roman"/>
          <w:sz w:val="20"/>
          <w:szCs w:val="20"/>
          <w:lang w:val="es-ES"/>
        </w:rPr>
        <w:t xml:space="preserve"> </w:t>
      </w:r>
      <w:r w:rsidRPr="002F205E">
        <w:rPr>
          <w:rFonts w:ascii="Times New Roman" w:hAnsi="Times New Roman" w:cs="Times New Roman"/>
          <w:sz w:val="18"/>
          <w:szCs w:val="20"/>
          <w:lang w:val="es-ES"/>
        </w:rPr>
        <w:t>WOIA, Title II, Sección 203(5); 34 CFR 463.23</w:t>
      </w:r>
    </w:p>
    <w:p w14:paraId="50E76AF9" w14:textId="77777777" w:rsidR="00546DFD" w:rsidRPr="00760136" w:rsidRDefault="00546DFD">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E5"/>
    <w:multiLevelType w:val="hybridMultilevel"/>
    <w:tmpl w:val="DAC07BA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15:restartNumberingAfterBreak="0">
    <w:nsid w:val="00684B6D"/>
    <w:multiLevelType w:val="multilevel"/>
    <w:tmpl w:val="B0CC01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B5B1D"/>
    <w:multiLevelType w:val="hybridMultilevel"/>
    <w:tmpl w:val="70CE324A"/>
    <w:lvl w:ilvl="0" w:tplc="BCCED6BE">
      <w:start w:val="1"/>
      <w:numFmt w:val="bullet"/>
      <w:lvlText w:val="•"/>
      <w:lvlJc w:val="left"/>
      <w:pPr>
        <w:tabs>
          <w:tab w:val="num" w:pos="720"/>
        </w:tabs>
        <w:ind w:left="720" w:hanging="360"/>
      </w:pPr>
      <w:rPr>
        <w:rFonts w:ascii="Arial" w:hAnsi="Arial" w:hint="default"/>
      </w:rPr>
    </w:lvl>
    <w:lvl w:ilvl="1" w:tplc="E93668B6">
      <w:start w:val="1"/>
      <w:numFmt w:val="bullet"/>
      <w:lvlText w:val="•"/>
      <w:lvlJc w:val="left"/>
      <w:pPr>
        <w:tabs>
          <w:tab w:val="num" w:pos="1440"/>
        </w:tabs>
        <w:ind w:left="1440" w:hanging="360"/>
      </w:pPr>
      <w:rPr>
        <w:rFonts w:ascii="Arial" w:hAnsi="Arial" w:hint="default"/>
      </w:rPr>
    </w:lvl>
    <w:lvl w:ilvl="2" w:tplc="7248D352" w:tentative="1">
      <w:start w:val="1"/>
      <w:numFmt w:val="bullet"/>
      <w:lvlText w:val="•"/>
      <w:lvlJc w:val="left"/>
      <w:pPr>
        <w:tabs>
          <w:tab w:val="num" w:pos="2160"/>
        </w:tabs>
        <w:ind w:left="2160" w:hanging="360"/>
      </w:pPr>
      <w:rPr>
        <w:rFonts w:ascii="Arial" w:hAnsi="Arial" w:hint="default"/>
      </w:rPr>
    </w:lvl>
    <w:lvl w:ilvl="3" w:tplc="AF84DC2E" w:tentative="1">
      <w:start w:val="1"/>
      <w:numFmt w:val="bullet"/>
      <w:lvlText w:val="•"/>
      <w:lvlJc w:val="left"/>
      <w:pPr>
        <w:tabs>
          <w:tab w:val="num" w:pos="2880"/>
        </w:tabs>
        <w:ind w:left="2880" w:hanging="360"/>
      </w:pPr>
      <w:rPr>
        <w:rFonts w:ascii="Arial" w:hAnsi="Arial" w:hint="default"/>
      </w:rPr>
    </w:lvl>
    <w:lvl w:ilvl="4" w:tplc="77546A40" w:tentative="1">
      <w:start w:val="1"/>
      <w:numFmt w:val="bullet"/>
      <w:lvlText w:val="•"/>
      <w:lvlJc w:val="left"/>
      <w:pPr>
        <w:tabs>
          <w:tab w:val="num" w:pos="3600"/>
        </w:tabs>
        <w:ind w:left="3600" w:hanging="360"/>
      </w:pPr>
      <w:rPr>
        <w:rFonts w:ascii="Arial" w:hAnsi="Arial" w:hint="default"/>
      </w:rPr>
    </w:lvl>
    <w:lvl w:ilvl="5" w:tplc="A47CAC62" w:tentative="1">
      <w:start w:val="1"/>
      <w:numFmt w:val="bullet"/>
      <w:lvlText w:val="•"/>
      <w:lvlJc w:val="left"/>
      <w:pPr>
        <w:tabs>
          <w:tab w:val="num" w:pos="4320"/>
        </w:tabs>
        <w:ind w:left="4320" w:hanging="360"/>
      </w:pPr>
      <w:rPr>
        <w:rFonts w:ascii="Arial" w:hAnsi="Arial" w:hint="default"/>
      </w:rPr>
    </w:lvl>
    <w:lvl w:ilvl="6" w:tplc="C7B02478" w:tentative="1">
      <w:start w:val="1"/>
      <w:numFmt w:val="bullet"/>
      <w:lvlText w:val="•"/>
      <w:lvlJc w:val="left"/>
      <w:pPr>
        <w:tabs>
          <w:tab w:val="num" w:pos="5040"/>
        </w:tabs>
        <w:ind w:left="5040" w:hanging="360"/>
      </w:pPr>
      <w:rPr>
        <w:rFonts w:ascii="Arial" w:hAnsi="Arial" w:hint="default"/>
      </w:rPr>
    </w:lvl>
    <w:lvl w:ilvl="7" w:tplc="5EDEC5A4" w:tentative="1">
      <w:start w:val="1"/>
      <w:numFmt w:val="bullet"/>
      <w:lvlText w:val="•"/>
      <w:lvlJc w:val="left"/>
      <w:pPr>
        <w:tabs>
          <w:tab w:val="num" w:pos="5760"/>
        </w:tabs>
        <w:ind w:left="5760" w:hanging="360"/>
      </w:pPr>
      <w:rPr>
        <w:rFonts w:ascii="Arial" w:hAnsi="Arial" w:hint="default"/>
      </w:rPr>
    </w:lvl>
    <w:lvl w:ilvl="8" w:tplc="E1007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0EC7E43"/>
    <w:multiLevelType w:val="hybridMultilevel"/>
    <w:tmpl w:val="0D96811E"/>
    <w:lvl w:ilvl="0" w:tplc="E68C08D8">
      <w:start w:val="1"/>
      <w:numFmt w:val="decimal"/>
      <w:lvlText w:val="%1."/>
      <w:lvlJc w:val="left"/>
      <w:pPr>
        <w:ind w:left="360" w:hanging="360"/>
      </w:pPr>
      <w:rPr>
        <w:rFonts w:ascii="Times New Roman" w:eastAsia="Batang" w:hAnsi="Times New Roman" w:cs="Times New Roman"/>
        <w:b w:val="0"/>
      </w:rPr>
    </w:lvl>
    <w:lvl w:ilvl="1" w:tplc="040A000D">
      <w:start w:val="1"/>
      <w:numFmt w:val="bullet"/>
      <w:lvlText w:val=""/>
      <w:lvlJc w:val="left"/>
      <w:pPr>
        <w:ind w:left="1440" w:hanging="360"/>
      </w:pPr>
      <w:rPr>
        <w:rFonts w:ascii="Wingdings" w:hAnsi="Wingding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011C3BDD"/>
    <w:multiLevelType w:val="hybridMultilevel"/>
    <w:tmpl w:val="89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402D9"/>
    <w:multiLevelType w:val="hybridMultilevel"/>
    <w:tmpl w:val="CCD6ADB8"/>
    <w:lvl w:ilvl="0" w:tplc="04090001">
      <w:start w:val="1"/>
      <w:numFmt w:val="bullet"/>
      <w:lvlText w:val=""/>
      <w:lvlJc w:val="left"/>
      <w:pPr>
        <w:ind w:left="864" w:hanging="360"/>
      </w:pPr>
      <w:rPr>
        <w:rFonts w:ascii="Symbol" w:hAnsi="Symbol" w:hint="default"/>
      </w:rPr>
    </w:lvl>
    <w:lvl w:ilvl="1" w:tplc="500A0003" w:tentative="1">
      <w:start w:val="1"/>
      <w:numFmt w:val="bullet"/>
      <w:lvlText w:val="o"/>
      <w:lvlJc w:val="left"/>
      <w:pPr>
        <w:ind w:left="1584" w:hanging="360"/>
      </w:pPr>
      <w:rPr>
        <w:rFonts w:ascii="Courier New" w:hAnsi="Courier New" w:cs="Courier New" w:hint="default"/>
      </w:rPr>
    </w:lvl>
    <w:lvl w:ilvl="2" w:tplc="500A0005" w:tentative="1">
      <w:start w:val="1"/>
      <w:numFmt w:val="bullet"/>
      <w:lvlText w:val=""/>
      <w:lvlJc w:val="left"/>
      <w:pPr>
        <w:ind w:left="2304" w:hanging="360"/>
      </w:pPr>
      <w:rPr>
        <w:rFonts w:ascii="Wingdings" w:hAnsi="Wingdings" w:hint="default"/>
      </w:rPr>
    </w:lvl>
    <w:lvl w:ilvl="3" w:tplc="500A0001" w:tentative="1">
      <w:start w:val="1"/>
      <w:numFmt w:val="bullet"/>
      <w:lvlText w:val=""/>
      <w:lvlJc w:val="left"/>
      <w:pPr>
        <w:ind w:left="3024" w:hanging="360"/>
      </w:pPr>
      <w:rPr>
        <w:rFonts w:ascii="Symbol" w:hAnsi="Symbol" w:hint="default"/>
      </w:rPr>
    </w:lvl>
    <w:lvl w:ilvl="4" w:tplc="500A0003" w:tentative="1">
      <w:start w:val="1"/>
      <w:numFmt w:val="bullet"/>
      <w:lvlText w:val="o"/>
      <w:lvlJc w:val="left"/>
      <w:pPr>
        <w:ind w:left="3744" w:hanging="360"/>
      </w:pPr>
      <w:rPr>
        <w:rFonts w:ascii="Courier New" w:hAnsi="Courier New" w:cs="Courier New" w:hint="default"/>
      </w:rPr>
    </w:lvl>
    <w:lvl w:ilvl="5" w:tplc="500A0005" w:tentative="1">
      <w:start w:val="1"/>
      <w:numFmt w:val="bullet"/>
      <w:lvlText w:val=""/>
      <w:lvlJc w:val="left"/>
      <w:pPr>
        <w:ind w:left="4464" w:hanging="360"/>
      </w:pPr>
      <w:rPr>
        <w:rFonts w:ascii="Wingdings" w:hAnsi="Wingdings" w:hint="default"/>
      </w:rPr>
    </w:lvl>
    <w:lvl w:ilvl="6" w:tplc="500A0001" w:tentative="1">
      <w:start w:val="1"/>
      <w:numFmt w:val="bullet"/>
      <w:lvlText w:val=""/>
      <w:lvlJc w:val="left"/>
      <w:pPr>
        <w:ind w:left="5184" w:hanging="360"/>
      </w:pPr>
      <w:rPr>
        <w:rFonts w:ascii="Symbol" w:hAnsi="Symbol" w:hint="default"/>
      </w:rPr>
    </w:lvl>
    <w:lvl w:ilvl="7" w:tplc="500A0003" w:tentative="1">
      <w:start w:val="1"/>
      <w:numFmt w:val="bullet"/>
      <w:lvlText w:val="o"/>
      <w:lvlJc w:val="left"/>
      <w:pPr>
        <w:ind w:left="5904" w:hanging="360"/>
      </w:pPr>
      <w:rPr>
        <w:rFonts w:ascii="Courier New" w:hAnsi="Courier New" w:cs="Courier New" w:hint="default"/>
      </w:rPr>
    </w:lvl>
    <w:lvl w:ilvl="8" w:tplc="500A0005" w:tentative="1">
      <w:start w:val="1"/>
      <w:numFmt w:val="bullet"/>
      <w:lvlText w:val=""/>
      <w:lvlJc w:val="left"/>
      <w:pPr>
        <w:ind w:left="6624" w:hanging="360"/>
      </w:pPr>
      <w:rPr>
        <w:rFonts w:ascii="Wingdings" w:hAnsi="Wingdings" w:hint="default"/>
      </w:rPr>
    </w:lvl>
  </w:abstractNum>
  <w:abstractNum w:abstractNumId="6" w15:restartNumberingAfterBreak="0">
    <w:nsid w:val="01F95AAA"/>
    <w:multiLevelType w:val="multilevel"/>
    <w:tmpl w:val="247CF22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3C3121F"/>
    <w:multiLevelType w:val="hybridMultilevel"/>
    <w:tmpl w:val="A83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D756B"/>
    <w:multiLevelType w:val="multilevel"/>
    <w:tmpl w:val="C86EC9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E5913"/>
    <w:multiLevelType w:val="hybridMultilevel"/>
    <w:tmpl w:val="D1DECC9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07C42805"/>
    <w:multiLevelType w:val="multilevel"/>
    <w:tmpl w:val="211A2850"/>
    <w:lvl w:ilvl="0">
      <w:start w:val="4"/>
      <w:numFmt w:val="decimal"/>
      <w:lvlText w:val="%1."/>
      <w:lvlJc w:val="left"/>
      <w:pPr>
        <w:tabs>
          <w:tab w:val="num" w:pos="720"/>
        </w:tabs>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DD4776"/>
    <w:multiLevelType w:val="hybridMultilevel"/>
    <w:tmpl w:val="931299E6"/>
    <w:lvl w:ilvl="0" w:tplc="4FDC1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92736"/>
    <w:multiLevelType w:val="multilevel"/>
    <w:tmpl w:val="F06610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AD30319"/>
    <w:multiLevelType w:val="hybridMultilevel"/>
    <w:tmpl w:val="1E4A84A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4" w15:restartNumberingAfterBreak="0">
    <w:nsid w:val="0BC252AD"/>
    <w:multiLevelType w:val="multilevel"/>
    <w:tmpl w:val="47A4BC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DF500C"/>
    <w:multiLevelType w:val="multilevel"/>
    <w:tmpl w:val="4FD87274"/>
    <w:lvl w:ilvl="0">
      <w:start w:val="2"/>
      <w:numFmt w:val="upperRoman"/>
      <w:lvlText w:val="%1."/>
      <w:lvlJc w:val="left"/>
      <w:pPr>
        <w:ind w:left="108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44772B"/>
    <w:multiLevelType w:val="hybridMultilevel"/>
    <w:tmpl w:val="0A3A949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7" w15:restartNumberingAfterBreak="0">
    <w:nsid w:val="0E771C83"/>
    <w:multiLevelType w:val="hybridMultilevel"/>
    <w:tmpl w:val="07B4E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C107AC"/>
    <w:multiLevelType w:val="hybridMultilevel"/>
    <w:tmpl w:val="17602B2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10AA0903"/>
    <w:multiLevelType w:val="multilevel"/>
    <w:tmpl w:val="11D8E878"/>
    <w:lvl w:ilvl="0">
      <w:start w:val="1"/>
      <w:numFmt w:val="decimal"/>
      <w:lvlText w:val="%1."/>
      <w:lvlJc w:val="left"/>
      <w:pPr>
        <w:tabs>
          <w:tab w:val="num" w:pos="720"/>
        </w:tabs>
        <w:ind w:left="720" w:hanging="360"/>
      </w:pPr>
    </w:lvl>
    <w:lvl w:ilvl="1">
      <w:start w:val="1"/>
      <w:numFmt w:val="decimal"/>
      <w:lvlText w:val="%2.1"/>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1436395"/>
    <w:multiLevelType w:val="multilevel"/>
    <w:tmpl w:val="2848C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8B28E1"/>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1F222B5"/>
    <w:multiLevelType w:val="hybridMultilevel"/>
    <w:tmpl w:val="46C8F9B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15:restartNumberingAfterBreak="0">
    <w:nsid w:val="141A631E"/>
    <w:multiLevelType w:val="hybridMultilevel"/>
    <w:tmpl w:val="48AA120E"/>
    <w:lvl w:ilvl="0" w:tplc="A08CC3CE">
      <w:start w:val="5"/>
      <w:numFmt w:val="upperLetter"/>
      <w:lvlText w:val="%1."/>
      <w:lvlJc w:val="left"/>
      <w:pPr>
        <w:ind w:left="304" w:hanging="194"/>
      </w:pPr>
      <w:rPr>
        <w:rFonts w:ascii="Garamond" w:eastAsia="Garamond" w:hAnsi="Garamond" w:cs="Garamond" w:hint="default"/>
        <w:spacing w:val="-1"/>
        <w:w w:val="99"/>
        <w:sz w:val="22"/>
        <w:szCs w:val="22"/>
      </w:rPr>
    </w:lvl>
    <w:lvl w:ilvl="1" w:tplc="04090019">
      <w:start w:val="1"/>
      <w:numFmt w:val="lowerLetter"/>
      <w:lvlText w:val="%2."/>
      <w:lvlJc w:val="left"/>
      <w:pPr>
        <w:ind w:left="830" w:hanging="360"/>
      </w:pPr>
      <w:rPr>
        <w:rFonts w:hint="default"/>
        <w:spacing w:val="-1"/>
        <w:w w:val="100"/>
        <w:sz w:val="24"/>
        <w:szCs w:val="24"/>
      </w:rPr>
    </w:lvl>
    <w:lvl w:ilvl="2" w:tplc="49D24D2A">
      <w:start w:val="1"/>
      <w:numFmt w:val="decimal"/>
      <w:lvlText w:val="%3."/>
      <w:lvlJc w:val="left"/>
      <w:pPr>
        <w:ind w:left="2049" w:hanging="360"/>
      </w:pPr>
      <w:rPr>
        <w:rFonts w:ascii="Garamond" w:eastAsia="Garamond" w:hAnsi="Garamond" w:cs="Garamond" w:hint="default"/>
        <w:w w:val="100"/>
        <w:sz w:val="24"/>
        <w:szCs w:val="24"/>
      </w:rPr>
    </w:lvl>
    <w:lvl w:ilvl="3" w:tplc="AB3815E6">
      <w:numFmt w:val="bullet"/>
      <w:lvlText w:val="•"/>
      <w:lvlJc w:val="left"/>
      <w:pPr>
        <w:ind w:left="3075" w:hanging="360"/>
      </w:pPr>
      <w:rPr>
        <w:rFonts w:hint="default"/>
      </w:rPr>
    </w:lvl>
    <w:lvl w:ilvl="4" w:tplc="77928CBC">
      <w:numFmt w:val="bullet"/>
      <w:lvlText w:val="•"/>
      <w:lvlJc w:val="left"/>
      <w:pPr>
        <w:ind w:left="4110" w:hanging="360"/>
      </w:pPr>
      <w:rPr>
        <w:rFonts w:hint="default"/>
      </w:rPr>
    </w:lvl>
    <w:lvl w:ilvl="5" w:tplc="A86E2E1C">
      <w:numFmt w:val="bullet"/>
      <w:lvlText w:val="•"/>
      <w:lvlJc w:val="left"/>
      <w:pPr>
        <w:ind w:left="5145" w:hanging="360"/>
      </w:pPr>
      <w:rPr>
        <w:rFonts w:hint="default"/>
      </w:rPr>
    </w:lvl>
    <w:lvl w:ilvl="6" w:tplc="519645CC">
      <w:numFmt w:val="bullet"/>
      <w:lvlText w:val="•"/>
      <w:lvlJc w:val="left"/>
      <w:pPr>
        <w:ind w:left="6180" w:hanging="360"/>
      </w:pPr>
      <w:rPr>
        <w:rFonts w:hint="default"/>
      </w:rPr>
    </w:lvl>
    <w:lvl w:ilvl="7" w:tplc="25A2217E">
      <w:numFmt w:val="bullet"/>
      <w:lvlText w:val="•"/>
      <w:lvlJc w:val="left"/>
      <w:pPr>
        <w:ind w:left="7215" w:hanging="360"/>
      </w:pPr>
      <w:rPr>
        <w:rFonts w:hint="default"/>
      </w:rPr>
    </w:lvl>
    <w:lvl w:ilvl="8" w:tplc="1FCAE302">
      <w:numFmt w:val="bullet"/>
      <w:lvlText w:val="•"/>
      <w:lvlJc w:val="left"/>
      <w:pPr>
        <w:ind w:left="8250" w:hanging="360"/>
      </w:pPr>
      <w:rPr>
        <w:rFonts w:hint="default"/>
      </w:rPr>
    </w:lvl>
  </w:abstractNum>
  <w:abstractNum w:abstractNumId="24" w15:restartNumberingAfterBreak="0">
    <w:nsid w:val="15C67D8B"/>
    <w:multiLevelType w:val="hybridMultilevel"/>
    <w:tmpl w:val="1408C190"/>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15CD1AA4"/>
    <w:multiLevelType w:val="hybridMultilevel"/>
    <w:tmpl w:val="835A9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5A4052"/>
    <w:multiLevelType w:val="hybridMultilevel"/>
    <w:tmpl w:val="BCDCF882"/>
    <w:lvl w:ilvl="0" w:tplc="500A000B">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7" w15:restartNumberingAfterBreak="0">
    <w:nsid w:val="165B6461"/>
    <w:multiLevelType w:val="hybridMultilevel"/>
    <w:tmpl w:val="709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6D1A94"/>
    <w:multiLevelType w:val="hybridMultilevel"/>
    <w:tmpl w:val="AE20B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DB17C9"/>
    <w:multiLevelType w:val="multilevel"/>
    <w:tmpl w:val="710086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71E0E5C"/>
    <w:multiLevelType w:val="multilevel"/>
    <w:tmpl w:val="247CF22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76B1820"/>
    <w:multiLevelType w:val="multilevel"/>
    <w:tmpl w:val="3B20A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7A41B02"/>
    <w:multiLevelType w:val="hybridMultilevel"/>
    <w:tmpl w:val="A11408B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15:restartNumberingAfterBreak="0">
    <w:nsid w:val="182865AD"/>
    <w:multiLevelType w:val="multilevel"/>
    <w:tmpl w:val="CDF011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9627FBE"/>
    <w:multiLevelType w:val="hybridMultilevel"/>
    <w:tmpl w:val="D9C01E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D10C82"/>
    <w:multiLevelType w:val="hybridMultilevel"/>
    <w:tmpl w:val="129C50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500A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BC1037B"/>
    <w:multiLevelType w:val="multilevel"/>
    <w:tmpl w:val="52B67C2C"/>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D0B68DF"/>
    <w:multiLevelType w:val="multilevel"/>
    <w:tmpl w:val="894CC800"/>
    <w:lvl w:ilvl="0">
      <w:start w:val="1"/>
      <w:numFmt w:val="decimal"/>
      <w:lvlText w:val="%1"/>
      <w:lvlJc w:val="left"/>
      <w:pPr>
        <w:ind w:left="450" w:hanging="450"/>
      </w:pPr>
      <w:rPr>
        <w:rFonts w:hint="default"/>
        <w:b w:val="0"/>
        <w:color w:val="auto"/>
      </w:rPr>
    </w:lvl>
    <w:lvl w:ilvl="1">
      <w:start w:val="1"/>
      <w:numFmt w:val="decimal"/>
      <w:lvlText w:val="%1.%2"/>
      <w:lvlJc w:val="left"/>
      <w:pPr>
        <w:ind w:left="450" w:hanging="45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38" w15:restartNumberingAfterBreak="0">
    <w:nsid w:val="203D07BF"/>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1EF7E51"/>
    <w:multiLevelType w:val="multilevel"/>
    <w:tmpl w:val="712864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263FDF"/>
    <w:multiLevelType w:val="hybridMultilevel"/>
    <w:tmpl w:val="0B08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9D24BE"/>
    <w:multiLevelType w:val="hybridMultilevel"/>
    <w:tmpl w:val="91CA69D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2" w15:restartNumberingAfterBreak="0">
    <w:nsid w:val="22AF5DE7"/>
    <w:multiLevelType w:val="multilevel"/>
    <w:tmpl w:val="77044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47008EB"/>
    <w:multiLevelType w:val="multilevel"/>
    <w:tmpl w:val="25AEE352"/>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5A73E5E"/>
    <w:multiLevelType w:val="hybridMultilevel"/>
    <w:tmpl w:val="D5E0A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C53533"/>
    <w:multiLevelType w:val="multilevel"/>
    <w:tmpl w:val="46EE67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6C91A09"/>
    <w:multiLevelType w:val="multilevel"/>
    <w:tmpl w:val="039A9C6C"/>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7536205"/>
    <w:multiLevelType w:val="hybridMultilevel"/>
    <w:tmpl w:val="4ECC5F68"/>
    <w:lvl w:ilvl="0" w:tplc="B2482C5C">
      <w:start w:val="6"/>
      <w:numFmt w:val="decimal"/>
      <w:lvlText w:val="%1."/>
      <w:lvlJc w:val="left"/>
      <w:pPr>
        <w:tabs>
          <w:tab w:val="num" w:pos="720"/>
        </w:tabs>
        <w:ind w:left="720" w:hanging="360"/>
      </w:pPr>
    </w:lvl>
    <w:lvl w:ilvl="1" w:tplc="0C9C2AA8" w:tentative="1">
      <w:start w:val="1"/>
      <w:numFmt w:val="decimal"/>
      <w:lvlText w:val="%2."/>
      <w:lvlJc w:val="left"/>
      <w:pPr>
        <w:tabs>
          <w:tab w:val="num" w:pos="1440"/>
        </w:tabs>
        <w:ind w:left="1440" w:hanging="360"/>
      </w:pPr>
    </w:lvl>
    <w:lvl w:ilvl="2" w:tplc="DD0CC32C" w:tentative="1">
      <w:start w:val="1"/>
      <w:numFmt w:val="decimal"/>
      <w:lvlText w:val="%3."/>
      <w:lvlJc w:val="left"/>
      <w:pPr>
        <w:tabs>
          <w:tab w:val="num" w:pos="2160"/>
        </w:tabs>
        <w:ind w:left="2160" w:hanging="360"/>
      </w:pPr>
    </w:lvl>
    <w:lvl w:ilvl="3" w:tplc="E6029544" w:tentative="1">
      <w:start w:val="1"/>
      <w:numFmt w:val="decimal"/>
      <w:lvlText w:val="%4."/>
      <w:lvlJc w:val="left"/>
      <w:pPr>
        <w:tabs>
          <w:tab w:val="num" w:pos="2880"/>
        </w:tabs>
        <w:ind w:left="2880" w:hanging="360"/>
      </w:pPr>
    </w:lvl>
    <w:lvl w:ilvl="4" w:tplc="DD246A22" w:tentative="1">
      <w:start w:val="1"/>
      <w:numFmt w:val="decimal"/>
      <w:lvlText w:val="%5."/>
      <w:lvlJc w:val="left"/>
      <w:pPr>
        <w:tabs>
          <w:tab w:val="num" w:pos="3600"/>
        </w:tabs>
        <w:ind w:left="3600" w:hanging="360"/>
      </w:pPr>
    </w:lvl>
    <w:lvl w:ilvl="5" w:tplc="FAD8CF98" w:tentative="1">
      <w:start w:val="1"/>
      <w:numFmt w:val="decimal"/>
      <w:lvlText w:val="%6."/>
      <w:lvlJc w:val="left"/>
      <w:pPr>
        <w:tabs>
          <w:tab w:val="num" w:pos="4320"/>
        </w:tabs>
        <w:ind w:left="4320" w:hanging="360"/>
      </w:pPr>
    </w:lvl>
    <w:lvl w:ilvl="6" w:tplc="A35CB0EA" w:tentative="1">
      <w:start w:val="1"/>
      <w:numFmt w:val="decimal"/>
      <w:lvlText w:val="%7."/>
      <w:lvlJc w:val="left"/>
      <w:pPr>
        <w:tabs>
          <w:tab w:val="num" w:pos="5040"/>
        </w:tabs>
        <w:ind w:left="5040" w:hanging="360"/>
      </w:pPr>
    </w:lvl>
    <w:lvl w:ilvl="7" w:tplc="B034432A" w:tentative="1">
      <w:start w:val="1"/>
      <w:numFmt w:val="decimal"/>
      <w:lvlText w:val="%8."/>
      <w:lvlJc w:val="left"/>
      <w:pPr>
        <w:tabs>
          <w:tab w:val="num" w:pos="5760"/>
        </w:tabs>
        <w:ind w:left="5760" w:hanging="360"/>
      </w:pPr>
    </w:lvl>
    <w:lvl w:ilvl="8" w:tplc="05620010" w:tentative="1">
      <w:start w:val="1"/>
      <w:numFmt w:val="decimal"/>
      <w:lvlText w:val="%9."/>
      <w:lvlJc w:val="left"/>
      <w:pPr>
        <w:tabs>
          <w:tab w:val="num" w:pos="6480"/>
        </w:tabs>
        <w:ind w:left="6480" w:hanging="360"/>
      </w:pPr>
    </w:lvl>
  </w:abstractNum>
  <w:abstractNum w:abstractNumId="48" w15:restartNumberingAfterBreak="0">
    <w:nsid w:val="28C972BB"/>
    <w:multiLevelType w:val="hybridMultilevel"/>
    <w:tmpl w:val="75B2CC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D096D10"/>
    <w:multiLevelType w:val="hybridMultilevel"/>
    <w:tmpl w:val="BDE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51360A"/>
    <w:multiLevelType w:val="multilevel"/>
    <w:tmpl w:val="0244343A"/>
    <w:lvl w:ilvl="0">
      <w:start w:val="10"/>
      <w:numFmt w:val="decimal"/>
      <w:lvlText w:val="%1"/>
      <w:lvlJc w:val="left"/>
      <w:pPr>
        <w:ind w:left="420" w:hanging="42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E25261"/>
    <w:multiLevelType w:val="hybridMultilevel"/>
    <w:tmpl w:val="897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116ADC"/>
    <w:multiLevelType w:val="multilevel"/>
    <w:tmpl w:val="7C6CAF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8710D4D"/>
    <w:multiLevelType w:val="multilevel"/>
    <w:tmpl w:val="E62229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AFE7090"/>
    <w:multiLevelType w:val="multilevel"/>
    <w:tmpl w:val="AAE836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2931EB"/>
    <w:multiLevelType w:val="hybridMultilevel"/>
    <w:tmpl w:val="7D883474"/>
    <w:lvl w:ilvl="0" w:tplc="500A000F">
      <w:start w:val="1"/>
      <w:numFmt w:val="decimal"/>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500A0019">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7" w15:restartNumberingAfterBreak="0">
    <w:nsid w:val="3CB2271E"/>
    <w:multiLevelType w:val="hybridMultilevel"/>
    <w:tmpl w:val="DA9E64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3D1B6C7B"/>
    <w:multiLevelType w:val="hybridMultilevel"/>
    <w:tmpl w:val="09B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CF7BF5"/>
    <w:multiLevelType w:val="multilevel"/>
    <w:tmpl w:val="80583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F3A49F1"/>
    <w:multiLevelType w:val="multilevel"/>
    <w:tmpl w:val="5B820D5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F6558D5"/>
    <w:multiLevelType w:val="hybridMultilevel"/>
    <w:tmpl w:val="3A4E183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2" w15:restartNumberingAfterBreak="0">
    <w:nsid w:val="3FBF53EC"/>
    <w:multiLevelType w:val="hybridMultilevel"/>
    <w:tmpl w:val="9AF088C0"/>
    <w:lvl w:ilvl="0" w:tplc="500A0001">
      <w:start w:val="1"/>
      <w:numFmt w:val="bullet"/>
      <w:lvlText w:val=""/>
      <w:lvlJc w:val="left"/>
      <w:pPr>
        <w:ind w:left="1068" w:hanging="360"/>
      </w:pPr>
      <w:rPr>
        <w:rFonts w:ascii="Symbol" w:hAnsi="Symbol" w:hint="default"/>
      </w:rPr>
    </w:lvl>
    <w:lvl w:ilvl="1" w:tplc="500A0003">
      <w:start w:val="1"/>
      <w:numFmt w:val="bullet"/>
      <w:lvlText w:val="o"/>
      <w:lvlJc w:val="left"/>
      <w:pPr>
        <w:ind w:left="1788" w:hanging="360"/>
      </w:pPr>
      <w:rPr>
        <w:rFonts w:ascii="Courier New" w:hAnsi="Courier New" w:cs="Courier New"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63" w15:restartNumberingAfterBreak="0">
    <w:nsid w:val="40314782"/>
    <w:multiLevelType w:val="multilevel"/>
    <w:tmpl w:val="7C6CAF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1AC28CD"/>
    <w:multiLevelType w:val="hybridMultilevel"/>
    <w:tmpl w:val="311EB930"/>
    <w:lvl w:ilvl="0" w:tplc="58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13036F"/>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3A72BC1"/>
    <w:multiLevelType w:val="hybridMultilevel"/>
    <w:tmpl w:val="82A68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4874275"/>
    <w:multiLevelType w:val="hybridMultilevel"/>
    <w:tmpl w:val="90826F0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8" w15:restartNumberingAfterBreak="0">
    <w:nsid w:val="45DC5920"/>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7415539"/>
    <w:multiLevelType w:val="hybridMultilevel"/>
    <w:tmpl w:val="42C26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1350A8"/>
    <w:multiLevelType w:val="hybridMultilevel"/>
    <w:tmpl w:val="07E4397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1" w15:restartNumberingAfterBreak="0">
    <w:nsid w:val="49877A71"/>
    <w:multiLevelType w:val="hybridMultilevel"/>
    <w:tmpl w:val="84867E36"/>
    <w:lvl w:ilvl="0" w:tplc="6CEC0962">
      <w:start w:val="1"/>
      <w:numFmt w:val="decimal"/>
      <w:lvlText w:val="%1."/>
      <w:lvlJc w:val="left"/>
      <w:pPr>
        <w:ind w:left="360" w:hanging="360"/>
      </w:pPr>
      <w:rPr>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2" w15:restartNumberingAfterBreak="0">
    <w:nsid w:val="498B28E1"/>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9951E6C"/>
    <w:multiLevelType w:val="hybridMultilevel"/>
    <w:tmpl w:val="4F6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9D569D"/>
    <w:multiLevelType w:val="hybridMultilevel"/>
    <w:tmpl w:val="1EAE41E0"/>
    <w:lvl w:ilvl="0" w:tplc="4208A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25F62"/>
    <w:multiLevelType w:val="hybridMultilevel"/>
    <w:tmpl w:val="1438E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BC50B6D"/>
    <w:multiLevelType w:val="hybridMultilevel"/>
    <w:tmpl w:val="556C8D82"/>
    <w:lvl w:ilvl="0" w:tplc="E22A2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EF5F2B"/>
    <w:multiLevelType w:val="hybridMultilevel"/>
    <w:tmpl w:val="9BD0ED26"/>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78" w15:restartNumberingAfterBreak="0">
    <w:nsid w:val="4CEC4174"/>
    <w:multiLevelType w:val="multilevel"/>
    <w:tmpl w:val="31CCA61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D975744"/>
    <w:multiLevelType w:val="hybridMultilevel"/>
    <w:tmpl w:val="4BF08C0A"/>
    <w:lvl w:ilvl="0" w:tplc="500A000F">
      <w:start w:val="1"/>
      <w:numFmt w:val="decimal"/>
      <w:lvlText w:val="%1."/>
      <w:lvlJc w:val="left"/>
      <w:pPr>
        <w:ind w:left="72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0" w15:restartNumberingAfterBreak="0">
    <w:nsid w:val="4E1B1BC9"/>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04F2F4A"/>
    <w:multiLevelType w:val="hybridMultilevel"/>
    <w:tmpl w:val="B904498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2" w15:restartNumberingAfterBreak="0">
    <w:nsid w:val="51475D7F"/>
    <w:multiLevelType w:val="multilevel"/>
    <w:tmpl w:val="4386F452"/>
    <w:lvl w:ilvl="0">
      <w:start w:val="1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1D23A3C"/>
    <w:multiLevelType w:val="hybridMultilevel"/>
    <w:tmpl w:val="B5F60BC2"/>
    <w:lvl w:ilvl="0" w:tplc="500A0017">
      <w:start w:val="1"/>
      <w:numFmt w:val="lowerLetter"/>
      <w:lvlText w:val="%1)"/>
      <w:lvlJc w:val="left"/>
      <w:pPr>
        <w:ind w:left="72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4" w15:restartNumberingAfterBreak="0">
    <w:nsid w:val="51D81A41"/>
    <w:multiLevelType w:val="multilevel"/>
    <w:tmpl w:val="D15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2AD0462"/>
    <w:multiLevelType w:val="hybridMultilevel"/>
    <w:tmpl w:val="8DD232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982989"/>
    <w:multiLevelType w:val="hybridMultilevel"/>
    <w:tmpl w:val="33A6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40C28CE"/>
    <w:multiLevelType w:val="hybridMultilevel"/>
    <w:tmpl w:val="224ACA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5223C6"/>
    <w:multiLevelType w:val="hybridMultilevel"/>
    <w:tmpl w:val="1F322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E266C4"/>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759395E"/>
    <w:multiLevelType w:val="multilevel"/>
    <w:tmpl w:val="CDA6F716"/>
    <w:lvl w:ilvl="0">
      <w:start w:val="13"/>
      <w:numFmt w:val="decimal"/>
      <w:lvlText w:val="%1"/>
      <w:lvlJc w:val="left"/>
      <w:pPr>
        <w:ind w:left="420" w:hanging="420"/>
      </w:pPr>
      <w:rPr>
        <w:rFonts w:hint="default"/>
      </w:rPr>
    </w:lvl>
    <w:lvl w:ilvl="1">
      <w:start w:val="2"/>
      <w:numFmt w:val="decimal"/>
      <w:lvlText w:val="%1.%2"/>
      <w:lvlJc w:val="left"/>
      <w:pPr>
        <w:ind w:left="975" w:hanging="42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91" w15:restartNumberingAfterBreak="0">
    <w:nsid w:val="57954347"/>
    <w:multiLevelType w:val="hybridMultilevel"/>
    <w:tmpl w:val="04440926"/>
    <w:lvl w:ilvl="0" w:tplc="0310E972">
      <w:start w:val="1"/>
      <w:numFmt w:val="lowerLetter"/>
      <w:lvlText w:val="(%1)"/>
      <w:lvlJc w:val="left"/>
      <w:pPr>
        <w:ind w:left="720" w:hanging="360"/>
      </w:pPr>
      <w:rPr>
        <w:rFonts w:hint="default"/>
      </w:rPr>
    </w:lvl>
    <w:lvl w:ilvl="1" w:tplc="500A0011">
      <w:start w:val="1"/>
      <w:numFmt w:val="decimal"/>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2" w15:restartNumberingAfterBreak="0">
    <w:nsid w:val="5AA403E5"/>
    <w:multiLevelType w:val="hybridMultilevel"/>
    <w:tmpl w:val="6B2AB910"/>
    <w:lvl w:ilvl="0" w:tplc="500A000B">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93" w15:restartNumberingAfterBreak="0">
    <w:nsid w:val="5AF079E8"/>
    <w:multiLevelType w:val="multilevel"/>
    <w:tmpl w:val="221CED7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5B923288"/>
    <w:multiLevelType w:val="hybridMultilevel"/>
    <w:tmpl w:val="EE745D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BC01956"/>
    <w:multiLevelType w:val="multilevel"/>
    <w:tmpl w:val="36EAF75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11130D"/>
    <w:multiLevelType w:val="hybridMultilevel"/>
    <w:tmpl w:val="15E8D44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7" w15:restartNumberingAfterBreak="0">
    <w:nsid w:val="5D3C7EE2"/>
    <w:multiLevelType w:val="multilevel"/>
    <w:tmpl w:val="472C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D733DEB"/>
    <w:multiLevelType w:val="hybridMultilevel"/>
    <w:tmpl w:val="3FF6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603B74"/>
    <w:multiLevelType w:val="multilevel"/>
    <w:tmpl w:val="FAEAA2D8"/>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7307E8"/>
    <w:multiLevelType w:val="hybridMultilevel"/>
    <w:tmpl w:val="11D476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FE23B31"/>
    <w:multiLevelType w:val="multilevel"/>
    <w:tmpl w:val="04E0647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02B110C"/>
    <w:multiLevelType w:val="multilevel"/>
    <w:tmpl w:val="DF647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06D0DCA"/>
    <w:multiLevelType w:val="hybridMultilevel"/>
    <w:tmpl w:val="7FCC5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0E73C52"/>
    <w:multiLevelType w:val="hybridMultilevel"/>
    <w:tmpl w:val="CCF8E5FC"/>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5" w15:restartNumberingAfterBreak="0">
    <w:nsid w:val="61B47FC2"/>
    <w:multiLevelType w:val="hybridMultilevel"/>
    <w:tmpl w:val="AD16C0AC"/>
    <w:lvl w:ilvl="0" w:tplc="41BE64A0">
      <w:start w:val="1"/>
      <w:numFmt w:val="decimal"/>
      <w:lvlText w:val="%1."/>
      <w:lvlJc w:val="left"/>
      <w:pPr>
        <w:ind w:left="720" w:hanging="360"/>
      </w:pPr>
      <w:rPr>
        <w:b w:val="0"/>
      </w:rPr>
    </w:lvl>
    <w:lvl w:ilvl="1" w:tplc="500A0001">
      <w:start w:val="1"/>
      <w:numFmt w:val="bullet"/>
      <w:lvlText w:val=""/>
      <w:lvlJc w:val="left"/>
      <w:pPr>
        <w:ind w:left="1440" w:hanging="360"/>
      </w:pPr>
      <w:rPr>
        <w:rFonts w:ascii="Symbol" w:hAnsi="Symbol" w:hint="default"/>
      </w:rPr>
    </w:lvl>
    <w:lvl w:ilvl="2" w:tplc="1B7CBD94">
      <w:start w:val="1"/>
      <w:numFmt w:val="lowerRoman"/>
      <w:lvlText w:val="%3."/>
      <w:lvlJc w:val="right"/>
      <w:pPr>
        <w:ind w:left="2160" w:hanging="180"/>
      </w:pPr>
      <w:rPr>
        <w:b w:val="0"/>
      </w:r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6" w15:restartNumberingAfterBreak="0">
    <w:nsid w:val="6273251C"/>
    <w:multiLevelType w:val="hybridMultilevel"/>
    <w:tmpl w:val="1A4E7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115DD2"/>
    <w:multiLevelType w:val="multilevel"/>
    <w:tmpl w:val="770448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64607FF1"/>
    <w:multiLevelType w:val="multilevel"/>
    <w:tmpl w:val="4D44AD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9" w15:restartNumberingAfterBreak="0">
    <w:nsid w:val="64BF3D19"/>
    <w:multiLevelType w:val="hybridMultilevel"/>
    <w:tmpl w:val="9424B77A"/>
    <w:lvl w:ilvl="0" w:tplc="500A000F">
      <w:start w:val="1"/>
      <w:numFmt w:val="decimal"/>
      <w:lvlText w:val="%1."/>
      <w:lvlJc w:val="left"/>
      <w:pPr>
        <w:ind w:left="360" w:hanging="360"/>
      </w:pPr>
    </w:lvl>
    <w:lvl w:ilvl="1" w:tplc="0409000F">
      <w:start w:val="1"/>
      <w:numFmt w:val="decimal"/>
      <w:lvlText w:val="%2."/>
      <w:lvlJc w:val="left"/>
      <w:pPr>
        <w:ind w:left="1080" w:hanging="360"/>
      </w:pPr>
    </w:lvl>
    <w:lvl w:ilvl="2" w:tplc="0409000D">
      <w:start w:val="1"/>
      <w:numFmt w:val="bullet"/>
      <w:lvlText w:val=""/>
      <w:lvlJc w:val="left"/>
      <w:pPr>
        <w:ind w:left="1800" w:hanging="180"/>
      </w:pPr>
      <w:rPr>
        <w:rFonts w:ascii="Wingdings" w:hAnsi="Wingdings" w:hint="default"/>
      </w:rPr>
    </w:lvl>
    <w:lvl w:ilvl="3" w:tplc="500A000F">
      <w:start w:val="1"/>
      <w:numFmt w:val="decimal"/>
      <w:lvlText w:val="%4."/>
      <w:lvlJc w:val="left"/>
      <w:pPr>
        <w:ind w:left="2520" w:hanging="360"/>
      </w:pPr>
    </w:lvl>
    <w:lvl w:ilvl="4" w:tplc="4698828A">
      <w:start w:val="2"/>
      <w:numFmt w:val="lowerLetter"/>
      <w:lvlText w:val="%5."/>
      <w:lvlJc w:val="left"/>
      <w:pPr>
        <w:ind w:left="3240" w:hanging="360"/>
      </w:pPr>
      <w:rPr>
        <w:rFonts w:hint="default"/>
      </w:r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10" w15:restartNumberingAfterBreak="0">
    <w:nsid w:val="66285416"/>
    <w:multiLevelType w:val="hybridMultilevel"/>
    <w:tmpl w:val="2D9886A0"/>
    <w:lvl w:ilvl="0" w:tplc="500A000D">
      <w:start w:val="1"/>
      <w:numFmt w:val="bullet"/>
      <w:lvlText w:val=""/>
      <w:lvlJc w:val="left"/>
      <w:pPr>
        <w:ind w:left="1428" w:hanging="360"/>
      </w:pPr>
      <w:rPr>
        <w:rFonts w:ascii="Wingdings" w:hAnsi="Wingdings" w:hint="default"/>
      </w:rPr>
    </w:lvl>
    <w:lvl w:ilvl="1" w:tplc="500A0003">
      <w:start w:val="1"/>
      <w:numFmt w:val="bullet"/>
      <w:lvlText w:val="o"/>
      <w:lvlJc w:val="left"/>
      <w:pPr>
        <w:ind w:left="2148" w:hanging="360"/>
      </w:pPr>
      <w:rPr>
        <w:rFonts w:ascii="Courier New" w:hAnsi="Courier New" w:cs="Courier New" w:hint="default"/>
      </w:rPr>
    </w:lvl>
    <w:lvl w:ilvl="2" w:tplc="500A0005">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11" w15:restartNumberingAfterBreak="0">
    <w:nsid w:val="677139FB"/>
    <w:multiLevelType w:val="hybridMultilevel"/>
    <w:tmpl w:val="82FA451A"/>
    <w:lvl w:ilvl="0" w:tplc="04090001">
      <w:start w:val="1"/>
      <w:numFmt w:val="bullet"/>
      <w:lvlText w:val=""/>
      <w:lvlJc w:val="left"/>
      <w:pPr>
        <w:ind w:left="720" w:hanging="360"/>
      </w:pPr>
      <w:rPr>
        <w:rFonts w:ascii="Symbol" w:hAnsi="Symbol" w:hint="default"/>
      </w:rPr>
    </w:lvl>
    <w:lvl w:ilvl="1" w:tplc="80167404">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A16E91"/>
    <w:multiLevelType w:val="hybridMultilevel"/>
    <w:tmpl w:val="DDBAC38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3" w15:restartNumberingAfterBreak="0">
    <w:nsid w:val="6D146A02"/>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D1A3DAB"/>
    <w:multiLevelType w:val="hybridMultilevel"/>
    <w:tmpl w:val="0AC2F644"/>
    <w:lvl w:ilvl="0" w:tplc="579C85E2">
      <w:start w:val="1"/>
      <w:numFmt w:val="bullet"/>
      <w:lvlText w:val=""/>
      <w:lvlJc w:val="left"/>
      <w:pPr>
        <w:tabs>
          <w:tab w:val="num" w:pos="720"/>
        </w:tabs>
        <w:ind w:left="720" w:hanging="360"/>
      </w:pPr>
      <w:rPr>
        <w:rFonts w:ascii="Wingdings" w:hAnsi="Wingdings" w:hint="default"/>
      </w:rPr>
    </w:lvl>
    <w:lvl w:ilvl="1" w:tplc="8EDC1930" w:tentative="1">
      <w:start w:val="1"/>
      <w:numFmt w:val="bullet"/>
      <w:lvlText w:val=""/>
      <w:lvlJc w:val="left"/>
      <w:pPr>
        <w:tabs>
          <w:tab w:val="num" w:pos="1440"/>
        </w:tabs>
        <w:ind w:left="1440" w:hanging="360"/>
      </w:pPr>
      <w:rPr>
        <w:rFonts w:ascii="Wingdings" w:hAnsi="Wingdings" w:hint="default"/>
      </w:rPr>
    </w:lvl>
    <w:lvl w:ilvl="2" w:tplc="BB0EA82C" w:tentative="1">
      <w:start w:val="1"/>
      <w:numFmt w:val="bullet"/>
      <w:lvlText w:val=""/>
      <w:lvlJc w:val="left"/>
      <w:pPr>
        <w:tabs>
          <w:tab w:val="num" w:pos="2160"/>
        </w:tabs>
        <w:ind w:left="2160" w:hanging="360"/>
      </w:pPr>
      <w:rPr>
        <w:rFonts w:ascii="Wingdings" w:hAnsi="Wingdings" w:hint="default"/>
      </w:rPr>
    </w:lvl>
    <w:lvl w:ilvl="3" w:tplc="0AF4948C" w:tentative="1">
      <w:start w:val="1"/>
      <w:numFmt w:val="bullet"/>
      <w:lvlText w:val=""/>
      <w:lvlJc w:val="left"/>
      <w:pPr>
        <w:tabs>
          <w:tab w:val="num" w:pos="2880"/>
        </w:tabs>
        <w:ind w:left="2880" w:hanging="360"/>
      </w:pPr>
      <w:rPr>
        <w:rFonts w:ascii="Wingdings" w:hAnsi="Wingdings" w:hint="default"/>
      </w:rPr>
    </w:lvl>
    <w:lvl w:ilvl="4" w:tplc="63960512" w:tentative="1">
      <w:start w:val="1"/>
      <w:numFmt w:val="bullet"/>
      <w:lvlText w:val=""/>
      <w:lvlJc w:val="left"/>
      <w:pPr>
        <w:tabs>
          <w:tab w:val="num" w:pos="3600"/>
        </w:tabs>
        <w:ind w:left="3600" w:hanging="360"/>
      </w:pPr>
      <w:rPr>
        <w:rFonts w:ascii="Wingdings" w:hAnsi="Wingdings" w:hint="default"/>
      </w:rPr>
    </w:lvl>
    <w:lvl w:ilvl="5" w:tplc="F6582126" w:tentative="1">
      <w:start w:val="1"/>
      <w:numFmt w:val="bullet"/>
      <w:lvlText w:val=""/>
      <w:lvlJc w:val="left"/>
      <w:pPr>
        <w:tabs>
          <w:tab w:val="num" w:pos="4320"/>
        </w:tabs>
        <w:ind w:left="4320" w:hanging="360"/>
      </w:pPr>
      <w:rPr>
        <w:rFonts w:ascii="Wingdings" w:hAnsi="Wingdings" w:hint="default"/>
      </w:rPr>
    </w:lvl>
    <w:lvl w:ilvl="6" w:tplc="17928984" w:tentative="1">
      <w:start w:val="1"/>
      <w:numFmt w:val="bullet"/>
      <w:lvlText w:val=""/>
      <w:lvlJc w:val="left"/>
      <w:pPr>
        <w:tabs>
          <w:tab w:val="num" w:pos="5040"/>
        </w:tabs>
        <w:ind w:left="5040" w:hanging="360"/>
      </w:pPr>
      <w:rPr>
        <w:rFonts w:ascii="Wingdings" w:hAnsi="Wingdings" w:hint="default"/>
      </w:rPr>
    </w:lvl>
    <w:lvl w:ilvl="7" w:tplc="36B07D94" w:tentative="1">
      <w:start w:val="1"/>
      <w:numFmt w:val="bullet"/>
      <w:lvlText w:val=""/>
      <w:lvlJc w:val="left"/>
      <w:pPr>
        <w:tabs>
          <w:tab w:val="num" w:pos="5760"/>
        </w:tabs>
        <w:ind w:left="5760" w:hanging="360"/>
      </w:pPr>
      <w:rPr>
        <w:rFonts w:ascii="Wingdings" w:hAnsi="Wingdings" w:hint="default"/>
      </w:rPr>
    </w:lvl>
    <w:lvl w:ilvl="8" w:tplc="068C7D5E"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0F068BD"/>
    <w:multiLevelType w:val="hybridMultilevel"/>
    <w:tmpl w:val="E290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AB6D45"/>
    <w:multiLevelType w:val="multilevel"/>
    <w:tmpl w:val="894CC800"/>
    <w:lvl w:ilvl="0">
      <w:start w:val="1"/>
      <w:numFmt w:val="decimal"/>
      <w:lvlText w:val="%1"/>
      <w:lvlJc w:val="left"/>
      <w:pPr>
        <w:ind w:left="450" w:hanging="450"/>
      </w:pPr>
      <w:rPr>
        <w:rFonts w:hint="default"/>
        <w:b w:val="0"/>
        <w:color w:val="auto"/>
      </w:rPr>
    </w:lvl>
    <w:lvl w:ilvl="1">
      <w:start w:val="1"/>
      <w:numFmt w:val="decimal"/>
      <w:lvlText w:val="%1.%2"/>
      <w:lvlJc w:val="left"/>
      <w:pPr>
        <w:ind w:left="450" w:hanging="45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17" w15:restartNumberingAfterBreak="0">
    <w:nsid w:val="722665A4"/>
    <w:multiLevelType w:val="hybridMultilevel"/>
    <w:tmpl w:val="17440F7E"/>
    <w:lvl w:ilvl="0" w:tplc="04090001">
      <w:start w:val="1"/>
      <w:numFmt w:val="bullet"/>
      <w:lvlText w:val=""/>
      <w:lvlJc w:val="left"/>
      <w:pPr>
        <w:ind w:left="1236" w:hanging="360"/>
      </w:pPr>
      <w:rPr>
        <w:rFonts w:ascii="Symbol" w:hAnsi="Symbol"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18" w15:restartNumberingAfterBreak="0">
    <w:nsid w:val="72CE1FEB"/>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4F10F51"/>
    <w:multiLevelType w:val="hybridMultilevel"/>
    <w:tmpl w:val="95F433FE"/>
    <w:lvl w:ilvl="0" w:tplc="500A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0" w15:restartNumberingAfterBreak="0">
    <w:nsid w:val="74F360FA"/>
    <w:multiLevelType w:val="hybridMultilevel"/>
    <w:tmpl w:val="556C8D82"/>
    <w:lvl w:ilvl="0" w:tplc="E22A2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A3124C"/>
    <w:multiLevelType w:val="hybridMultilevel"/>
    <w:tmpl w:val="56D48FD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2" w15:restartNumberingAfterBreak="0">
    <w:nsid w:val="77C166CE"/>
    <w:multiLevelType w:val="multilevel"/>
    <w:tmpl w:val="770448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8605486"/>
    <w:multiLevelType w:val="hybridMultilevel"/>
    <w:tmpl w:val="B7E6608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8F4787"/>
    <w:multiLevelType w:val="multilevel"/>
    <w:tmpl w:val="92F0AA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89255E7"/>
    <w:multiLevelType w:val="hybridMultilevel"/>
    <w:tmpl w:val="A5FC6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9CA064E"/>
    <w:multiLevelType w:val="multilevel"/>
    <w:tmpl w:val="2A5C8154"/>
    <w:lvl w:ilvl="0">
      <w:start w:val="4"/>
      <w:numFmt w:val="decimal"/>
      <w:lvlText w:val="%1."/>
      <w:lvlJc w:val="left"/>
      <w:pPr>
        <w:tabs>
          <w:tab w:val="num" w:pos="720"/>
        </w:tabs>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A445F5A"/>
    <w:multiLevelType w:val="hybridMultilevel"/>
    <w:tmpl w:val="703642F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28" w15:restartNumberingAfterBreak="0">
    <w:nsid w:val="7AE60E5A"/>
    <w:multiLevelType w:val="multilevel"/>
    <w:tmpl w:val="2E50184A"/>
    <w:lvl w:ilvl="0">
      <w:start w:val="5"/>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B3B5D06"/>
    <w:multiLevelType w:val="hybridMultilevel"/>
    <w:tmpl w:val="EBEC717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0" w15:restartNumberingAfterBreak="0">
    <w:nsid w:val="7B454E30"/>
    <w:multiLevelType w:val="hybridMultilevel"/>
    <w:tmpl w:val="81EEF398"/>
    <w:lvl w:ilvl="0" w:tplc="A154B608">
      <w:start w:val="1"/>
      <w:numFmt w:val="bullet"/>
      <w:lvlText w:val="•"/>
      <w:lvlJc w:val="left"/>
      <w:pPr>
        <w:tabs>
          <w:tab w:val="num" w:pos="720"/>
        </w:tabs>
        <w:ind w:left="720" w:hanging="360"/>
      </w:pPr>
      <w:rPr>
        <w:rFonts w:ascii="Arial" w:hAnsi="Arial" w:hint="default"/>
      </w:rPr>
    </w:lvl>
    <w:lvl w:ilvl="1" w:tplc="027CC44A" w:tentative="1">
      <w:start w:val="1"/>
      <w:numFmt w:val="bullet"/>
      <w:lvlText w:val="•"/>
      <w:lvlJc w:val="left"/>
      <w:pPr>
        <w:tabs>
          <w:tab w:val="num" w:pos="1440"/>
        </w:tabs>
        <w:ind w:left="1440" w:hanging="360"/>
      </w:pPr>
      <w:rPr>
        <w:rFonts w:ascii="Arial" w:hAnsi="Arial" w:hint="default"/>
      </w:rPr>
    </w:lvl>
    <w:lvl w:ilvl="2" w:tplc="FAAEA206" w:tentative="1">
      <w:start w:val="1"/>
      <w:numFmt w:val="bullet"/>
      <w:lvlText w:val="•"/>
      <w:lvlJc w:val="left"/>
      <w:pPr>
        <w:tabs>
          <w:tab w:val="num" w:pos="2160"/>
        </w:tabs>
        <w:ind w:left="2160" w:hanging="360"/>
      </w:pPr>
      <w:rPr>
        <w:rFonts w:ascii="Arial" w:hAnsi="Arial" w:hint="default"/>
      </w:rPr>
    </w:lvl>
    <w:lvl w:ilvl="3" w:tplc="59DE1F32" w:tentative="1">
      <w:start w:val="1"/>
      <w:numFmt w:val="bullet"/>
      <w:lvlText w:val="•"/>
      <w:lvlJc w:val="left"/>
      <w:pPr>
        <w:tabs>
          <w:tab w:val="num" w:pos="2880"/>
        </w:tabs>
        <w:ind w:left="2880" w:hanging="360"/>
      </w:pPr>
      <w:rPr>
        <w:rFonts w:ascii="Arial" w:hAnsi="Arial" w:hint="default"/>
      </w:rPr>
    </w:lvl>
    <w:lvl w:ilvl="4" w:tplc="48D6D03A" w:tentative="1">
      <w:start w:val="1"/>
      <w:numFmt w:val="bullet"/>
      <w:lvlText w:val="•"/>
      <w:lvlJc w:val="left"/>
      <w:pPr>
        <w:tabs>
          <w:tab w:val="num" w:pos="3600"/>
        </w:tabs>
        <w:ind w:left="3600" w:hanging="360"/>
      </w:pPr>
      <w:rPr>
        <w:rFonts w:ascii="Arial" w:hAnsi="Arial" w:hint="default"/>
      </w:rPr>
    </w:lvl>
    <w:lvl w:ilvl="5" w:tplc="F030F0A0" w:tentative="1">
      <w:start w:val="1"/>
      <w:numFmt w:val="bullet"/>
      <w:lvlText w:val="•"/>
      <w:lvlJc w:val="left"/>
      <w:pPr>
        <w:tabs>
          <w:tab w:val="num" w:pos="4320"/>
        </w:tabs>
        <w:ind w:left="4320" w:hanging="360"/>
      </w:pPr>
      <w:rPr>
        <w:rFonts w:ascii="Arial" w:hAnsi="Arial" w:hint="default"/>
      </w:rPr>
    </w:lvl>
    <w:lvl w:ilvl="6" w:tplc="A8705A5C" w:tentative="1">
      <w:start w:val="1"/>
      <w:numFmt w:val="bullet"/>
      <w:lvlText w:val="•"/>
      <w:lvlJc w:val="left"/>
      <w:pPr>
        <w:tabs>
          <w:tab w:val="num" w:pos="5040"/>
        </w:tabs>
        <w:ind w:left="5040" w:hanging="360"/>
      </w:pPr>
      <w:rPr>
        <w:rFonts w:ascii="Arial" w:hAnsi="Arial" w:hint="default"/>
      </w:rPr>
    </w:lvl>
    <w:lvl w:ilvl="7" w:tplc="F36038EE" w:tentative="1">
      <w:start w:val="1"/>
      <w:numFmt w:val="bullet"/>
      <w:lvlText w:val="•"/>
      <w:lvlJc w:val="left"/>
      <w:pPr>
        <w:tabs>
          <w:tab w:val="num" w:pos="5760"/>
        </w:tabs>
        <w:ind w:left="5760" w:hanging="360"/>
      </w:pPr>
      <w:rPr>
        <w:rFonts w:ascii="Arial" w:hAnsi="Arial" w:hint="default"/>
      </w:rPr>
    </w:lvl>
    <w:lvl w:ilvl="8" w:tplc="77A43F18"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7BCC1AF4"/>
    <w:multiLevelType w:val="hybridMultilevel"/>
    <w:tmpl w:val="05583D12"/>
    <w:lvl w:ilvl="0" w:tplc="500A000F">
      <w:start w:val="1"/>
      <w:numFmt w:val="decimal"/>
      <w:lvlText w:val="%1."/>
      <w:lvlJc w:val="left"/>
      <w:pPr>
        <w:ind w:left="360" w:hanging="360"/>
      </w:pPr>
    </w:lvl>
    <w:lvl w:ilvl="1" w:tplc="0409000F">
      <w:start w:val="1"/>
      <w:numFmt w:val="decimal"/>
      <w:lvlText w:val="%2."/>
      <w:lvlJc w:val="left"/>
      <w:pPr>
        <w:ind w:left="1080" w:hanging="360"/>
      </w:pPr>
    </w:lvl>
    <w:lvl w:ilvl="2" w:tplc="0409000D">
      <w:start w:val="1"/>
      <w:numFmt w:val="bullet"/>
      <w:lvlText w:val=""/>
      <w:lvlJc w:val="left"/>
      <w:pPr>
        <w:ind w:left="1800" w:hanging="180"/>
      </w:pPr>
      <w:rPr>
        <w:rFonts w:ascii="Wingdings" w:hAnsi="Wingdings" w:hint="default"/>
      </w:rPr>
    </w:lvl>
    <w:lvl w:ilvl="3" w:tplc="500A000F">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32" w15:restartNumberingAfterBreak="0">
    <w:nsid w:val="7D34797A"/>
    <w:multiLevelType w:val="hybridMultilevel"/>
    <w:tmpl w:val="20E67BD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3" w15:restartNumberingAfterBreak="0">
    <w:nsid w:val="7E3D3B88"/>
    <w:multiLevelType w:val="multilevel"/>
    <w:tmpl w:val="3C2CD5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6"/>
  </w:num>
  <w:num w:numId="2">
    <w:abstractNumId w:val="64"/>
  </w:num>
  <w:num w:numId="3">
    <w:abstractNumId w:val="119"/>
  </w:num>
  <w:num w:numId="4">
    <w:abstractNumId w:val="19"/>
  </w:num>
  <w:num w:numId="5">
    <w:abstractNumId w:val="126"/>
  </w:num>
  <w:num w:numId="6">
    <w:abstractNumId w:val="72"/>
  </w:num>
  <w:num w:numId="7">
    <w:abstractNumId w:val="47"/>
  </w:num>
  <w:num w:numId="8">
    <w:abstractNumId w:val="110"/>
  </w:num>
  <w:num w:numId="9">
    <w:abstractNumId w:val="131"/>
  </w:num>
  <w:num w:numId="10">
    <w:abstractNumId w:val="26"/>
  </w:num>
  <w:num w:numId="11">
    <w:abstractNumId w:val="92"/>
  </w:num>
  <w:num w:numId="12">
    <w:abstractNumId w:val="60"/>
  </w:num>
  <w:num w:numId="13">
    <w:abstractNumId w:val="53"/>
  </w:num>
  <w:num w:numId="14">
    <w:abstractNumId w:val="31"/>
  </w:num>
  <w:num w:numId="15">
    <w:abstractNumId w:val="97"/>
  </w:num>
  <w:num w:numId="16">
    <w:abstractNumId w:val="55"/>
  </w:num>
  <w:num w:numId="17">
    <w:abstractNumId w:val="124"/>
  </w:num>
  <w:num w:numId="18">
    <w:abstractNumId w:val="51"/>
  </w:num>
  <w:num w:numId="19">
    <w:abstractNumId w:val="39"/>
  </w:num>
  <w:num w:numId="20">
    <w:abstractNumId w:val="18"/>
  </w:num>
  <w:num w:numId="21">
    <w:abstractNumId w:val="112"/>
  </w:num>
  <w:num w:numId="22">
    <w:abstractNumId w:val="127"/>
  </w:num>
  <w:num w:numId="23">
    <w:abstractNumId w:val="23"/>
  </w:num>
  <w:num w:numId="24">
    <w:abstractNumId w:val="13"/>
  </w:num>
  <w:num w:numId="25">
    <w:abstractNumId w:val="66"/>
  </w:num>
  <w:num w:numId="26">
    <w:abstractNumId w:val="94"/>
  </w:num>
  <w:num w:numId="27">
    <w:abstractNumId w:val="44"/>
  </w:num>
  <w:num w:numId="28">
    <w:abstractNumId w:val="103"/>
  </w:num>
  <w:num w:numId="29">
    <w:abstractNumId w:val="100"/>
  </w:num>
  <w:num w:numId="30">
    <w:abstractNumId w:val="99"/>
  </w:num>
  <w:num w:numId="31">
    <w:abstractNumId w:val="84"/>
  </w:num>
  <w:num w:numId="32">
    <w:abstractNumId w:val="102"/>
  </w:num>
  <w:num w:numId="33">
    <w:abstractNumId w:val="130"/>
  </w:num>
  <w:num w:numId="34">
    <w:abstractNumId w:val="30"/>
  </w:num>
  <w:num w:numId="35">
    <w:abstractNumId w:val="96"/>
  </w:num>
  <w:num w:numId="36">
    <w:abstractNumId w:val="67"/>
  </w:num>
  <w:num w:numId="37">
    <w:abstractNumId w:val="70"/>
  </w:num>
  <w:num w:numId="38">
    <w:abstractNumId w:val="41"/>
  </w:num>
  <w:num w:numId="39">
    <w:abstractNumId w:val="129"/>
  </w:num>
  <w:num w:numId="40">
    <w:abstractNumId w:val="22"/>
  </w:num>
  <w:num w:numId="41">
    <w:abstractNumId w:val="111"/>
  </w:num>
  <w:num w:numId="42">
    <w:abstractNumId w:val="132"/>
  </w:num>
  <w:num w:numId="43">
    <w:abstractNumId w:val="4"/>
  </w:num>
  <w:num w:numId="44">
    <w:abstractNumId w:val="27"/>
  </w:num>
  <w:num w:numId="45">
    <w:abstractNumId w:val="32"/>
  </w:num>
  <w:num w:numId="46">
    <w:abstractNumId w:val="50"/>
  </w:num>
  <w:num w:numId="47">
    <w:abstractNumId w:val="57"/>
  </w:num>
  <w:num w:numId="48">
    <w:abstractNumId w:val="75"/>
  </w:num>
  <w:num w:numId="49">
    <w:abstractNumId w:val="117"/>
  </w:num>
  <w:num w:numId="50">
    <w:abstractNumId w:val="120"/>
  </w:num>
  <w:num w:numId="51">
    <w:abstractNumId w:val="5"/>
  </w:num>
  <w:num w:numId="52">
    <w:abstractNumId w:val="69"/>
  </w:num>
  <w:num w:numId="53">
    <w:abstractNumId w:val="7"/>
  </w:num>
  <w:num w:numId="54">
    <w:abstractNumId w:val="98"/>
  </w:num>
  <w:num w:numId="55">
    <w:abstractNumId w:val="43"/>
  </w:num>
  <w:num w:numId="56">
    <w:abstractNumId w:val="56"/>
  </w:num>
  <w:num w:numId="57">
    <w:abstractNumId w:val="86"/>
  </w:num>
  <w:num w:numId="58">
    <w:abstractNumId w:val="52"/>
  </w:num>
  <w:num w:numId="59">
    <w:abstractNumId w:val="17"/>
  </w:num>
  <w:num w:numId="60">
    <w:abstractNumId w:val="58"/>
  </w:num>
  <w:num w:numId="61">
    <w:abstractNumId w:val="73"/>
  </w:num>
  <w:num w:numId="62">
    <w:abstractNumId w:val="28"/>
  </w:num>
  <w:num w:numId="63">
    <w:abstractNumId w:val="49"/>
  </w:num>
  <w:num w:numId="64">
    <w:abstractNumId w:val="88"/>
  </w:num>
  <w:num w:numId="65">
    <w:abstractNumId w:val="48"/>
  </w:num>
  <w:num w:numId="66">
    <w:abstractNumId w:val="35"/>
  </w:num>
  <w:num w:numId="67">
    <w:abstractNumId w:val="87"/>
  </w:num>
  <w:num w:numId="68">
    <w:abstractNumId w:val="34"/>
  </w:num>
  <w:num w:numId="69">
    <w:abstractNumId w:val="85"/>
  </w:num>
  <w:num w:numId="70">
    <w:abstractNumId w:val="125"/>
  </w:num>
  <w:num w:numId="71">
    <w:abstractNumId w:val="123"/>
  </w:num>
  <w:num w:numId="72">
    <w:abstractNumId w:val="25"/>
  </w:num>
  <w:num w:numId="73">
    <w:abstractNumId w:val="114"/>
  </w:num>
  <w:num w:numId="74">
    <w:abstractNumId w:val="109"/>
  </w:num>
  <w:num w:numId="75">
    <w:abstractNumId w:val="62"/>
  </w:num>
  <w:num w:numId="76">
    <w:abstractNumId w:val="74"/>
  </w:num>
  <w:num w:numId="77">
    <w:abstractNumId w:val="15"/>
  </w:num>
  <w:num w:numId="78">
    <w:abstractNumId w:val="42"/>
  </w:num>
  <w:num w:numId="79">
    <w:abstractNumId w:val="33"/>
  </w:num>
  <w:num w:numId="80">
    <w:abstractNumId w:val="93"/>
  </w:num>
  <w:num w:numId="81">
    <w:abstractNumId w:val="0"/>
  </w:num>
  <w:num w:numId="82">
    <w:abstractNumId w:val="16"/>
  </w:num>
  <w:num w:numId="83">
    <w:abstractNumId w:val="5"/>
  </w:num>
  <w:num w:numId="84">
    <w:abstractNumId w:val="48"/>
  </w:num>
  <w:num w:numId="85">
    <w:abstractNumId w:val="90"/>
  </w:num>
  <w:num w:numId="86">
    <w:abstractNumId w:val="1"/>
  </w:num>
  <w:num w:numId="87">
    <w:abstractNumId w:val="79"/>
  </w:num>
  <w:num w:numId="88">
    <w:abstractNumId w:val="83"/>
  </w:num>
  <w:num w:numId="89">
    <w:abstractNumId w:val="3"/>
  </w:num>
  <w:num w:numId="90">
    <w:abstractNumId w:val="9"/>
  </w:num>
  <w:num w:numId="91">
    <w:abstractNumId w:val="104"/>
  </w:num>
  <w:num w:numId="92">
    <w:abstractNumId w:val="61"/>
  </w:num>
  <w:num w:numId="93">
    <w:abstractNumId w:val="81"/>
  </w:num>
  <w:num w:numId="94">
    <w:abstractNumId w:val="77"/>
  </w:num>
  <w:num w:numId="95">
    <w:abstractNumId w:val="76"/>
  </w:num>
  <w:num w:numId="96">
    <w:abstractNumId w:val="2"/>
  </w:num>
  <w:num w:numId="97">
    <w:abstractNumId w:val="63"/>
  </w:num>
  <w:num w:numId="98">
    <w:abstractNumId w:val="6"/>
  </w:num>
  <w:num w:numId="99">
    <w:abstractNumId w:val="80"/>
  </w:num>
  <w:num w:numId="100">
    <w:abstractNumId w:val="71"/>
  </w:num>
  <w:num w:numId="101">
    <w:abstractNumId w:val="24"/>
  </w:num>
  <w:num w:numId="102">
    <w:abstractNumId w:val="11"/>
  </w:num>
  <w:num w:numId="103">
    <w:abstractNumId w:val="40"/>
  </w:num>
  <w:num w:numId="104">
    <w:abstractNumId w:val="115"/>
  </w:num>
  <w:num w:numId="105">
    <w:abstractNumId w:val="122"/>
  </w:num>
  <w:num w:numId="106">
    <w:abstractNumId w:val="107"/>
  </w:num>
  <w:num w:numId="107">
    <w:abstractNumId w:val="8"/>
  </w:num>
  <w:num w:numId="108">
    <w:abstractNumId w:val="101"/>
  </w:num>
  <w:num w:numId="109">
    <w:abstractNumId w:val="14"/>
  </w:num>
  <w:num w:numId="110">
    <w:abstractNumId w:val="116"/>
  </w:num>
  <w:num w:numId="111">
    <w:abstractNumId w:val="37"/>
  </w:num>
  <w:num w:numId="112">
    <w:abstractNumId w:val="29"/>
  </w:num>
  <w:num w:numId="113">
    <w:abstractNumId w:val="38"/>
  </w:num>
  <w:num w:numId="114">
    <w:abstractNumId w:val="113"/>
  </w:num>
  <w:num w:numId="115">
    <w:abstractNumId w:val="78"/>
  </w:num>
  <w:num w:numId="116">
    <w:abstractNumId w:val="12"/>
  </w:num>
  <w:num w:numId="117">
    <w:abstractNumId w:val="36"/>
  </w:num>
  <w:num w:numId="118">
    <w:abstractNumId w:val="59"/>
  </w:num>
  <w:num w:numId="119">
    <w:abstractNumId w:val="95"/>
  </w:num>
  <w:num w:numId="120">
    <w:abstractNumId w:val="89"/>
  </w:num>
  <w:num w:numId="121">
    <w:abstractNumId w:val="133"/>
  </w:num>
  <w:num w:numId="122">
    <w:abstractNumId w:val="68"/>
  </w:num>
  <w:num w:numId="123">
    <w:abstractNumId w:val="45"/>
  </w:num>
  <w:num w:numId="124">
    <w:abstractNumId w:val="65"/>
  </w:num>
  <w:num w:numId="125">
    <w:abstractNumId w:val="128"/>
  </w:num>
  <w:num w:numId="126">
    <w:abstractNumId w:val="21"/>
  </w:num>
  <w:num w:numId="127">
    <w:abstractNumId w:val="118"/>
  </w:num>
  <w:num w:numId="128">
    <w:abstractNumId w:val="46"/>
  </w:num>
  <w:num w:numId="129">
    <w:abstractNumId w:val="82"/>
  </w:num>
  <w:num w:numId="130">
    <w:abstractNumId w:val="108"/>
  </w:num>
  <w:num w:numId="131">
    <w:abstractNumId w:val="20"/>
  </w:num>
  <w:num w:numId="132">
    <w:abstractNumId w:val="91"/>
  </w:num>
  <w:num w:numId="133">
    <w:abstractNumId w:val="105"/>
  </w:num>
  <w:num w:numId="134">
    <w:abstractNumId w:val="121"/>
  </w:num>
  <w:num w:numId="135">
    <w:abstractNumId w:val="10"/>
  </w:num>
  <w:num w:numId="136">
    <w:abstractNumId w:val="54"/>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ice M. Echevarria Rojas">
    <w15:presenceInfo w15:providerId="AD" w15:userId="S-1-5-21-563427895-1067060301-1850952788-89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00"/>
    <w:rsid w:val="000001BF"/>
    <w:rsid w:val="0000041C"/>
    <w:rsid w:val="00000532"/>
    <w:rsid w:val="00000CE1"/>
    <w:rsid w:val="000069B6"/>
    <w:rsid w:val="00006C8A"/>
    <w:rsid w:val="0000757F"/>
    <w:rsid w:val="00007D70"/>
    <w:rsid w:val="00010897"/>
    <w:rsid w:val="00011890"/>
    <w:rsid w:val="0001265A"/>
    <w:rsid w:val="00016556"/>
    <w:rsid w:val="00016729"/>
    <w:rsid w:val="0002093B"/>
    <w:rsid w:val="000216CA"/>
    <w:rsid w:val="000262A7"/>
    <w:rsid w:val="00026847"/>
    <w:rsid w:val="000269E5"/>
    <w:rsid w:val="0003256F"/>
    <w:rsid w:val="00032992"/>
    <w:rsid w:val="00034184"/>
    <w:rsid w:val="00034E7C"/>
    <w:rsid w:val="00035A5B"/>
    <w:rsid w:val="000365F2"/>
    <w:rsid w:val="000400E2"/>
    <w:rsid w:val="00042B4A"/>
    <w:rsid w:val="000456E7"/>
    <w:rsid w:val="00045C8D"/>
    <w:rsid w:val="00051B41"/>
    <w:rsid w:val="00052FFF"/>
    <w:rsid w:val="00055242"/>
    <w:rsid w:val="00060A9D"/>
    <w:rsid w:val="00063804"/>
    <w:rsid w:val="00064295"/>
    <w:rsid w:val="00071C91"/>
    <w:rsid w:val="000731B4"/>
    <w:rsid w:val="00076051"/>
    <w:rsid w:val="00077801"/>
    <w:rsid w:val="00080802"/>
    <w:rsid w:val="00081365"/>
    <w:rsid w:val="00082E29"/>
    <w:rsid w:val="000830BB"/>
    <w:rsid w:val="00085EA6"/>
    <w:rsid w:val="00086049"/>
    <w:rsid w:val="00086691"/>
    <w:rsid w:val="000869C3"/>
    <w:rsid w:val="00090AE1"/>
    <w:rsid w:val="00092388"/>
    <w:rsid w:val="00094AEE"/>
    <w:rsid w:val="00095404"/>
    <w:rsid w:val="00095621"/>
    <w:rsid w:val="00095702"/>
    <w:rsid w:val="000A23AF"/>
    <w:rsid w:val="000A46DD"/>
    <w:rsid w:val="000A66DE"/>
    <w:rsid w:val="000A6C8B"/>
    <w:rsid w:val="000B29FE"/>
    <w:rsid w:val="000B2F04"/>
    <w:rsid w:val="000B3BEA"/>
    <w:rsid w:val="000B3C28"/>
    <w:rsid w:val="000B3F0C"/>
    <w:rsid w:val="000B7C42"/>
    <w:rsid w:val="000C3E45"/>
    <w:rsid w:val="000C7664"/>
    <w:rsid w:val="000D00A8"/>
    <w:rsid w:val="000D1B12"/>
    <w:rsid w:val="000D3C5F"/>
    <w:rsid w:val="000D4A47"/>
    <w:rsid w:val="000D54C2"/>
    <w:rsid w:val="000D54EF"/>
    <w:rsid w:val="000D5D65"/>
    <w:rsid w:val="000D678E"/>
    <w:rsid w:val="000E1B82"/>
    <w:rsid w:val="000E2C96"/>
    <w:rsid w:val="000E758A"/>
    <w:rsid w:val="000F0AB7"/>
    <w:rsid w:val="000F1990"/>
    <w:rsid w:val="00103140"/>
    <w:rsid w:val="00103AFB"/>
    <w:rsid w:val="001052BC"/>
    <w:rsid w:val="001052C7"/>
    <w:rsid w:val="00111887"/>
    <w:rsid w:val="00111F18"/>
    <w:rsid w:val="00112254"/>
    <w:rsid w:val="0011239F"/>
    <w:rsid w:val="00112B85"/>
    <w:rsid w:val="00113C72"/>
    <w:rsid w:val="00117BDA"/>
    <w:rsid w:val="00117D07"/>
    <w:rsid w:val="001202AB"/>
    <w:rsid w:val="00120378"/>
    <w:rsid w:val="00121CA1"/>
    <w:rsid w:val="00123DC0"/>
    <w:rsid w:val="00124EF6"/>
    <w:rsid w:val="001271BD"/>
    <w:rsid w:val="0013164E"/>
    <w:rsid w:val="00134513"/>
    <w:rsid w:val="001346D2"/>
    <w:rsid w:val="00135202"/>
    <w:rsid w:val="00135A2D"/>
    <w:rsid w:val="00135E34"/>
    <w:rsid w:val="00136DF8"/>
    <w:rsid w:val="001378F5"/>
    <w:rsid w:val="00137D51"/>
    <w:rsid w:val="00140794"/>
    <w:rsid w:val="0014395F"/>
    <w:rsid w:val="001443F3"/>
    <w:rsid w:val="00146E59"/>
    <w:rsid w:val="001470F2"/>
    <w:rsid w:val="00147111"/>
    <w:rsid w:val="001477D4"/>
    <w:rsid w:val="00151962"/>
    <w:rsid w:val="00151D5F"/>
    <w:rsid w:val="001568FE"/>
    <w:rsid w:val="00156BE1"/>
    <w:rsid w:val="001601F1"/>
    <w:rsid w:val="001618BB"/>
    <w:rsid w:val="00162DE6"/>
    <w:rsid w:val="00165AEA"/>
    <w:rsid w:val="0016657F"/>
    <w:rsid w:val="00167119"/>
    <w:rsid w:val="00181D63"/>
    <w:rsid w:val="00182B0F"/>
    <w:rsid w:val="00183D31"/>
    <w:rsid w:val="00186330"/>
    <w:rsid w:val="00186F34"/>
    <w:rsid w:val="00187560"/>
    <w:rsid w:val="001926C7"/>
    <w:rsid w:val="0019397F"/>
    <w:rsid w:val="00195942"/>
    <w:rsid w:val="001968C8"/>
    <w:rsid w:val="001A0AF3"/>
    <w:rsid w:val="001A1FD1"/>
    <w:rsid w:val="001A74C6"/>
    <w:rsid w:val="001B1CB8"/>
    <w:rsid w:val="001B280D"/>
    <w:rsid w:val="001B28F0"/>
    <w:rsid w:val="001B2D5E"/>
    <w:rsid w:val="001B4075"/>
    <w:rsid w:val="001B4C7F"/>
    <w:rsid w:val="001B7A46"/>
    <w:rsid w:val="001C0E8A"/>
    <w:rsid w:val="001C1315"/>
    <w:rsid w:val="001C14A2"/>
    <w:rsid w:val="001C27CF"/>
    <w:rsid w:val="001C2BF6"/>
    <w:rsid w:val="001C4CA8"/>
    <w:rsid w:val="001C6548"/>
    <w:rsid w:val="001C673E"/>
    <w:rsid w:val="001D0FDD"/>
    <w:rsid w:val="001D259D"/>
    <w:rsid w:val="001D2B04"/>
    <w:rsid w:val="001D457A"/>
    <w:rsid w:val="001D4D17"/>
    <w:rsid w:val="001D53E3"/>
    <w:rsid w:val="001D677A"/>
    <w:rsid w:val="001D6D95"/>
    <w:rsid w:val="001E236D"/>
    <w:rsid w:val="001E2C89"/>
    <w:rsid w:val="001E3793"/>
    <w:rsid w:val="001E5B12"/>
    <w:rsid w:val="001F01AE"/>
    <w:rsid w:val="001F69A0"/>
    <w:rsid w:val="001F6B24"/>
    <w:rsid w:val="001F6B4F"/>
    <w:rsid w:val="0020130F"/>
    <w:rsid w:val="00204C85"/>
    <w:rsid w:val="00210C74"/>
    <w:rsid w:val="00211610"/>
    <w:rsid w:val="00212E2F"/>
    <w:rsid w:val="002137AB"/>
    <w:rsid w:val="00213FE0"/>
    <w:rsid w:val="00216640"/>
    <w:rsid w:val="00216700"/>
    <w:rsid w:val="00217D69"/>
    <w:rsid w:val="00221FCA"/>
    <w:rsid w:val="00223D9D"/>
    <w:rsid w:val="002247E6"/>
    <w:rsid w:val="00227220"/>
    <w:rsid w:val="00231E88"/>
    <w:rsid w:val="00242A8F"/>
    <w:rsid w:val="00243F4B"/>
    <w:rsid w:val="00247EEB"/>
    <w:rsid w:val="00250119"/>
    <w:rsid w:val="00250C21"/>
    <w:rsid w:val="00260A02"/>
    <w:rsid w:val="00261194"/>
    <w:rsid w:val="0026133B"/>
    <w:rsid w:val="0026251A"/>
    <w:rsid w:val="002632F7"/>
    <w:rsid w:val="00263C07"/>
    <w:rsid w:val="0026505A"/>
    <w:rsid w:val="0026644D"/>
    <w:rsid w:val="0027449D"/>
    <w:rsid w:val="00274903"/>
    <w:rsid w:val="002772A4"/>
    <w:rsid w:val="002776B8"/>
    <w:rsid w:val="00281643"/>
    <w:rsid w:val="00281AE3"/>
    <w:rsid w:val="0028324D"/>
    <w:rsid w:val="00283B0E"/>
    <w:rsid w:val="00284529"/>
    <w:rsid w:val="00284595"/>
    <w:rsid w:val="00285E3C"/>
    <w:rsid w:val="00286F0D"/>
    <w:rsid w:val="002871CE"/>
    <w:rsid w:val="00287B99"/>
    <w:rsid w:val="0029127B"/>
    <w:rsid w:val="002920B9"/>
    <w:rsid w:val="00292D41"/>
    <w:rsid w:val="00295E01"/>
    <w:rsid w:val="00295F95"/>
    <w:rsid w:val="0029675D"/>
    <w:rsid w:val="002968C9"/>
    <w:rsid w:val="002979AA"/>
    <w:rsid w:val="00297B35"/>
    <w:rsid w:val="002A0099"/>
    <w:rsid w:val="002A0D28"/>
    <w:rsid w:val="002A2018"/>
    <w:rsid w:val="002A2145"/>
    <w:rsid w:val="002A539F"/>
    <w:rsid w:val="002B06B0"/>
    <w:rsid w:val="002B193F"/>
    <w:rsid w:val="002B1CA7"/>
    <w:rsid w:val="002B28B9"/>
    <w:rsid w:val="002B31BB"/>
    <w:rsid w:val="002B60EB"/>
    <w:rsid w:val="002B6C3C"/>
    <w:rsid w:val="002B7835"/>
    <w:rsid w:val="002B7BE9"/>
    <w:rsid w:val="002C0465"/>
    <w:rsid w:val="002C1071"/>
    <w:rsid w:val="002C20D1"/>
    <w:rsid w:val="002C274E"/>
    <w:rsid w:val="002C4081"/>
    <w:rsid w:val="002C461B"/>
    <w:rsid w:val="002C4841"/>
    <w:rsid w:val="002C5DC7"/>
    <w:rsid w:val="002D0D37"/>
    <w:rsid w:val="002D1BB8"/>
    <w:rsid w:val="002D7F94"/>
    <w:rsid w:val="002E0892"/>
    <w:rsid w:val="002E17BB"/>
    <w:rsid w:val="002E2EF6"/>
    <w:rsid w:val="002E3E07"/>
    <w:rsid w:val="002E477D"/>
    <w:rsid w:val="002E653B"/>
    <w:rsid w:val="002E7D6C"/>
    <w:rsid w:val="002F205E"/>
    <w:rsid w:val="002F3DEF"/>
    <w:rsid w:val="00307CF2"/>
    <w:rsid w:val="00310366"/>
    <w:rsid w:val="003131D2"/>
    <w:rsid w:val="00315861"/>
    <w:rsid w:val="00321677"/>
    <w:rsid w:val="00323275"/>
    <w:rsid w:val="003232BF"/>
    <w:rsid w:val="00323B75"/>
    <w:rsid w:val="0032471A"/>
    <w:rsid w:val="0033007A"/>
    <w:rsid w:val="00332DA2"/>
    <w:rsid w:val="003353EA"/>
    <w:rsid w:val="00335C38"/>
    <w:rsid w:val="0033791A"/>
    <w:rsid w:val="00344752"/>
    <w:rsid w:val="00344D92"/>
    <w:rsid w:val="00345562"/>
    <w:rsid w:val="0034701E"/>
    <w:rsid w:val="003470E5"/>
    <w:rsid w:val="00352EB3"/>
    <w:rsid w:val="00353685"/>
    <w:rsid w:val="003548EB"/>
    <w:rsid w:val="0035601A"/>
    <w:rsid w:val="00357348"/>
    <w:rsid w:val="003617EE"/>
    <w:rsid w:val="00361998"/>
    <w:rsid w:val="00362699"/>
    <w:rsid w:val="00370BA9"/>
    <w:rsid w:val="00371EB4"/>
    <w:rsid w:val="00372F02"/>
    <w:rsid w:val="003737F1"/>
    <w:rsid w:val="0037491B"/>
    <w:rsid w:val="00375DE9"/>
    <w:rsid w:val="00382A51"/>
    <w:rsid w:val="00382EB9"/>
    <w:rsid w:val="003833AF"/>
    <w:rsid w:val="00383598"/>
    <w:rsid w:val="003846CC"/>
    <w:rsid w:val="00384D22"/>
    <w:rsid w:val="0039162D"/>
    <w:rsid w:val="0039205A"/>
    <w:rsid w:val="003927D3"/>
    <w:rsid w:val="00393DA7"/>
    <w:rsid w:val="00394083"/>
    <w:rsid w:val="00394258"/>
    <w:rsid w:val="00397EBA"/>
    <w:rsid w:val="003A0ACE"/>
    <w:rsid w:val="003A0B7F"/>
    <w:rsid w:val="003A1DF9"/>
    <w:rsid w:val="003A6050"/>
    <w:rsid w:val="003B03E1"/>
    <w:rsid w:val="003B1657"/>
    <w:rsid w:val="003B18FA"/>
    <w:rsid w:val="003C1A68"/>
    <w:rsid w:val="003C295A"/>
    <w:rsid w:val="003C35EC"/>
    <w:rsid w:val="003C5A9C"/>
    <w:rsid w:val="003C63CB"/>
    <w:rsid w:val="003C7B5A"/>
    <w:rsid w:val="003D0A05"/>
    <w:rsid w:val="003D4911"/>
    <w:rsid w:val="003D61C7"/>
    <w:rsid w:val="003D7543"/>
    <w:rsid w:val="003E0F29"/>
    <w:rsid w:val="003E1ECC"/>
    <w:rsid w:val="003E4DBE"/>
    <w:rsid w:val="003E51B8"/>
    <w:rsid w:val="003E6C86"/>
    <w:rsid w:val="003F51EB"/>
    <w:rsid w:val="003F55DF"/>
    <w:rsid w:val="003F6311"/>
    <w:rsid w:val="003F7AC5"/>
    <w:rsid w:val="00401B3D"/>
    <w:rsid w:val="00401D4C"/>
    <w:rsid w:val="0040301D"/>
    <w:rsid w:val="00403B18"/>
    <w:rsid w:val="00404620"/>
    <w:rsid w:val="0040674C"/>
    <w:rsid w:val="00407E3E"/>
    <w:rsid w:val="00407F81"/>
    <w:rsid w:val="004135E1"/>
    <w:rsid w:val="00415102"/>
    <w:rsid w:val="004157AC"/>
    <w:rsid w:val="004163F7"/>
    <w:rsid w:val="00417DCA"/>
    <w:rsid w:val="004207D6"/>
    <w:rsid w:val="00422980"/>
    <w:rsid w:val="00422FBB"/>
    <w:rsid w:val="00423D3A"/>
    <w:rsid w:val="0042733A"/>
    <w:rsid w:val="0043109E"/>
    <w:rsid w:val="004336BD"/>
    <w:rsid w:val="004404C7"/>
    <w:rsid w:val="0044146D"/>
    <w:rsid w:val="004430E8"/>
    <w:rsid w:val="004450CC"/>
    <w:rsid w:val="0044696F"/>
    <w:rsid w:val="00446BD2"/>
    <w:rsid w:val="004474D3"/>
    <w:rsid w:val="004514F9"/>
    <w:rsid w:val="00452547"/>
    <w:rsid w:val="00453A17"/>
    <w:rsid w:val="004543E5"/>
    <w:rsid w:val="00455440"/>
    <w:rsid w:val="0046006D"/>
    <w:rsid w:val="004616B6"/>
    <w:rsid w:val="004641BF"/>
    <w:rsid w:val="004655E0"/>
    <w:rsid w:val="004667BB"/>
    <w:rsid w:val="00467AAC"/>
    <w:rsid w:val="00470468"/>
    <w:rsid w:val="00477CF0"/>
    <w:rsid w:val="0048080F"/>
    <w:rsid w:val="00481994"/>
    <w:rsid w:val="00482ED2"/>
    <w:rsid w:val="00491283"/>
    <w:rsid w:val="004948FD"/>
    <w:rsid w:val="00495AB7"/>
    <w:rsid w:val="004A0394"/>
    <w:rsid w:val="004A341F"/>
    <w:rsid w:val="004A4DAF"/>
    <w:rsid w:val="004A53EA"/>
    <w:rsid w:val="004A5B29"/>
    <w:rsid w:val="004A5DCB"/>
    <w:rsid w:val="004A683C"/>
    <w:rsid w:val="004B06A8"/>
    <w:rsid w:val="004B37AC"/>
    <w:rsid w:val="004B3998"/>
    <w:rsid w:val="004B46C3"/>
    <w:rsid w:val="004B5071"/>
    <w:rsid w:val="004C0297"/>
    <w:rsid w:val="004C02FA"/>
    <w:rsid w:val="004C10C7"/>
    <w:rsid w:val="004C37D6"/>
    <w:rsid w:val="004C393B"/>
    <w:rsid w:val="004C644C"/>
    <w:rsid w:val="004C7C39"/>
    <w:rsid w:val="004D0BF8"/>
    <w:rsid w:val="004E0B91"/>
    <w:rsid w:val="004E1229"/>
    <w:rsid w:val="004E19F0"/>
    <w:rsid w:val="004E1B20"/>
    <w:rsid w:val="004E2040"/>
    <w:rsid w:val="004E27FB"/>
    <w:rsid w:val="004E3C7D"/>
    <w:rsid w:val="004E5268"/>
    <w:rsid w:val="004E6158"/>
    <w:rsid w:val="004F21C2"/>
    <w:rsid w:val="004F24AE"/>
    <w:rsid w:val="004F335B"/>
    <w:rsid w:val="004F3484"/>
    <w:rsid w:val="004F64EC"/>
    <w:rsid w:val="005010C6"/>
    <w:rsid w:val="00501590"/>
    <w:rsid w:val="005059D3"/>
    <w:rsid w:val="00505C15"/>
    <w:rsid w:val="005064CA"/>
    <w:rsid w:val="0051186D"/>
    <w:rsid w:val="00514526"/>
    <w:rsid w:val="0051470C"/>
    <w:rsid w:val="005153A9"/>
    <w:rsid w:val="005153E1"/>
    <w:rsid w:val="00515636"/>
    <w:rsid w:val="005177FF"/>
    <w:rsid w:val="00517877"/>
    <w:rsid w:val="005217A1"/>
    <w:rsid w:val="00521A73"/>
    <w:rsid w:val="00523397"/>
    <w:rsid w:val="005238C5"/>
    <w:rsid w:val="00530C56"/>
    <w:rsid w:val="0053159A"/>
    <w:rsid w:val="00531BBC"/>
    <w:rsid w:val="00532541"/>
    <w:rsid w:val="00534DCD"/>
    <w:rsid w:val="005354AF"/>
    <w:rsid w:val="00535B22"/>
    <w:rsid w:val="00540797"/>
    <w:rsid w:val="00544BA6"/>
    <w:rsid w:val="00546802"/>
    <w:rsid w:val="00546DFD"/>
    <w:rsid w:val="0055031F"/>
    <w:rsid w:val="00551A59"/>
    <w:rsid w:val="00552C7C"/>
    <w:rsid w:val="00554605"/>
    <w:rsid w:val="00554C3F"/>
    <w:rsid w:val="0055616C"/>
    <w:rsid w:val="005576DD"/>
    <w:rsid w:val="005577A2"/>
    <w:rsid w:val="00561A22"/>
    <w:rsid w:val="005624BF"/>
    <w:rsid w:val="00562CD7"/>
    <w:rsid w:val="00564862"/>
    <w:rsid w:val="00565865"/>
    <w:rsid w:val="00566379"/>
    <w:rsid w:val="00567A4C"/>
    <w:rsid w:val="00570914"/>
    <w:rsid w:val="00573175"/>
    <w:rsid w:val="00573366"/>
    <w:rsid w:val="00574F6C"/>
    <w:rsid w:val="00576DC3"/>
    <w:rsid w:val="00576E69"/>
    <w:rsid w:val="00580C24"/>
    <w:rsid w:val="00580E43"/>
    <w:rsid w:val="0058226D"/>
    <w:rsid w:val="00584098"/>
    <w:rsid w:val="00585192"/>
    <w:rsid w:val="00587369"/>
    <w:rsid w:val="00587430"/>
    <w:rsid w:val="00594A2D"/>
    <w:rsid w:val="00594E0F"/>
    <w:rsid w:val="00594F08"/>
    <w:rsid w:val="0059558D"/>
    <w:rsid w:val="005A0BF7"/>
    <w:rsid w:val="005A430B"/>
    <w:rsid w:val="005A4E3E"/>
    <w:rsid w:val="005A7D9D"/>
    <w:rsid w:val="005B1B31"/>
    <w:rsid w:val="005B2E4C"/>
    <w:rsid w:val="005B2F43"/>
    <w:rsid w:val="005B5F90"/>
    <w:rsid w:val="005B74B8"/>
    <w:rsid w:val="005B7A36"/>
    <w:rsid w:val="005C0127"/>
    <w:rsid w:val="005C0EE4"/>
    <w:rsid w:val="005C1772"/>
    <w:rsid w:val="005C27F3"/>
    <w:rsid w:val="005C406D"/>
    <w:rsid w:val="005C67E9"/>
    <w:rsid w:val="005C7157"/>
    <w:rsid w:val="005C7914"/>
    <w:rsid w:val="005C7DCB"/>
    <w:rsid w:val="005D0201"/>
    <w:rsid w:val="005D08D1"/>
    <w:rsid w:val="005D0B7E"/>
    <w:rsid w:val="005D42C2"/>
    <w:rsid w:val="005D47FD"/>
    <w:rsid w:val="005D4AA7"/>
    <w:rsid w:val="005E0720"/>
    <w:rsid w:val="005E3567"/>
    <w:rsid w:val="005E3782"/>
    <w:rsid w:val="005E44F9"/>
    <w:rsid w:val="005E58CB"/>
    <w:rsid w:val="005E6D96"/>
    <w:rsid w:val="005E79A3"/>
    <w:rsid w:val="005E7DC7"/>
    <w:rsid w:val="005F1650"/>
    <w:rsid w:val="005F473D"/>
    <w:rsid w:val="005F4BF1"/>
    <w:rsid w:val="00600BB2"/>
    <w:rsid w:val="0060102A"/>
    <w:rsid w:val="00604701"/>
    <w:rsid w:val="0061223A"/>
    <w:rsid w:val="00612D5D"/>
    <w:rsid w:val="00613C18"/>
    <w:rsid w:val="00621092"/>
    <w:rsid w:val="006228E0"/>
    <w:rsid w:val="00622DAF"/>
    <w:rsid w:val="006256D6"/>
    <w:rsid w:val="00631713"/>
    <w:rsid w:val="006331BD"/>
    <w:rsid w:val="006344B1"/>
    <w:rsid w:val="00635BA9"/>
    <w:rsid w:val="00636A20"/>
    <w:rsid w:val="00636DED"/>
    <w:rsid w:val="00637BC1"/>
    <w:rsid w:val="006410C7"/>
    <w:rsid w:val="00641733"/>
    <w:rsid w:val="0064195C"/>
    <w:rsid w:val="00641C4E"/>
    <w:rsid w:val="00643B72"/>
    <w:rsid w:val="00644842"/>
    <w:rsid w:val="00646662"/>
    <w:rsid w:val="006538F1"/>
    <w:rsid w:val="006570DA"/>
    <w:rsid w:val="00661565"/>
    <w:rsid w:val="00665DEB"/>
    <w:rsid w:val="00666379"/>
    <w:rsid w:val="00666FAD"/>
    <w:rsid w:val="006672B9"/>
    <w:rsid w:val="0067233F"/>
    <w:rsid w:val="00672987"/>
    <w:rsid w:val="00672D99"/>
    <w:rsid w:val="0067526A"/>
    <w:rsid w:val="006762FC"/>
    <w:rsid w:val="0067700E"/>
    <w:rsid w:val="00683F71"/>
    <w:rsid w:val="00684026"/>
    <w:rsid w:val="00685824"/>
    <w:rsid w:val="00686B21"/>
    <w:rsid w:val="006877BC"/>
    <w:rsid w:val="00692A4B"/>
    <w:rsid w:val="00692ACD"/>
    <w:rsid w:val="00695A59"/>
    <w:rsid w:val="006A0310"/>
    <w:rsid w:val="006A03C5"/>
    <w:rsid w:val="006A24A9"/>
    <w:rsid w:val="006A3095"/>
    <w:rsid w:val="006A47CB"/>
    <w:rsid w:val="006A5297"/>
    <w:rsid w:val="006A7878"/>
    <w:rsid w:val="006A7CCB"/>
    <w:rsid w:val="006B008F"/>
    <w:rsid w:val="006B14CC"/>
    <w:rsid w:val="006B2A28"/>
    <w:rsid w:val="006B5333"/>
    <w:rsid w:val="006B5464"/>
    <w:rsid w:val="006B5D8D"/>
    <w:rsid w:val="006B6448"/>
    <w:rsid w:val="006B716F"/>
    <w:rsid w:val="006C5078"/>
    <w:rsid w:val="006C7CDA"/>
    <w:rsid w:val="006D0F66"/>
    <w:rsid w:val="006D113D"/>
    <w:rsid w:val="006D3B5B"/>
    <w:rsid w:val="006D47E7"/>
    <w:rsid w:val="006D4AE4"/>
    <w:rsid w:val="006D5C1D"/>
    <w:rsid w:val="006D5C60"/>
    <w:rsid w:val="006D5D10"/>
    <w:rsid w:val="006D6E32"/>
    <w:rsid w:val="006D7197"/>
    <w:rsid w:val="006E4317"/>
    <w:rsid w:val="006E4C8F"/>
    <w:rsid w:val="006E5DB4"/>
    <w:rsid w:val="006E6D5F"/>
    <w:rsid w:val="006E771C"/>
    <w:rsid w:val="006E7E19"/>
    <w:rsid w:val="006F0E07"/>
    <w:rsid w:val="006F26D5"/>
    <w:rsid w:val="006F736E"/>
    <w:rsid w:val="007006EF"/>
    <w:rsid w:val="0070304F"/>
    <w:rsid w:val="00710750"/>
    <w:rsid w:val="00710E00"/>
    <w:rsid w:val="007116E9"/>
    <w:rsid w:val="00711A14"/>
    <w:rsid w:val="007202D3"/>
    <w:rsid w:val="00722343"/>
    <w:rsid w:val="00722A72"/>
    <w:rsid w:val="00724296"/>
    <w:rsid w:val="00727B2A"/>
    <w:rsid w:val="00730AC0"/>
    <w:rsid w:val="00731488"/>
    <w:rsid w:val="00732671"/>
    <w:rsid w:val="007345AC"/>
    <w:rsid w:val="00736989"/>
    <w:rsid w:val="00741801"/>
    <w:rsid w:val="00741F3F"/>
    <w:rsid w:val="00742EDC"/>
    <w:rsid w:val="00742F7C"/>
    <w:rsid w:val="00745D40"/>
    <w:rsid w:val="00746C3A"/>
    <w:rsid w:val="0075093D"/>
    <w:rsid w:val="007512E9"/>
    <w:rsid w:val="00751C97"/>
    <w:rsid w:val="007525DD"/>
    <w:rsid w:val="00753E22"/>
    <w:rsid w:val="007546D0"/>
    <w:rsid w:val="00755CAE"/>
    <w:rsid w:val="0075677A"/>
    <w:rsid w:val="0075704B"/>
    <w:rsid w:val="00760136"/>
    <w:rsid w:val="00762FF5"/>
    <w:rsid w:val="00763E72"/>
    <w:rsid w:val="00764CC5"/>
    <w:rsid w:val="00765A79"/>
    <w:rsid w:val="0076642C"/>
    <w:rsid w:val="00766C0E"/>
    <w:rsid w:val="0077021A"/>
    <w:rsid w:val="00770492"/>
    <w:rsid w:val="007734E8"/>
    <w:rsid w:val="00774E2B"/>
    <w:rsid w:val="00776168"/>
    <w:rsid w:val="00780351"/>
    <w:rsid w:val="00781A46"/>
    <w:rsid w:val="00782D78"/>
    <w:rsid w:val="00783B22"/>
    <w:rsid w:val="00784F23"/>
    <w:rsid w:val="007852C3"/>
    <w:rsid w:val="00787800"/>
    <w:rsid w:val="00791574"/>
    <w:rsid w:val="00792CA9"/>
    <w:rsid w:val="007930CD"/>
    <w:rsid w:val="007951A0"/>
    <w:rsid w:val="00796AE1"/>
    <w:rsid w:val="007A1A15"/>
    <w:rsid w:val="007A56FA"/>
    <w:rsid w:val="007A64B1"/>
    <w:rsid w:val="007A673E"/>
    <w:rsid w:val="007B3D2F"/>
    <w:rsid w:val="007C02DC"/>
    <w:rsid w:val="007C03F2"/>
    <w:rsid w:val="007C1D82"/>
    <w:rsid w:val="007C4FE0"/>
    <w:rsid w:val="007C5352"/>
    <w:rsid w:val="007D04CB"/>
    <w:rsid w:val="007D2377"/>
    <w:rsid w:val="007D4086"/>
    <w:rsid w:val="007D55E2"/>
    <w:rsid w:val="007D6445"/>
    <w:rsid w:val="007D6454"/>
    <w:rsid w:val="007D7509"/>
    <w:rsid w:val="007E141D"/>
    <w:rsid w:val="007E181F"/>
    <w:rsid w:val="007E2291"/>
    <w:rsid w:val="007E4011"/>
    <w:rsid w:val="007E6CE5"/>
    <w:rsid w:val="007E7455"/>
    <w:rsid w:val="007E758B"/>
    <w:rsid w:val="007E75FC"/>
    <w:rsid w:val="007F01F6"/>
    <w:rsid w:val="007F0A4A"/>
    <w:rsid w:val="007F1A99"/>
    <w:rsid w:val="007F7787"/>
    <w:rsid w:val="00800517"/>
    <w:rsid w:val="0080130D"/>
    <w:rsid w:val="008023AC"/>
    <w:rsid w:val="0081284D"/>
    <w:rsid w:val="008135D9"/>
    <w:rsid w:val="00813989"/>
    <w:rsid w:val="00816E8F"/>
    <w:rsid w:val="00817432"/>
    <w:rsid w:val="00817635"/>
    <w:rsid w:val="00821649"/>
    <w:rsid w:val="0082177A"/>
    <w:rsid w:val="0082297D"/>
    <w:rsid w:val="008263B5"/>
    <w:rsid w:val="00827615"/>
    <w:rsid w:val="008326A5"/>
    <w:rsid w:val="00836725"/>
    <w:rsid w:val="008373F1"/>
    <w:rsid w:val="008378B8"/>
    <w:rsid w:val="0084144C"/>
    <w:rsid w:val="00842118"/>
    <w:rsid w:val="00842797"/>
    <w:rsid w:val="00843797"/>
    <w:rsid w:val="00844B2B"/>
    <w:rsid w:val="00846185"/>
    <w:rsid w:val="00847DE7"/>
    <w:rsid w:val="008519A7"/>
    <w:rsid w:val="0085565D"/>
    <w:rsid w:val="00855D6C"/>
    <w:rsid w:val="0085719C"/>
    <w:rsid w:val="008571F7"/>
    <w:rsid w:val="00860E74"/>
    <w:rsid w:val="00866DF8"/>
    <w:rsid w:val="00866F91"/>
    <w:rsid w:val="00867DBE"/>
    <w:rsid w:val="00872101"/>
    <w:rsid w:val="00872EAB"/>
    <w:rsid w:val="0087358B"/>
    <w:rsid w:val="008742F4"/>
    <w:rsid w:val="008750E9"/>
    <w:rsid w:val="008832FD"/>
    <w:rsid w:val="00884645"/>
    <w:rsid w:val="008857C9"/>
    <w:rsid w:val="00890263"/>
    <w:rsid w:val="00890A72"/>
    <w:rsid w:val="00890F4E"/>
    <w:rsid w:val="00892A66"/>
    <w:rsid w:val="00892EB7"/>
    <w:rsid w:val="00894A20"/>
    <w:rsid w:val="00894B34"/>
    <w:rsid w:val="00894DC3"/>
    <w:rsid w:val="008959B3"/>
    <w:rsid w:val="008974FE"/>
    <w:rsid w:val="008A0754"/>
    <w:rsid w:val="008A09D3"/>
    <w:rsid w:val="008A0E9E"/>
    <w:rsid w:val="008A231E"/>
    <w:rsid w:val="008A23F0"/>
    <w:rsid w:val="008A38EC"/>
    <w:rsid w:val="008A3B99"/>
    <w:rsid w:val="008A4BBA"/>
    <w:rsid w:val="008A5407"/>
    <w:rsid w:val="008B0399"/>
    <w:rsid w:val="008B2D58"/>
    <w:rsid w:val="008B7A8E"/>
    <w:rsid w:val="008B7B3B"/>
    <w:rsid w:val="008C3F2F"/>
    <w:rsid w:val="008C494F"/>
    <w:rsid w:val="008D17FF"/>
    <w:rsid w:val="008D1897"/>
    <w:rsid w:val="008D32C2"/>
    <w:rsid w:val="008D33B8"/>
    <w:rsid w:val="008D58ED"/>
    <w:rsid w:val="008D7E1A"/>
    <w:rsid w:val="008E0A09"/>
    <w:rsid w:val="008E0CF8"/>
    <w:rsid w:val="008E49A1"/>
    <w:rsid w:val="008E58A1"/>
    <w:rsid w:val="008E5D66"/>
    <w:rsid w:val="008E6E44"/>
    <w:rsid w:val="008F20C9"/>
    <w:rsid w:val="008F2FF8"/>
    <w:rsid w:val="008F6AE1"/>
    <w:rsid w:val="00900329"/>
    <w:rsid w:val="009037C0"/>
    <w:rsid w:val="00906220"/>
    <w:rsid w:val="009078B9"/>
    <w:rsid w:val="0091061E"/>
    <w:rsid w:val="009118B0"/>
    <w:rsid w:val="009130D4"/>
    <w:rsid w:val="00915226"/>
    <w:rsid w:val="00916E6A"/>
    <w:rsid w:val="00916EED"/>
    <w:rsid w:val="0092064A"/>
    <w:rsid w:val="00920C7D"/>
    <w:rsid w:val="00923414"/>
    <w:rsid w:val="009242D3"/>
    <w:rsid w:val="00931FF5"/>
    <w:rsid w:val="00933755"/>
    <w:rsid w:val="0093615F"/>
    <w:rsid w:val="0093658C"/>
    <w:rsid w:val="009416C9"/>
    <w:rsid w:val="009421B6"/>
    <w:rsid w:val="009434DC"/>
    <w:rsid w:val="0094486D"/>
    <w:rsid w:val="00945650"/>
    <w:rsid w:val="00947206"/>
    <w:rsid w:val="00955D0B"/>
    <w:rsid w:val="0095687E"/>
    <w:rsid w:val="009574D0"/>
    <w:rsid w:val="00957DF9"/>
    <w:rsid w:val="009619C9"/>
    <w:rsid w:val="00961B4B"/>
    <w:rsid w:val="0096218E"/>
    <w:rsid w:val="009641F5"/>
    <w:rsid w:val="00964ACD"/>
    <w:rsid w:val="00966FE6"/>
    <w:rsid w:val="00967661"/>
    <w:rsid w:val="009729FC"/>
    <w:rsid w:val="00973C27"/>
    <w:rsid w:val="00974F2B"/>
    <w:rsid w:val="00981C69"/>
    <w:rsid w:val="009826D7"/>
    <w:rsid w:val="00983294"/>
    <w:rsid w:val="00985659"/>
    <w:rsid w:val="0098619C"/>
    <w:rsid w:val="0098658F"/>
    <w:rsid w:val="009868EE"/>
    <w:rsid w:val="009877A8"/>
    <w:rsid w:val="009908B6"/>
    <w:rsid w:val="00994382"/>
    <w:rsid w:val="0099439D"/>
    <w:rsid w:val="00994525"/>
    <w:rsid w:val="00996153"/>
    <w:rsid w:val="009A078D"/>
    <w:rsid w:val="009A0E46"/>
    <w:rsid w:val="009A109C"/>
    <w:rsid w:val="009A182D"/>
    <w:rsid w:val="009A1EFE"/>
    <w:rsid w:val="009A4DA3"/>
    <w:rsid w:val="009A7C13"/>
    <w:rsid w:val="009B0374"/>
    <w:rsid w:val="009B1410"/>
    <w:rsid w:val="009B21B3"/>
    <w:rsid w:val="009B28B5"/>
    <w:rsid w:val="009B379B"/>
    <w:rsid w:val="009B4374"/>
    <w:rsid w:val="009B597B"/>
    <w:rsid w:val="009B6860"/>
    <w:rsid w:val="009B7D31"/>
    <w:rsid w:val="009C05E9"/>
    <w:rsid w:val="009C080F"/>
    <w:rsid w:val="009C1345"/>
    <w:rsid w:val="009C14AF"/>
    <w:rsid w:val="009C287E"/>
    <w:rsid w:val="009C2FC4"/>
    <w:rsid w:val="009C4C75"/>
    <w:rsid w:val="009D2C0E"/>
    <w:rsid w:val="009D3000"/>
    <w:rsid w:val="009D30FD"/>
    <w:rsid w:val="009D3B82"/>
    <w:rsid w:val="009D3C85"/>
    <w:rsid w:val="009D42C9"/>
    <w:rsid w:val="009D458B"/>
    <w:rsid w:val="009D4600"/>
    <w:rsid w:val="009D4BF2"/>
    <w:rsid w:val="009D532E"/>
    <w:rsid w:val="009D57F4"/>
    <w:rsid w:val="009D7D2E"/>
    <w:rsid w:val="009E055C"/>
    <w:rsid w:val="009E15E9"/>
    <w:rsid w:val="009E2DAF"/>
    <w:rsid w:val="009E5476"/>
    <w:rsid w:val="009E5732"/>
    <w:rsid w:val="009E59DF"/>
    <w:rsid w:val="009E5B85"/>
    <w:rsid w:val="009E64C9"/>
    <w:rsid w:val="009E6D28"/>
    <w:rsid w:val="009E7403"/>
    <w:rsid w:val="009E7DF4"/>
    <w:rsid w:val="009F01D5"/>
    <w:rsid w:val="009F268F"/>
    <w:rsid w:val="009F45B1"/>
    <w:rsid w:val="009F5ABE"/>
    <w:rsid w:val="009F5E26"/>
    <w:rsid w:val="00A0020E"/>
    <w:rsid w:val="00A01094"/>
    <w:rsid w:val="00A01BB4"/>
    <w:rsid w:val="00A01D08"/>
    <w:rsid w:val="00A02396"/>
    <w:rsid w:val="00A02CBA"/>
    <w:rsid w:val="00A02ED0"/>
    <w:rsid w:val="00A04233"/>
    <w:rsid w:val="00A046D1"/>
    <w:rsid w:val="00A04861"/>
    <w:rsid w:val="00A05937"/>
    <w:rsid w:val="00A061EA"/>
    <w:rsid w:val="00A0622D"/>
    <w:rsid w:val="00A072D6"/>
    <w:rsid w:val="00A1320A"/>
    <w:rsid w:val="00A14503"/>
    <w:rsid w:val="00A159C6"/>
    <w:rsid w:val="00A162B8"/>
    <w:rsid w:val="00A168B7"/>
    <w:rsid w:val="00A16AD9"/>
    <w:rsid w:val="00A1736F"/>
    <w:rsid w:val="00A179F1"/>
    <w:rsid w:val="00A22E8D"/>
    <w:rsid w:val="00A23588"/>
    <w:rsid w:val="00A24CC6"/>
    <w:rsid w:val="00A25EF4"/>
    <w:rsid w:val="00A26F54"/>
    <w:rsid w:val="00A3231B"/>
    <w:rsid w:val="00A33F2F"/>
    <w:rsid w:val="00A36370"/>
    <w:rsid w:val="00A436D8"/>
    <w:rsid w:val="00A44718"/>
    <w:rsid w:val="00A44D5F"/>
    <w:rsid w:val="00A4680B"/>
    <w:rsid w:val="00A47F8A"/>
    <w:rsid w:val="00A52E61"/>
    <w:rsid w:val="00A537D1"/>
    <w:rsid w:val="00A54553"/>
    <w:rsid w:val="00A5475B"/>
    <w:rsid w:val="00A56502"/>
    <w:rsid w:val="00A6084B"/>
    <w:rsid w:val="00A60A33"/>
    <w:rsid w:val="00A62FE8"/>
    <w:rsid w:val="00A63623"/>
    <w:rsid w:val="00A63790"/>
    <w:rsid w:val="00A729F4"/>
    <w:rsid w:val="00A73F80"/>
    <w:rsid w:val="00A749D5"/>
    <w:rsid w:val="00A74B6C"/>
    <w:rsid w:val="00A76572"/>
    <w:rsid w:val="00A81018"/>
    <w:rsid w:val="00A82EE4"/>
    <w:rsid w:val="00A83145"/>
    <w:rsid w:val="00A85339"/>
    <w:rsid w:val="00A85472"/>
    <w:rsid w:val="00A858AD"/>
    <w:rsid w:val="00A85C8B"/>
    <w:rsid w:val="00A86BC9"/>
    <w:rsid w:val="00A87BD3"/>
    <w:rsid w:val="00A90EDD"/>
    <w:rsid w:val="00A91CF2"/>
    <w:rsid w:val="00A92418"/>
    <w:rsid w:val="00A934D6"/>
    <w:rsid w:val="00A94BE4"/>
    <w:rsid w:val="00A95C1B"/>
    <w:rsid w:val="00A9682F"/>
    <w:rsid w:val="00AA4664"/>
    <w:rsid w:val="00AA512A"/>
    <w:rsid w:val="00AA5783"/>
    <w:rsid w:val="00AA6417"/>
    <w:rsid w:val="00AB5587"/>
    <w:rsid w:val="00AC0932"/>
    <w:rsid w:val="00AC3547"/>
    <w:rsid w:val="00AC36F5"/>
    <w:rsid w:val="00AC4F96"/>
    <w:rsid w:val="00AC59F5"/>
    <w:rsid w:val="00AC5EBF"/>
    <w:rsid w:val="00AC69DE"/>
    <w:rsid w:val="00AC6C46"/>
    <w:rsid w:val="00AC6E00"/>
    <w:rsid w:val="00AC7CE9"/>
    <w:rsid w:val="00AD7D34"/>
    <w:rsid w:val="00AE1B1A"/>
    <w:rsid w:val="00AE3A23"/>
    <w:rsid w:val="00AE4E44"/>
    <w:rsid w:val="00AE5928"/>
    <w:rsid w:val="00AE6D30"/>
    <w:rsid w:val="00AF5615"/>
    <w:rsid w:val="00AF5968"/>
    <w:rsid w:val="00AF77BB"/>
    <w:rsid w:val="00B00450"/>
    <w:rsid w:val="00B029C6"/>
    <w:rsid w:val="00B059D4"/>
    <w:rsid w:val="00B060DA"/>
    <w:rsid w:val="00B15E6F"/>
    <w:rsid w:val="00B20403"/>
    <w:rsid w:val="00B23980"/>
    <w:rsid w:val="00B2424C"/>
    <w:rsid w:val="00B2610F"/>
    <w:rsid w:val="00B30700"/>
    <w:rsid w:val="00B330A4"/>
    <w:rsid w:val="00B34C3C"/>
    <w:rsid w:val="00B40B19"/>
    <w:rsid w:val="00B57657"/>
    <w:rsid w:val="00B57779"/>
    <w:rsid w:val="00B60698"/>
    <w:rsid w:val="00B620AE"/>
    <w:rsid w:val="00B62886"/>
    <w:rsid w:val="00B62E2D"/>
    <w:rsid w:val="00B63D31"/>
    <w:rsid w:val="00B707F3"/>
    <w:rsid w:val="00B724BE"/>
    <w:rsid w:val="00B726ED"/>
    <w:rsid w:val="00B74038"/>
    <w:rsid w:val="00B742B5"/>
    <w:rsid w:val="00B75DD0"/>
    <w:rsid w:val="00B76A4A"/>
    <w:rsid w:val="00B76EE8"/>
    <w:rsid w:val="00B76F8D"/>
    <w:rsid w:val="00B80AC8"/>
    <w:rsid w:val="00B811BF"/>
    <w:rsid w:val="00B840A5"/>
    <w:rsid w:val="00B84B5B"/>
    <w:rsid w:val="00B863B0"/>
    <w:rsid w:val="00B92430"/>
    <w:rsid w:val="00B92905"/>
    <w:rsid w:val="00B92A47"/>
    <w:rsid w:val="00B92D1C"/>
    <w:rsid w:val="00B931B8"/>
    <w:rsid w:val="00B96912"/>
    <w:rsid w:val="00B97639"/>
    <w:rsid w:val="00BA1DE0"/>
    <w:rsid w:val="00BA1ECE"/>
    <w:rsid w:val="00BA2AF4"/>
    <w:rsid w:val="00BA3DC9"/>
    <w:rsid w:val="00BA4E33"/>
    <w:rsid w:val="00BA6053"/>
    <w:rsid w:val="00BA6D55"/>
    <w:rsid w:val="00BA7387"/>
    <w:rsid w:val="00BA7FE8"/>
    <w:rsid w:val="00BB1F4E"/>
    <w:rsid w:val="00BB4688"/>
    <w:rsid w:val="00BB58A6"/>
    <w:rsid w:val="00BB5F37"/>
    <w:rsid w:val="00BB600B"/>
    <w:rsid w:val="00BB63E1"/>
    <w:rsid w:val="00BC3EE7"/>
    <w:rsid w:val="00BC4B4C"/>
    <w:rsid w:val="00BC4F48"/>
    <w:rsid w:val="00BC5B4C"/>
    <w:rsid w:val="00BC74DE"/>
    <w:rsid w:val="00BD3584"/>
    <w:rsid w:val="00BD4002"/>
    <w:rsid w:val="00BD4C7A"/>
    <w:rsid w:val="00BD5696"/>
    <w:rsid w:val="00BD5DC8"/>
    <w:rsid w:val="00BE1BB1"/>
    <w:rsid w:val="00BE3F47"/>
    <w:rsid w:val="00BE4663"/>
    <w:rsid w:val="00BE5D15"/>
    <w:rsid w:val="00BE71CC"/>
    <w:rsid w:val="00BF3B43"/>
    <w:rsid w:val="00C02ED4"/>
    <w:rsid w:val="00C064E2"/>
    <w:rsid w:val="00C11BFA"/>
    <w:rsid w:val="00C12C56"/>
    <w:rsid w:val="00C12DE8"/>
    <w:rsid w:val="00C141F7"/>
    <w:rsid w:val="00C15A45"/>
    <w:rsid w:val="00C1666F"/>
    <w:rsid w:val="00C1675F"/>
    <w:rsid w:val="00C16780"/>
    <w:rsid w:val="00C169B0"/>
    <w:rsid w:val="00C2274D"/>
    <w:rsid w:val="00C276AD"/>
    <w:rsid w:val="00C30236"/>
    <w:rsid w:val="00C3233B"/>
    <w:rsid w:val="00C33F26"/>
    <w:rsid w:val="00C348BA"/>
    <w:rsid w:val="00C355CF"/>
    <w:rsid w:val="00C36703"/>
    <w:rsid w:val="00C41177"/>
    <w:rsid w:val="00C4256E"/>
    <w:rsid w:val="00C42D85"/>
    <w:rsid w:val="00C44282"/>
    <w:rsid w:val="00C44678"/>
    <w:rsid w:val="00C466F6"/>
    <w:rsid w:val="00C46EC2"/>
    <w:rsid w:val="00C47381"/>
    <w:rsid w:val="00C473CB"/>
    <w:rsid w:val="00C511A3"/>
    <w:rsid w:val="00C5150D"/>
    <w:rsid w:val="00C51C3A"/>
    <w:rsid w:val="00C51F54"/>
    <w:rsid w:val="00C57E7C"/>
    <w:rsid w:val="00C61B3D"/>
    <w:rsid w:val="00C628F0"/>
    <w:rsid w:val="00C63367"/>
    <w:rsid w:val="00C651F0"/>
    <w:rsid w:val="00C65B0F"/>
    <w:rsid w:val="00C65E1B"/>
    <w:rsid w:val="00C67044"/>
    <w:rsid w:val="00C7164C"/>
    <w:rsid w:val="00C72D78"/>
    <w:rsid w:val="00C73F3D"/>
    <w:rsid w:val="00C74B95"/>
    <w:rsid w:val="00C752F6"/>
    <w:rsid w:val="00C7574D"/>
    <w:rsid w:val="00C76CBF"/>
    <w:rsid w:val="00C77589"/>
    <w:rsid w:val="00C810DA"/>
    <w:rsid w:val="00C8145F"/>
    <w:rsid w:val="00C82266"/>
    <w:rsid w:val="00C82BBA"/>
    <w:rsid w:val="00C83B56"/>
    <w:rsid w:val="00C85604"/>
    <w:rsid w:val="00C87A9B"/>
    <w:rsid w:val="00C87C6A"/>
    <w:rsid w:val="00C90BDA"/>
    <w:rsid w:val="00C931FD"/>
    <w:rsid w:val="00C93BA3"/>
    <w:rsid w:val="00C94C02"/>
    <w:rsid w:val="00C9636F"/>
    <w:rsid w:val="00C96D92"/>
    <w:rsid w:val="00CA157C"/>
    <w:rsid w:val="00CA7C15"/>
    <w:rsid w:val="00CB3103"/>
    <w:rsid w:val="00CB41D1"/>
    <w:rsid w:val="00CB4A41"/>
    <w:rsid w:val="00CB633C"/>
    <w:rsid w:val="00CB6370"/>
    <w:rsid w:val="00CB69C3"/>
    <w:rsid w:val="00CB7160"/>
    <w:rsid w:val="00CC0639"/>
    <w:rsid w:val="00CC0B81"/>
    <w:rsid w:val="00CC1B23"/>
    <w:rsid w:val="00CC4C13"/>
    <w:rsid w:val="00CC594A"/>
    <w:rsid w:val="00CD0C5B"/>
    <w:rsid w:val="00CE0B00"/>
    <w:rsid w:val="00CE4480"/>
    <w:rsid w:val="00CE634C"/>
    <w:rsid w:val="00CE6E82"/>
    <w:rsid w:val="00CF0923"/>
    <w:rsid w:val="00CF3866"/>
    <w:rsid w:val="00CF799D"/>
    <w:rsid w:val="00D001B1"/>
    <w:rsid w:val="00D00659"/>
    <w:rsid w:val="00D0124D"/>
    <w:rsid w:val="00D018A4"/>
    <w:rsid w:val="00D039F5"/>
    <w:rsid w:val="00D04306"/>
    <w:rsid w:val="00D0504D"/>
    <w:rsid w:val="00D0528F"/>
    <w:rsid w:val="00D06E37"/>
    <w:rsid w:val="00D072A0"/>
    <w:rsid w:val="00D10D63"/>
    <w:rsid w:val="00D121AE"/>
    <w:rsid w:val="00D13504"/>
    <w:rsid w:val="00D138D8"/>
    <w:rsid w:val="00D16605"/>
    <w:rsid w:val="00D17B3B"/>
    <w:rsid w:val="00D20C32"/>
    <w:rsid w:val="00D2152F"/>
    <w:rsid w:val="00D216F7"/>
    <w:rsid w:val="00D2170B"/>
    <w:rsid w:val="00D21965"/>
    <w:rsid w:val="00D21F68"/>
    <w:rsid w:val="00D2339B"/>
    <w:rsid w:val="00D252B8"/>
    <w:rsid w:val="00D26BA8"/>
    <w:rsid w:val="00D30458"/>
    <w:rsid w:val="00D31BDA"/>
    <w:rsid w:val="00D33184"/>
    <w:rsid w:val="00D347F4"/>
    <w:rsid w:val="00D36313"/>
    <w:rsid w:val="00D40AED"/>
    <w:rsid w:val="00D43024"/>
    <w:rsid w:val="00D432DC"/>
    <w:rsid w:val="00D44D0D"/>
    <w:rsid w:val="00D451AD"/>
    <w:rsid w:val="00D521B3"/>
    <w:rsid w:val="00D5391D"/>
    <w:rsid w:val="00D5519C"/>
    <w:rsid w:val="00D55645"/>
    <w:rsid w:val="00D57A17"/>
    <w:rsid w:val="00D62B2A"/>
    <w:rsid w:val="00D62D32"/>
    <w:rsid w:val="00D64301"/>
    <w:rsid w:val="00D64536"/>
    <w:rsid w:val="00D66D5A"/>
    <w:rsid w:val="00D67199"/>
    <w:rsid w:val="00D711A1"/>
    <w:rsid w:val="00D71418"/>
    <w:rsid w:val="00D71ADB"/>
    <w:rsid w:val="00D71DB6"/>
    <w:rsid w:val="00D73F97"/>
    <w:rsid w:val="00D74243"/>
    <w:rsid w:val="00D82657"/>
    <w:rsid w:val="00D85577"/>
    <w:rsid w:val="00D90C35"/>
    <w:rsid w:val="00D91AEC"/>
    <w:rsid w:val="00D9283E"/>
    <w:rsid w:val="00D92E69"/>
    <w:rsid w:val="00D931B9"/>
    <w:rsid w:val="00D96447"/>
    <w:rsid w:val="00DA12FF"/>
    <w:rsid w:val="00DA1415"/>
    <w:rsid w:val="00DA51ED"/>
    <w:rsid w:val="00DA5CD1"/>
    <w:rsid w:val="00DA5D8A"/>
    <w:rsid w:val="00DA7061"/>
    <w:rsid w:val="00DA7C75"/>
    <w:rsid w:val="00DB01B4"/>
    <w:rsid w:val="00DB1163"/>
    <w:rsid w:val="00DB3D2D"/>
    <w:rsid w:val="00DB564C"/>
    <w:rsid w:val="00DB58EE"/>
    <w:rsid w:val="00DC58CC"/>
    <w:rsid w:val="00DC6905"/>
    <w:rsid w:val="00DD39D7"/>
    <w:rsid w:val="00DD4217"/>
    <w:rsid w:val="00DD521D"/>
    <w:rsid w:val="00DE01EF"/>
    <w:rsid w:val="00DE1109"/>
    <w:rsid w:val="00DE1A89"/>
    <w:rsid w:val="00DE26C3"/>
    <w:rsid w:val="00DE2B08"/>
    <w:rsid w:val="00DF03A2"/>
    <w:rsid w:val="00DF0758"/>
    <w:rsid w:val="00DF1A2E"/>
    <w:rsid w:val="00DF56DE"/>
    <w:rsid w:val="00DF6C04"/>
    <w:rsid w:val="00E03AB8"/>
    <w:rsid w:val="00E05D7C"/>
    <w:rsid w:val="00E075DB"/>
    <w:rsid w:val="00E077EB"/>
    <w:rsid w:val="00E11F58"/>
    <w:rsid w:val="00E12D43"/>
    <w:rsid w:val="00E14331"/>
    <w:rsid w:val="00E14DCA"/>
    <w:rsid w:val="00E15A61"/>
    <w:rsid w:val="00E17916"/>
    <w:rsid w:val="00E202DA"/>
    <w:rsid w:val="00E22C80"/>
    <w:rsid w:val="00E23CCC"/>
    <w:rsid w:val="00E27F3B"/>
    <w:rsid w:val="00E32E64"/>
    <w:rsid w:val="00E3334B"/>
    <w:rsid w:val="00E33F7B"/>
    <w:rsid w:val="00E3450D"/>
    <w:rsid w:val="00E34C9F"/>
    <w:rsid w:val="00E37696"/>
    <w:rsid w:val="00E4078A"/>
    <w:rsid w:val="00E40862"/>
    <w:rsid w:val="00E40A45"/>
    <w:rsid w:val="00E40AF7"/>
    <w:rsid w:val="00E410C4"/>
    <w:rsid w:val="00E41A2C"/>
    <w:rsid w:val="00E47532"/>
    <w:rsid w:val="00E477E9"/>
    <w:rsid w:val="00E47C63"/>
    <w:rsid w:val="00E54881"/>
    <w:rsid w:val="00E54DDE"/>
    <w:rsid w:val="00E55601"/>
    <w:rsid w:val="00E55716"/>
    <w:rsid w:val="00E5648D"/>
    <w:rsid w:val="00E5649F"/>
    <w:rsid w:val="00E56C56"/>
    <w:rsid w:val="00E57285"/>
    <w:rsid w:val="00E615DA"/>
    <w:rsid w:val="00E65040"/>
    <w:rsid w:val="00E65643"/>
    <w:rsid w:val="00E67EF4"/>
    <w:rsid w:val="00E73160"/>
    <w:rsid w:val="00E74CD6"/>
    <w:rsid w:val="00E808FC"/>
    <w:rsid w:val="00E80D80"/>
    <w:rsid w:val="00E91D4A"/>
    <w:rsid w:val="00E942E7"/>
    <w:rsid w:val="00E95B01"/>
    <w:rsid w:val="00E961CC"/>
    <w:rsid w:val="00EA0797"/>
    <w:rsid w:val="00EA2C6E"/>
    <w:rsid w:val="00EA436A"/>
    <w:rsid w:val="00EA5385"/>
    <w:rsid w:val="00EB0AAB"/>
    <w:rsid w:val="00EB1C94"/>
    <w:rsid w:val="00EB7267"/>
    <w:rsid w:val="00EB7643"/>
    <w:rsid w:val="00EB7D53"/>
    <w:rsid w:val="00EC3B90"/>
    <w:rsid w:val="00EC6220"/>
    <w:rsid w:val="00EC70C6"/>
    <w:rsid w:val="00ED3AFC"/>
    <w:rsid w:val="00EE010D"/>
    <w:rsid w:val="00EE0C16"/>
    <w:rsid w:val="00EE61A6"/>
    <w:rsid w:val="00EE7293"/>
    <w:rsid w:val="00EF2F39"/>
    <w:rsid w:val="00EF6072"/>
    <w:rsid w:val="00EF7827"/>
    <w:rsid w:val="00EF7D5F"/>
    <w:rsid w:val="00F0000E"/>
    <w:rsid w:val="00F009B2"/>
    <w:rsid w:val="00F0598D"/>
    <w:rsid w:val="00F063F5"/>
    <w:rsid w:val="00F11421"/>
    <w:rsid w:val="00F12338"/>
    <w:rsid w:val="00F12D55"/>
    <w:rsid w:val="00F132CC"/>
    <w:rsid w:val="00F13CDC"/>
    <w:rsid w:val="00F14AB2"/>
    <w:rsid w:val="00F168F8"/>
    <w:rsid w:val="00F16D3E"/>
    <w:rsid w:val="00F2029A"/>
    <w:rsid w:val="00F22170"/>
    <w:rsid w:val="00F2344D"/>
    <w:rsid w:val="00F23987"/>
    <w:rsid w:val="00F26271"/>
    <w:rsid w:val="00F30846"/>
    <w:rsid w:val="00F325FF"/>
    <w:rsid w:val="00F328A4"/>
    <w:rsid w:val="00F32EB3"/>
    <w:rsid w:val="00F33099"/>
    <w:rsid w:val="00F353F2"/>
    <w:rsid w:val="00F35B3A"/>
    <w:rsid w:val="00F40719"/>
    <w:rsid w:val="00F426E4"/>
    <w:rsid w:val="00F44CE3"/>
    <w:rsid w:val="00F5315B"/>
    <w:rsid w:val="00F53569"/>
    <w:rsid w:val="00F55336"/>
    <w:rsid w:val="00F55792"/>
    <w:rsid w:val="00F62893"/>
    <w:rsid w:val="00F644C2"/>
    <w:rsid w:val="00F64BCB"/>
    <w:rsid w:val="00F65F6B"/>
    <w:rsid w:val="00F71034"/>
    <w:rsid w:val="00F712E3"/>
    <w:rsid w:val="00F71B92"/>
    <w:rsid w:val="00F72900"/>
    <w:rsid w:val="00F72DB4"/>
    <w:rsid w:val="00F77E5E"/>
    <w:rsid w:val="00F80C11"/>
    <w:rsid w:val="00F82F0B"/>
    <w:rsid w:val="00F8417F"/>
    <w:rsid w:val="00F8440A"/>
    <w:rsid w:val="00F8512A"/>
    <w:rsid w:val="00F860EA"/>
    <w:rsid w:val="00F8689C"/>
    <w:rsid w:val="00F871B9"/>
    <w:rsid w:val="00F9154E"/>
    <w:rsid w:val="00F9327D"/>
    <w:rsid w:val="00F9464D"/>
    <w:rsid w:val="00F95E0D"/>
    <w:rsid w:val="00F96665"/>
    <w:rsid w:val="00F975A7"/>
    <w:rsid w:val="00FA080A"/>
    <w:rsid w:val="00FA11A7"/>
    <w:rsid w:val="00FB026D"/>
    <w:rsid w:val="00FB0B6E"/>
    <w:rsid w:val="00FB2B32"/>
    <w:rsid w:val="00FB36E8"/>
    <w:rsid w:val="00FB3A6D"/>
    <w:rsid w:val="00FB3DE8"/>
    <w:rsid w:val="00FB4301"/>
    <w:rsid w:val="00FB489F"/>
    <w:rsid w:val="00FB5990"/>
    <w:rsid w:val="00FC149A"/>
    <w:rsid w:val="00FC1D13"/>
    <w:rsid w:val="00FC2C89"/>
    <w:rsid w:val="00FC3BEF"/>
    <w:rsid w:val="00FC42DF"/>
    <w:rsid w:val="00FC4510"/>
    <w:rsid w:val="00FC4741"/>
    <w:rsid w:val="00FD1878"/>
    <w:rsid w:val="00FD1BDF"/>
    <w:rsid w:val="00FD3E7F"/>
    <w:rsid w:val="00FD665E"/>
    <w:rsid w:val="00FE020F"/>
    <w:rsid w:val="00FE04B8"/>
    <w:rsid w:val="00FE38AB"/>
    <w:rsid w:val="00FE3BE1"/>
    <w:rsid w:val="00FE40D7"/>
    <w:rsid w:val="00FE4B0B"/>
    <w:rsid w:val="00FE7294"/>
    <w:rsid w:val="00FF13AC"/>
    <w:rsid w:val="00FF1DCA"/>
    <w:rsid w:val="00FF21A4"/>
    <w:rsid w:val="00FF2216"/>
    <w:rsid w:val="00FF2CDE"/>
    <w:rsid w:val="00FF3310"/>
    <w:rsid w:val="00FF4B80"/>
    <w:rsid w:val="00FF7E2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9314"/>
  <w15:docId w15:val="{A09F7A0C-A71E-41B1-8DA2-C530F75B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C0"/>
  </w:style>
  <w:style w:type="paragraph" w:styleId="Heading1">
    <w:name w:val="heading 1"/>
    <w:basedOn w:val="Normal"/>
    <w:next w:val="Normal"/>
    <w:link w:val="Heading1Char"/>
    <w:uiPriority w:val="9"/>
    <w:qFormat/>
    <w:rsid w:val="001202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2D5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B21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58409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0B9"/>
    <w:rPr>
      <w:color w:val="0563C1" w:themeColor="hyperlink"/>
      <w:u w:val="single"/>
    </w:rPr>
  </w:style>
  <w:style w:type="paragraph" w:customStyle="1" w:styleId="Default">
    <w:name w:val="Default"/>
    <w:rsid w:val="001202A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202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2D58"/>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8B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2D58"/>
    <w:pPr>
      <w:spacing w:after="0" w:line="240" w:lineRule="auto"/>
    </w:pPr>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8B2D58"/>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unhideWhenUsed/>
    <w:rsid w:val="008B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B2D58"/>
    <w:rPr>
      <w:rFonts w:ascii="Courier New" w:eastAsia="Times New Roman" w:hAnsi="Courier New" w:cs="Courier New"/>
      <w:sz w:val="20"/>
      <w:szCs w:val="20"/>
      <w:lang w:val="en-US"/>
    </w:rPr>
  </w:style>
  <w:style w:type="table" w:customStyle="1" w:styleId="GridTable31">
    <w:name w:val="Grid Table 31"/>
    <w:basedOn w:val="TableNormal"/>
    <w:uiPriority w:val="48"/>
    <w:rsid w:val="008B2D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F14AB2"/>
    <w:pPr>
      <w:ind w:left="720"/>
      <w:contextualSpacing/>
    </w:pPr>
  </w:style>
  <w:style w:type="paragraph" w:styleId="Footer">
    <w:name w:val="footer"/>
    <w:basedOn w:val="Normal"/>
    <w:link w:val="FooterChar"/>
    <w:uiPriority w:val="99"/>
    <w:rsid w:val="007D408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D408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1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02"/>
  </w:style>
  <w:style w:type="character" w:styleId="Strong">
    <w:name w:val="Strong"/>
    <w:qFormat/>
    <w:rsid w:val="006D7197"/>
    <w:rPr>
      <w:rFonts w:ascii="Times New Roman" w:hAnsi="Times New Roman"/>
      <w:b/>
      <w:bCs/>
      <w:sz w:val="24"/>
    </w:rPr>
  </w:style>
  <w:style w:type="paragraph" w:styleId="Title">
    <w:name w:val="Title"/>
    <w:basedOn w:val="Normal"/>
    <w:link w:val="TitleChar"/>
    <w:qFormat/>
    <w:rsid w:val="00974F2B"/>
    <w:pPr>
      <w:spacing w:after="0" w:line="240" w:lineRule="auto"/>
      <w:jc w:val="center"/>
    </w:pPr>
    <w:rPr>
      <w:rFonts w:ascii="Arial" w:eastAsia="Times New Roman" w:hAnsi="Arial" w:cs="Arial"/>
      <w:b/>
      <w:bCs/>
      <w:sz w:val="24"/>
      <w:szCs w:val="20"/>
      <w:lang w:val="es-DO"/>
    </w:rPr>
  </w:style>
  <w:style w:type="character" w:customStyle="1" w:styleId="TitleChar">
    <w:name w:val="Title Char"/>
    <w:basedOn w:val="DefaultParagraphFont"/>
    <w:link w:val="Title"/>
    <w:rsid w:val="00974F2B"/>
    <w:rPr>
      <w:rFonts w:ascii="Arial" w:eastAsia="Times New Roman" w:hAnsi="Arial" w:cs="Arial"/>
      <w:b/>
      <w:bCs/>
      <w:sz w:val="24"/>
      <w:szCs w:val="20"/>
      <w:lang w:val="es-DO"/>
    </w:rPr>
  </w:style>
  <w:style w:type="paragraph" w:customStyle="1" w:styleId="CM14">
    <w:name w:val="CM14"/>
    <w:basedOn w:val="Normal"/>
    <w:next w:val="Normal"/>
    <w:rsid w:val="00974F2B"/>
    <w:pPr>
      <w:widowControl w:val="0"/>
      <w:autoSpaceDE w:val="0"/>
      <w:autoSpaceDN w:val="0"/>
      <w:adjustRightInd w:val="0"/>
      <w:spacing w:after="0" w:line="276" w:lineRule="atLeast"/>
    </w:pPr>
    <w:rPr>
      <w:rFonts w:ascii="Arial" w:eastAsia="Times New Roman" w:hAnsi="Arial" w:cs="Arial"/>
      <w:sz w:val="24"/>
      <w:szCs w:val="24"/>
      <w:lang w:val="en-US" w:eastAsia="es-PR"/>
    </w:rPr>
  </w:style>
  <w:style w:type="paragraph" w:styleId="TOCHeading">
    <w:name w:val="TOC Heading"/>
    <w:basedOn w:val="Heading1"/>
    <w:next w:val="Normal"/>
    <w:uiPriority w:val="39"/>
    <w:unhideWhenUsed/>
    <w:qFormat/>
    <w:rsid w:val="0070304F"/>
    <w:pPr>
      <w:outlineLvl w:val="9"/>
    </w:pPr>
    <w:rPr>
      <w:lang w:val="en-US"/>
    </w:rPr>
  </w:style>
  <w:style w:type="paragraph" w:styleId="TOC2">
    <w:name w:val="toc 2"/>
    <w:basedOn w:val="Normal"/>
    <w:next w:val="Normal"/>
    <w:autoRedefine/>
    <w:uiPriority w:val="39"/>
    <w:unhideWhenUsed/>
    <w:rsid w:val="00BD5696"/>
    <w:pPr>
      <w:tabs>
        <w:tab w:val="right" w:leader="dot" w:pos="9350"/>
      </w:tabs>
      <w:spacing w:after="100"/>
      <w:ind w:left="708"/>
    </w:pPr>
  </w:style>
  <w:style w:type="paragraph" w:styleId="TOC1">
    <w:name w:val="toc 1"/>
    <w:basedOn w:val="Normal"/>
    <w:next w:val="Normal"/>
    <w:autoRedefine/>
    <w:uiPriority w:val="39"/>
    <w:unhideWhenUsed/>
    <w:rsid w:val="006B14CC"/>
    <w:pPr>
      <w:tabs>
        <w:tab w:val="left" w:pos="708"/>
        <w:tab w:val="right" w:leader="dot" w:pos="9350"/>
      </w:tabs>
      <w:spacing w:after="100"/>
    </w:pPr>
  </w:style>
  <w:style w:type="paragraph" w:styleId="TOC3">
    <w:name w:val="toc 3"/>
    <w:basedOn w:val="Normal"/>
    <w:next w:val="Normal"/>
    <w:autoRedefine/>
    <w:uiPriority w:val="39"/>
    <w:unhideWhenUsed/>
    <w:rsid w:val="003F51EB"/>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1F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4F"/>
    <w:rPr>
      <w:rFonts w:ascii="Segoe UI" w:hAnsi="Segoe UI" w:cs="Segoe UI"/>
      <w:sz w:val="18"/>
      <w:szCs w:val="18"/>
    </w:rPr>
  </w:style>
  <w:style w:type="character" w:customStyle="1" w:styleId="Heading3Char">
    <w:name w:val="Heading 3 Char"/>
    <w:basedOn w:val="DefaultParagraphFont"/>
    <w:link w:val="Heading3"/>
    <w:uiPriority w:val="9"/>
    <w:rsid w:val="009B21B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62FF5"/>
    <w:rPr>
      <w:sz w:val="16"/>
      <w:szCs w:val="16"/>
    </w:rPr>
  </w:style>
  <w:style w:type="paragraph" w:styleId="CommentText">
    <w:name w:val="annotation text"/>
    <w:basedOn w:val="Normal"/>
    <w:link w:val="CommentTextChar"/>
    <w:uiPriority w:val="99"/>
    <w:unhideWhenUsed/>
    <w:rsid w:val="00762FF5"/>
    <w:pPr>
      <w:spacing w:line="240" w:lineRule="auto"/>
    </w:pPr>
    <w:rPr>
      <w:sz w:val="20"/>
      <w:szCs w:val="20"/>
    </w:rPr>
  </w:style>
  <w:style w:type="character" w:customStyle="1" w:styleId="CommentTextChar">
    <w:name w:val="Comment Text Char"/>
    <w:basedOn w:val="DefaultParagraphFont"/>
    <w:link w:val="CommentText"/>
    <w:uiPriority w:val="99"/>
    <w:rsid w:val="00762FF5"/>
    <w:rPr>
      <w:sz w:val="20"/>
      <w:szCs w:val="20"/>
    </w:rPr>
  </w:style>
  <w:style w:type="paragraph" w:styleId="CommentSubject">
    <w:name w:val="annotation subject"/>
    <w:basedOn w:val="CommentText"/>
    <w:next w:val="CommentText"/>
    <w:link w:val="CommentSubjectChar"/>
    <w:uiPriority w:val="99"/>
    <w:semiHidden/>
    <w:unhideWhenUsed/>
    <w:rsid w:val="00DA5CD1"/>
    <w:rPr>
      <w:b/>
      <w:bCs/>
    </w:rPr>
  </w:style>
  <w:style w:type="character" w:customStyle="1" w:styleId="CommentSubjectChar">
    <w:name w:val="Comment Subject Char"/>
    <w:basedOn w:val="CommentTextChar"/>
    <w:link w:val="CommentSubject"/>
    <w:uiPriority w:val="99"/>
    <w:semiHidden/>
    <w:rsid w:val="00DA5CD1"/>
    <w:rPr>
      <w:b/>
      <w:bCs/>
      <w:sz w:val="20"/>
      <w:szCs w:val="20"/>
    </w:rPr>
  </w:style>
  <w:style w:type="paragraph" w:styleId="Revision">
    <w:name w:val="Revision"/>
    <w:hidden/>
    <w:uiPriority w:val="99"/>
    <w:semiHidden/>
    <w:rsid w:val="00585192"/>
    <w:pPr>
      <w:spacing w:after="0" w:line="240" w:lineRule="auto"/>
    </w:pPr>
  </w:style>
  <w:style w:type="character" w:customStyle="1" w:styleId="UnresolvedMention1">
    <w:name w:val="Unresolved Mention1"/>
    <w:basedOn w:val="DefaultParagraphFont"/>
    <w:uiPriority w:val="99"/>
    <w:semiHidden/>
    <w:unhideWhenUsed/>
    <w:rsid w:val="00CC0639"/>
    <w:rPr>
      <w:color w:val="808080"/>
      <w:shd w:val="clear" w:color="auto" w:fill="E6E6E6"/>
    </w:rPr>
  </w:style>
  <w:style w:type="paragraph" w:styleId="FootnoteText">
    <w:name w:val="footnote text"/>
    <w:basedOn w:val="Normal"/>
    <w:link w:val="FootnoteTextChar"/>
    <w:semiHidden/>
    <w:unhideWhenUsed/>
    <w:rsid w:val="00890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A72"/>
    <w:rPr>
      <w:sz w:val="20"/>
      <w:szCs w:val="20"/>
    </w:rPr>
  </w:style>
  <w:style w:type="character" w:styleId="FootnoteReference">
    <w:name w:val="footnote reference"/>
    <w:basedOn w:val="DefaultParagraphFont"/>
    <w:semiHidden/>
    <w:unhideWhenUsed/>
    <w:rsid w:val="00890A72"/>
    <w:rPr>
      <w:vertAlign w:val="superscript"/>
    </w:rPr>
  </w:style>
  <w:style w:type="character" w:styleId="FollowedHyperlink">
    <w:name w:val="FollowedHyperlink"/>
    <w:basedOn w:val="DefaultParagraphFont"/>
    <w:uiPriority w:val="99"/>
    <w:semiHidden/>
    <w:unhideWhenUsed/>
    <w:rsid w:val="005C406D"/>
    <w:rPr>
      <w:color w:val="954F72" w:themeColor="followedHyperlink"/>
      <w:u w:val="single"/>
    </w:rPr>
  </w:style>
  <w:style w:type="character" w:styleId="PlaceholderText">
    <w:name w:val="Placeholder Text"/>
    <w:basedOn w:val="DefaultParagraphFont"/>
    <w:uiPriority w:val="99"/>
    <w:semiHidden/>
    <w:rsid w:val="00455440"/>
    <w:rPr>
      <w:color w:val="808080"/>
    </w:rPr>
  </w:style>
  <w:style w:type="character" w:customStyle="1" w:styleId="Heading7Char">
    <w:name w:val="Heading 7 Char"/>
    <w:basedOn w:val="DefaultParagraphFont"/>
    <w:link w:val="Heading7"/>
    <w:uiPriority w:val="9"/>
    <w:semiHidden/>
    <w:rsid w:val="00584098"/>
    <w:rPr>
      <w:rFonts w:asciiTheme="majorHAnsi" w:eastAsiaTheme="majorEastAsia" w:hAnsiTheme="majorHAnsi" w:cstheme="majorBidi"/>
      <w:i/>
      <w:iCs/>
      <w:color w:val="1F4D78" w:themeColor="accent1" w:themeShade="7F"/>
    </w:rPr>
  </w:style>
  <w:style w:type="table" w:customStyle="1" w:styleId="TableGrid41">
    <w:name w:val="Table Grid41"/>
    <w:basedOn w:val="TableNormal"/>
    <w:uiPriority w:val="39"/>
    <w:rsid w:val="001F01AE"/>
    <w:pPr>
      <w:spacing w:after="0" w:line="240" w:lineRule="auto"/>
    </w:pPr>
    <w:rPr>
      <w:rFonts w:eastAsiaTheme="minorHAnsi"/>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21A4"/>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styleId="BodyText3">
    <w:name w:val="Body Text 3"/>
    <w:basedOn w:val="Normal"/>
    <w:link w:val="BodyText3Char"/>
    <w:rsid w:val="00B57779"/>
    <w:pPr>
      <w:spacing w:after="0" w:line="240" w:lineRule="auto"/>
    </w:pPr>
    <w:rPr>
      <w:rFonts w:ascii="Times New Roman" w:eastAsia="Times New Roman" w:hAnsi="Times New Roman" w:cs="Times New Roman"/>
      <w:b/>
      <w:bCs/>
      <w:szCs w:val="20"/>
      <w:lang w:val="es-DO"/>
    </w:rPr>
  </w:style>
  <w:style w:type="character" w:customStyle="1" w:styleId="BodyText3Char">
    <w:name w:val="Body Text 3 Char"/>
    <w:basedOn w:val="DefaultParagraphFont"/>
    <w:link w:val="BodyText3"/>
    <w:rsid w:val="00B57779"/>
    <w:rPr>
      <w:rFonts w:ascii="Times New Roman" w:eastAsia="Times New Roman" w:hAnsi="Times New Roman" w:cs="Times New Roman"/>
      <w:b/>
      <w:bCs/>
      <w:szCs w:val="20"/>
      <w:lang w:val="es-DO"/>
    </w:rPr>
  </w:style>
  <w:style w:type="table" w:customStyle="1" w:styleId="TableGrid1">
    <w:name w:val="Table Grid1"/>
    <w:basedOn w:val="TableNormal"/>
    <w:next w:val="TableGrid"/>
    <w:uiPriority w:val="59"/>
    <w:rsid w:val="003C5A9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3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6D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1131">
      <w:bodyDiv w:val="1"/>
      <w:marLeft w:val="0"/>
      <w:marRight w:val="0"/>
      <w:marTop w:val="0"/>
      <w:marBottom w:val="0"/>
      <w:divBdr>
        <w:top w:val="none" w:sz="0" w:space="0" w:color="auto"/>
        <w:left w:val="none" w:sz="0" w:space="0" w:color="auto"/>
        <w:bottom w:val="none" w:sz="0" w:space="0" w:color="auto"/>
        <w:right w:val="none" w:sz="0" w:space="0" w:color="auto"/>
      </w:divBdr>
    </w:div>
    <w:div w:id="314531658">
      <w:bodyDiv w:val="1"/>
      <w:marLeft w:val="0"/>
      <w:marRight w:val="0"/>
      <w:marTop w:val="0"/>
      <w:marBottom w:val="0"/>
      <w:divBdr>
        <w:top w:val="none" w:sz="0" w:space="0" w:color="auto"/>
        <w:left w:val="none" w:sz="0" w:space="0" w:color="auto"/>
        <w:bottom w:val="none" w:sz="0" w:space="0" w:color="auto"/>
        <w:right w:val="none" w:sz="0" w:space="0" w:color="auto"/>
      </w:divBdr>
    </w:div>
    <w:div w:id="387607445">
      <w:bodyDiv w:val="1"/>
      <w:marLeft w:val="0"/>
      <w:marRight w:val="0"/>
      <w:marTop w:val="0"/>
      <w:marBottom w:val="0"/>
      <w:divBdr>
        <w:top w:val="none" w:sz="0" w:space="0" w:color="auto"/>
        <w:left w:val="none" w:sz="0" w:space="0" w:color="auto"/>
        <w:bottom w:val="none" w:sz="0" w:space="0" w:color="auto"/>
        <w:right w:val="none" w:sz="0" w:space="0" w:color="auto"/>
      </w:divBdr>
    </w:div>
    <w:div w:id="423039854">
      <w:bodyDiv w:val="1"/>
      <w:marLeft w:val="0"/>
      <w:marRight w:val="0"/>
      <w:marTop w:val="0"/>
      <w:marBottom w:val="0"/>
      <w:divBdr>
        <w:top w:val="none" w:sz="0" w:space="0" w:color="auto"/>
        <w:left w:val="none" w:sz="0" w:space="0" w:color="auto"/>
        <w:bottom w:val="none" w:sz="0" w:space="0" w:color="auto"/>
        <w:right w:val="none" w:sz="0" w:space="0" w:color="auto"/>
      </w:divBdr>
    </w:div>
    <w:div w:id="428818134">
      <w:bodyDiv w:val="1"/>
      <w:marLeft w:val="0"/>
      <w:marRight w:val="0"/>
      <w:marTop w:val="0"/>
      <w:marBottom w:val="0"/>
      <w:divBdr>
        <w:top w:val="none" w:sz="0" w:space="0" w:color="auto"/>
        <w:left w:val="none" w:sz="0" w:space="0" w:color="auto"/>
        <w:bottom w:val="none" w:sz="0" w:space="0" w:color="auto"/>
        <w:right w:val="none" w:sz="0" w:space="0" w:color="auto"/>
      </w:divBdr>
    </w:div>
    <w:div w:id="497964610">
      <w:bodyDiv w:val="1"/>
      <w:marLeft w:val="0"/>
      <w:marRight w:val="0"/>
      <w:marTop w:val="0"/>
      <w:marBottom w:val="0"/>
      <w:divBdr>
        <w:top w:val="none" w:sz="0" w:space="0" w:color="auto"/>
        <w:left w:val="none" w:sz="0" w:space="0" w:color="auto"/>
        <w:bottom w:val="none" w:sz="0" w:space="0" w:color="auto"/>
        <w:right w:val="none" w:sz="0" w:space="0" w:color="auto"/>
      </w:divBdr>
    </w:div>
    <w:div w:id="590697553">
      <w:bodyDiv w:val="1"/>
      <w:marLeft w:val="0"/>
      <w:marRight w:val="0"/>
      <w:marTop w:val="0"/>
      <w:marBottom w:val="0"/>
      <w:divBdr>
        <w:top w:val="none" w:sz="0" w:space="0" w:color="auto"/>
        <w:left w:val="none" w:sz="0" w:space="0" w:color="auto"/>
        <w:bottom w:val="none" w:sz="0" w:space="0" w:color="auto"/>
        <w:right w:val="none" w:sz="0" w:space="0" w:color="auto"/>
      </w:divBdr>
    </w:div>
    <w:div w:id="764114103">
      <w:bodyDiv w:val="1"/>
      <w:marLeft w:val="0"/>
      <w:marRight w:val="0"/>
      <w:marTop w:val="0"/>
      <w:marBottom w:val="0"/>
      <w:divBdr>
        <w:top w:val="none" w:sz="0" w:space="0" w:color="auto"/>
        <w:left w:val="none" w:sz="0" w:space="0" w:color="auto"/>
        <w:bottom w:val="none" w:sz="0" w:space="0" w:color="auto"/>
        <w:right w:val="none" w:sz="0" w:space="0" w:color="auto"/>
      </w:divBdr>
    </w:div>
    <w:div w:id="820269667">
      <w:bodyDiv w:val="1"/>
      <w:marLeft w:val="0"/>
      <w:marRight w:val="0"/>
      <w:marTop w:val="0"/>
      <w:marBottom w:val="0"/>
      <w:divBdr>
        <w:top w:val="none" w:sz="0" w:space="0" w:color="auto"/>
        <w:left w:val="none" w:sz="0" w:space="0" w:color="auto"/>
        <w:bottom w:val="none" w:sz="0" w:space="0" w:color="auto"/>
        <w:right w:val="none" w:sz="0" w:space="0" w:color="auto"/>
      </w:divBdr>
      <w:divsChild>
        <w:div w:id="516235141">
          <w:marLeft w:val="965"/>
          <w:marRight w:val="0"/>
          <w:marTop w:val="40"/>
          <w:marBottom w:val="80"/>
          <w:divBdr>
            <w:top w:val="none" w:sz="0" w:space="0" w:color="auto"/>
            <w:left w:val="none" w:sz="0" w:space="0" w:color="auto"/>
            <w:bottom w:val="none" w:sz="0" w:space="0" w:color="auto"/>
            <w:right w:val="none" w:sz="0" w:space="0" w:color="auto"/>
          </w:divBdr>
        </w:div>
        <w:div w:id="599024244">
          <w:marLeft w:val="965"/>
          <w:marRight w:val="0"/>
          <w:marTop w:val="40"/>
          <w:marBottom w:val="80"/>
          <w:divBdr>
            <w:top w:val="none" w:sz="0" w:space="0" w:color="auto"/>
            <w:left w:val="none" w:sz="0" w:space="0" w:color="auto"/>
            <w:bottom w:val="none" w:sz="0" w:space="0" w:color="auto"/>
            <w:right w:val="none" w:sz="0" w:space="0" w:color="auto"/>
          </w:divBdr>
        </w:div>
      </w:divsChild>
    </w:div>
    <w:div w:id="946618742">
      <w:bodyDiv w:val="1"/>
      <w:marLeft w:val="0"/>
      <w:marRight w:val="0"/>
      <w:marTop w:val="0"/>
      <w:marBottom w:val="0"/>
      <w:divBdr>
        <w:top w:val="none" w:sz="0" w:space="0" w:color="auto"/>
        <w:left w:val="none" w:sz="0" w:space="0" w:color="auto"/>
        <w:bottom w:val="none" w:sz="0" w:space="0" w:color="auto"/>
        <w:right w:val="none" w:sz="0" w:space="0" w:color="auto"/>
      </w:divBdr>
    </w:div>
    <w:div w:id="1048381033">
      <w:bodyDiv w:val="1"/>
      <w:marLeft w:val="0"/>
      <w:marRight w:val="0"/>
      <w:marTop w:val="0"/>
      <w:marBottom w:val="0"/>
      <w:divBdr>
        <w:top w:val="none" w:sz="0" w:space="0" w:color="auto"/>
        <w:left w:val="none" w:sz="0" w:space="0" w:color="auto"/>
        <w:bottom w:val="none" w:sz="0" w:space="0" w:color="auto"/>
        <w:right w:val="none" w:sz="0" w:space="0" w:color="auto"/>
      </w:divBdr>
    </w:div>
    <w:div w:id="1067873144">
      <w:bodyDiv w:val="1"/>
      <w:marLeft w:val="0"/>
      <w:marRight w:val="0"/>
      <w:marTop w:val="0"/>
      <w:marBottom w:val="0"/>
      <w:divBdr>
        <w:top w:val="none" w:sz="0" w:space="0" w:color="auto"/>
        <w:left w:val="none" w:sz="0" w:space="0" w:color="auto"/>
        <w:bottom w:val="none" w:sz="0" w:space="0" w:color="auto"/>
        <w:right w:val="none" w:sz="0" w:space="0" w:color="auto"/>
      </w:divBdr>
    </w:div>
    <w:div w:id="1070811794">
      <w:bodyDiv w:val="1"/>
      <w:marLeft w:val="0"/>
      <w:marRight w:val="0"/>
      <w:marTop w:val="0"/>
      <w:marBottom w:val="0"/>
      <w:divBdr>
        <w:top w:val="none" w:sz="0" w:space="0" w:color="auto"/>
        <w:left w:val="none" w:sz="0" w:space="0" w:color="auto"/>
        <w:bottom w:val="none" w:sz="0" w:space="0" w:color="auto"/>
        <w:right w:val="none" w:sz="0" w:space="0" w:color="auto"/>
      </w:divBdr>
    </w:div>
    <w:div w:id="1171025412">
      <w:bodyDiv w:val="1"/>
      <w:marLeft w:val="0"/>
      <w:marRight w:val="0"/>
      <w:marTop w:val="0"/>
      <w:marBottom w:val="0"/>
      <w:divBdr>
        <w:top w:val="none" w:sz="0" w:space="0" w:color="auto"/>
        <w:left w:val="none" w:sz="0" w:space="0" w:color="auto"/>
        <w:bottom w:val="none" w:sz="0" w:space="0" w:color="auto"/>
        <w:right w:val="none" w:sz="0" w:space="0" w:color="auto"/>
      </w:divBdr>
      <w:divsChild>
        <w:div w:id="349185049">
          <w:marLeft w:val="547"/>
          <w:marRight w:val="0"/>
          <w:marTop w:val="0"/>
          <w:marBottom w:val="0"/>
          <w:divBdr>
            <w:top w:val="none" w:sz="0" w:space="0" w:color="auto"/>
            <w:left w:val="none" w:sz="0" w:space="0" w:color="auto"/>
            <w:bottom w:val="none" w:sz="0" w:space="0" w:color="auto"/>
            <w:right w:val="none" w:sz="0" w:space="0" w:color="auto"/>
          </w:divBdr>
        </w:div>
        <w:div w:id="526255186">
          <w:marLeft w:val="547"/>
          <w:marRight w:val="0"/>
          <w:marTop w:val="0"/>
          <w:marBottom w:val="0"/>
          <w:divBdr>
            <w:top w:val="none" w:sz="0" w:space="0" w:color="auto"/>
            <w:left w:val="none" w:sz="0" w:space="0" w:color="auto"/>
            <w:bottom w:val="none" w:sz="0" w:space="0" w:color="auto"/>
            <w:right w:val="none" w:sz="0" w:space="0" w:color="auto"/>
          </w:divBdr>
        </w:div>
        <w:div w:id="1063482400">
          <w:marLeft w:val="547"/>
          <w:marRight w:val="0"/>
          <w:marTop w:val="0"/>
          <w:marBottom w:val="0"/>
          <w:divBdr>
            <w:top w:val="none" w:sz="0" w:space="0" w:color="auto"/>
            <w:left w:val="none" w:sz="0" w:space="0" w:color="auto"/>
            <w:bottom w:val="none" w:sz="0" w:space="0" w:color="auto"/>
            <w:right w:val="none" w:sz="0" w:space="0" w:color="auto"/>
          </w:divBdr>
        </w:div>
        <w:div w:id="1801453614">
          <w:marLeft w:val="547"/>
          <w:marRight w:val="0"/>
          <w:marTop w:val="0"/>
          <w:marBottom w:val="0"/>
          <w:divBdr>
            <w:top w:val="none" w:sz="0" w:space="0" w:color="auto"/>
            <w:left w:val="none" w:sz="0" w:space="0" w:color="auto"/>
            <w:bottom w:val="none" w:sz="0" w:space="0" w:color="auto"/>
            <w:right w:val="none" w:sz="0" w:space="0" w:color="auto"/>
          </w:divBdr>
        </w:div>
        <w:div w:id="2064136171">
          <w:marLeft w:val="547"/>
          <w:marRight w:val="0"/>
          <w:marTop w:val="0"/>
          <w:marBottom w:val="0"/>
          <w:divBdr>
            <w:top w:val="none" w:sz="0" w:space="0" w:color="auto"/>
            <w:left w:val="none" w:sz="0" w:space="0" w:color="auto"/>
            <w:bottom w:val="none" w:sz="0" w:space="0" w:color="auto"/>
            <w:right w:val="none" w:sz="0" w:space="0" w:color="auto"/>
          </w:divBdr>
        </w:div>
        <w:div w:id="2093621485">
          <w:marLeft w:val="547"/>
          <w:marRight w:val="0"/>
          <w:marTop w:val="0"/>
          <w:marBottom w:val="0"/>
          <w:divBdr>
            <w:top w:val="none" w:sz="0" w:space="0" w:color="auto"/>
            <w:left w:val="none" w:sz="0" w:space="0" w:color="auto"/>
            <w:bottom w:val="none" w:sz="0" w:space="0" w:color="auto"/>
            <w:right w:val="none" w:sz="0" w:space="0" w:color="auto"/>
          </w:divBdr>
        </w:div>
      </w:divsChild>
    </w:div>
    <w:div w:id="1223828039">
      <w:bodyDiv w:val="1"/>
      <w:marLeft w:val="0"/>
      <w:marRight w:val="0"/>
      <w:marTop w:val="0"/>
      <w:marBottom w:val="0"/>
      <w:divBdr>
        <w:top w:val="none" w:sz="0" w:space="0" w:color="auto"/>
        <w:left w:val="none" w:sz="0" w:space="0" w:color="auto"/>
        <w:bottom w:val="none" w:sz="0" w:space="0" w:color="auto"/>
        <w:right w:val="none" w:sz="0" w:space="0" w:color="auto"/>
      </w:divBdr>
      <w:divsChild>
        <w:div w:id="1352612680">
          <w:marLeft w:val="144"/>
          <w:marRight w:val="0"/>
          <w:marTop w:val="240"/>
          <w:marBottom w:val="40"/>
          <w:divBdr>
            <w:top w:val="none" w:sz="0" w:space="0" w:color="auto"/>
            <w:left w:val="none" w:sz="0" w:space="0" w:color="auto"/>
            <w:bottom w:val="none" w:sz="0" w:space="0" w:color="auto"/>
            <w:right w:val="none" w:sz="0" w:space="0" w:color="auto"/>
          </w:divBdr>
        </w:div>
      </w:divsChild>
    </w:div>
    <w:div w:id="1252619986">
      <w:bodyDiv w:val="1"/>
      <w:marLeft w:val="0"/>
      <w:marRight w:val="0"/>
      <w:marTop w:val="0"/>
      <w:marBottom w:val="0"/>
      <w:divBdr>
        <w:top w:val="none" w:sz="0" w:space="0" w:color="auto"/>
        <w:left w:val="none" w:sz="0" w:space="0" w:color="auto"/>
        <w:bottom w:val="none" w:sz="0" w:space="0" w:color="auto"/>
        <w:right w:val="none" w:sz="0" w:space="0" w:color="auto"/>
      </w:divBdr>
    </w:div>
    <w:div w:id="1367758850">
      <w:bodyDiv w:val="1"/>
      <w:marLeft w:val="0"/>
      <w:marRight w:val="0"/>
      <w:marTop w:val="0"/>
      <w:marBottom w:val="0"/>
      <w:divBdr>
        <w:top w:val="none" w:sz="0" w:space="0" w:color="auto"/>
        <w:left w:val="none" w:sz="0" w:space="0" w:color="auto"/>
        <w:bottom w:val="none" w:sz="0" w:space="0" w:color="auto"/>
        <w:right w:val="none" w:sz="0" w:space="0" w:color="auto"/>
      </w:divBdr>
      <w:divsChild>
        <w:div w:id="547882805">
          <w:marLeft w:val="547"/>
          <w:marRight w:val="0"/>
          <w:marTop w:val="0"/>
          <w:marBottom w:val="0"/>
          <w:divBdr>
            <w:top w:val="none" w:sz="0" w:space="0" w:color="auto"/>
            <w:left w:val="none" w:sz="0" w:space="0" w:color="auto"/>
            <w:bottom w:val="none" w:sz="0" w:space="0" w:color="auto"/>
            <w:right w:val="none" w:sz="0" w:space="0" w:color="auto"/>
          </w:divBdr>
        </w:div>
        <w:div w:id="576089002">
          <w:marLeft w:val="547"/>
          <w:marRight w:val="0"/>
          <w:marTop w:val="0"/>
          <w:marBottom w:val="0"/>
          <w:divBdr>
            <w:top w:val="none" w:sz="0" w:space="0" w:color="auto"/>
            <w:left w:val="none" w:sz="0" w:space="0" w:color="auto"/>
            <w:bottom w:val="none" w:sz="0" w:space="0" w:color="auto"/>
            <w:right w:val="none" w:sz="0" w:space="0" w:color="auto"/>
          </w:divBdr>
        </w:div>
        <w:div w:id="974791958">
          <w:marLeft w:val="547"/>
          <w:marRight w:val="0"/>
          <w:marTop w:val="0"/>
          <w:marBottom w:val="0"/>
          <w:divBdr>
            <w:top w:val="none" w:sz="0" w:space="0" w:color="auto"/>
            <w:left w:val="none" w:sz="0" w:space="0" w:color="auto"/>
            <w:bottom w:val="none" w:sz="0" w:space="0" w:color="auto"/>
            <w:right w:val="none" w:sz="0" w:space="0" w:color="auto"/>
          </w:divBdr>
        </w:div>
        <w:div w:id="984554679">
          <w:marLeft w:val="547"/>
          <w:marRight w:val="0"/>
          <w:marTop w:val="0"/>
          <w:marBottom w:val="0"/>
          <w:divBdr>
            <w:top w:val="none" w:sz="0" w:space="0" w:color="auto"/>
            <w:left w:val="none" w:sz="0" w:space="0" w:color="auto"/>
            <w:bottom w:val="none" w:sz="0" w:space="0" w:color="auto"/>
            <w:right w:val="none" w:sz="0" w:space="0" w:color="auto"/>
          </w:divBdr>
        </w:div>
        <w:div w:id="1244990490">
          <w:marLeft w:val="547"/>
          <w:marRight w:val="0"/>
          <w:marTop w:val="0"/>
          <w:marBottom w:val="0"/>
          <w:divBdr>
            <w:top w:val="none" w:sz="0" w:space="0" w:color="auto"/>
            <w:left w:val="none" w:sz="0" w:space="0" w:color="auto"/>
            <w:bottom w:val="none" w:sz="0" w:space="0" w:color="auto"/>
            <w:right w:val="none" w:sz="0" w:space="0" w:color="auto"/>
          </w:divBdr>
        </w:div>
        <w:div w:id="1362126918">
          <w:marLeft w:val="547"/>
          <w:marRight w:val="0"/>
          <w:marTop w:val="0"/>
          <w:marBottom w:val="0"/>
          <w:divBdr>
            <w:top w:val="none" w:sz="0" w:space="0" w:color="auto"/>
            <w:left w:val="none" w:sz="0" w:space="0" w:color="auto"/>
            <w:bottom w:val="none" w:sz="0" w:space="0" w:color="auto"/>
            <w:right w:val="none" w:sz="0" w:space="0" w:color="auto"/>
          </w:divBdr>
        </w:div>
        <w:div w:id="1394235125">
          <w:marLeft w:val="547"/>
          <w:marRight w:val="0"/>
          <w:marTop w:val="0"/>
          <w:marBottom w:val="0"/>
          <w:divBdr>
            <w:top w:val="none" w:sz="0" w:space="0" w:color="auto"/>
            <w:left w:val="none" w:sz="0" w:space="0" w:color="auto"/>
            <w:bottom w:val="none" w:sz="0" w:space="0" w:color="auto"/>
            <w:right w:val="none" w:sz="0" w:space="0" w:color="auto"/>
          </w:divBdr>
        </w:div>
        <w:div w:id="1468007565">
          <w:marLeft w:val="547"/>
          <w:marRight w:val="0"/>
          <w:marTop w:val="0"/>
          <w:marBottom w:val="0"/>
          <w:divBdr>
            <w:top w:val="none" w:sz="0" w:space="0" w:color="auto"/>
            <w:left w:val="none" w:sz="0" w:space="0" w:color="auto"/>
            <w:bottom w:val="none" w:sz="0" w:space="0" w:color="auto"/>
            <w:right w:val="none" w:sz="0" w:space="0" w:color="auto"/>
          </w:divBdr>
        </w:div>
        <w:div w:id="1491865186">
          <w:marLeft w:val="547"/>
          <w:marRight w:val="0"/>
          <w:marTop w:val="0"/>
          <w:marBottom w:val="0"/>
          <w:divBdr>
            <w:top w:val="none" w:sz="0" w:space="0" w:color="auto"/>
            <w:left w:val="none" w:sz="0" w:space="0" w:color="auto"/>
            <w:bottom w:val="none" w:sz="0" w:space="0" w:color="auto"/>
            <w:right w:val="none" w:sz="0" w:space="0" w:color="auto"/>
          </w:divBdr>
        </w:div>
        <w:div w:id="1646203236">
          <w:marLeft w:val="547"/>
          <w:marRight w:val="0"/>
          <w:marTop w:val="0"/>
          <w:marBottom w:val="0"/>
          <w:divBdr>
            <w:top w:val="none" w:sz="0" w:space="0" w:color="auto"/>
            <w:left w:val="none" w:sz="0" w:space="0" w:color="auto"/>
            <w:bottom w:val="none" w:sz="0" w:space="0" w:color="auto"/>
            <w:right w:val="none" w:sz="0" w:space="0" w:color="auto"/>
          </w:divBdr>
        </w:div>
        <w:div w:id="1733431706">
          <w:marLeft w:val="547"/>
          <w:marRight w:val="0"/>
          <w:marTop w:val="0"/>
          <w:marBottom w:val="0"/>
          <w:divBdr>
            <w:top w:val="none" w:sz="0" w:space="0" w:color="auto"/>
            <w:left w:val="none" w:sz="0" w:space="0" w:color="auto"/>
            <w:bottom w:val="none" w:sz="0" w:space="0" w:color="auto"/>
            <w:right w:val="none" w:sz="0" w:space="0" w:color="auto"/>
          </w:divBdr>
        </w:div>
        <w:div w:id="1938828376">
          <w:marLeft w:val="547"/>
          <w:marRight w:val="0"/>
          <w:marTop w:val="0"/>
          <w:marBottom w:val="0"/>
          <w:divBdr>
            <w:top w:val="none" w:sz="0" w:space="0" w:color="auto"/>
            <w:left w:val="none" w:sz="0" w:space="0" w:color="auto"/>
            <w:bottom w:val="none" w:sz="0" w:space="0" w:color="auto"/>
            <w:right w:val="none" w:sz="0" w:space="0" w:color="auto"/>
          </w:divBdr>
        </w:div>
      </w:divsChild>
    </w:div>
    <w:div w:id="1446922171">
      <w:bodyDiv w:val="1"/>
      <w:marLeft w:val="0"/>
      <w:marRight w:val="0"/>
      <w:marTop w:val="0"/>
      <w:marBottom w:val="0"/>
      <w:divBdr>
        <w:top w:val="none" w:sz="0" w:space="0" w:color="auto"/>
        <w:left w:val="none" w:sz="0" w:space="0" w:color="auto"/>
        <w:bottom w:val="none" w:sz="0" w:space="0" w:color="auto"/>
        <w:right w:val="none" w:sz="0" w:space="0" w:color="auto"/>
      </w:divBdr>
    </w:div>
    <w:div w:id="1458328464">
      <w:bodyDiv w:val="1"/>
      <w:marLeft w:val="0"/>
      <w:marRight w:val="0"/>
      <w:marTop w:val="0"/>
      <w:marBottom w:val="0"/>
      <w:divBdr>
        <w:top w:val="none" w:sz="0" w:space="0" w:color="auto"/>
        <w:left w:val="none" w:sz="0" w:space="0" w:color="auto"/>
        <w:bottom w:val="none" w:sz="0" w:space="0" w:color="auto"/>
        <w:right w:val="none" w:sz="0" w:space="0" w:color="auto"/>
      </w:divBdr>
      <w:divsChild>
        <w:div w:id="1940791484">
          <w:marLeft w:val="144"/>
          <w:marRight w:val="0"/>
          <w:marTop w:val="240"/>
          <w:marBottom w:val="40"/>
          <w:divBdr>
            <w:top w:val="none" w:sz="0" w:space="0" w:color="auto"/>
            <w:left w:val="none" w:sz="0" w:space="0" w:color="auto"/>
            <w:bottom w:val="none" w:sz="0" w:space="0" w:color="auto"/>
            <w:right w:val="none" w:sz="0" w:space="0" w:color="auto"/>
          </w:divBdr>
        </w:div>
      </w:divsChild>
    </w:div>
    <w:div w:id="1793818105">
      <w:bodyDiv w:val="1"/>
      <w:marLeft w:val="0"/>
      <w:marRight w:val="0"/>
      <w:marTop w:val="0"/>
      <w:marBottom w:val="0"/>
      <w:divBdr>
        <w:top w:val="none" w:sz="0" w:space="0" w:color="auto"/>
        <w:left w:val="none" w:sz="0" w:space="0" w:color="auto"/>
        <w:bottom w:val="none" w:sz="0" w:space="0" w:color="auto"/>
        <w:right w:val="none" w:sz="0" w:space="0" w:color="auto"/>
      </w:divBdr>
    </w:div>
    <w:div w:id="1962833334">
      <w:bodyDiv w:val="1"/>
      <w:marLeft w:val="0"/>
      <w:marRight w:val="0"/>
      <w:marTop w:val="0"/>
      <w:marBottom w:val="0"/>
      <w:divBdr>
        <w:top w:val="none" w:sz="0" w:space="0" w:color="auto"/>
        <w:left w:val="none" w:sz="0" w:space="0" w:color="auto"/>
        <w:bottom w:val="none" w:sz="0" w:space="0" w:color="auto"/>
        <w:right w:val="none" w:sz="0" w:space="0" w:color="auto"/>
      </w:divBdr>
    </w:div>
    <w:div w:id="1976643938">
      <w:bodyDiv w:val="1"/>
      <w:marLeft w:val="0"/>
      <w:marRight w:val="0"/>
      <w:marTop w:val="0"/>
      <w:marBottom w:val="0"/>
      <w:divBdr>
        <w:top w:val="none" w:sz="0" w:space="0" w:color="auto"/>
        <w:left w:val="none" w:sz="0" w:space="0" w:color="auto"/>
        <w:bottom w:val="none" w:sz="0" w:space="0" w:color="auto"/>
        <w:right w:val="none" w:sz="0" w:space="0" w:color="auto"/>
      </w:divBdr>
    </w:div>
    <w:div w:id="2023051669">
      <w:bodyDiv w:val="1"/>
      <w:marLeft w:val="0"/>
      <w:marRight w:val="0"/>
      <w:marTop w:val="0"/>
      <w:marBottom w:val="0"/>
      <w:divBdr>
        <w:top w:val="none" w:sz="0" w:space="0" w:color="auto"/>
        <w:left w:val="none" w:sz="0" w:space="0" w:color="auto"/>
        <w:bottom w:val="none" w:sz="0" w:space="0" w:color="auto"/>
        <w:right w:val="none" w:sz="0" w:space="0" w:color="auto"/>
      </w:divBdr>
    </w:div>
    <w:div w:id="2023315636">
      <w:bodyDiv w:val="1"/>
      <w:marLeft w:val="0"/>
      <w:marRight w:val="0"/>
      <w:marTop w:val="0"/>
      <w:marBottom w:val="0"/>
      <w:divBdr>
        <w:top w:val="none" w:sz="0" w:space="0" w:color="auto"/>
        <w:left w:val="none" w:sz="0" w:space="0" w:color="auto"/>
        <w:bottom w:val="none" w:sz="0" w:space="0" w:color="auto"/>
        <w:right w:val="none" w:sz="0" w:space="0" w:color="auto"/>
      </w:divBdr>
    </w:div>
    <w:div w:id="2058817211">
      <w:bodyDiv w:val="1"/>
      <w:marLeft w:val="0"/>
      <w:marRight w:val="0"/>
      <w:marTop w:val="0"/>
      <w:marBottom w:val="0"/>
      <w:divBdr>
        <w:top w:val="none" w:sz="0" w:space="0" w:color="auto"/>
        <w:left w:val="none" w:sz="0" w:space="0" w:color="auto"/>
        <w:bottom w:val="none" w:sz="0" w:space="0" w:color="auto"/>
        <w:right w:val="none" w:sz="0" w:space="0" w:color="auto"/>
      </w:divBdr>
    </w:div>
    <w:div w:id="2088574443">
      <w:bodyDiv w:val="1"/>
      <w:marLeft w:val="0"/>
      <w:marRight w:val="0"/>
      <w:marTop w:val="0"/>
      <w:marBottom w:val="0"/>
      <w:divBdr>
        <w:top w:val="none" w:sz="0" w:space="0" w:color="auto"/>
        <w:left w:val="none" w:sz="0" w:space="0" w:color="auto"/>
        <w:bottom w:val="none" w:sz="0" w:space="0" w:color="auto"/>
        <w:right w:val="none" w:sz="0" w:space="0" w:color="auto"/>
      </w:divBdr>
      <w:divsChild>
        <w:div w:id="504055236">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gi-bin/text-idx?SID=79a188ec14b8ea0fee0ccc3c7b9fe257&amp;mc=true&amp;node=pt34.3.463&amp;rgn=div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gobierno.pr/asuntos-feder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obierno.pr/asuntos-federales"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de.pr.gov/page/2951-politicas" TargetMode="External"/><Relationship Id="rId19" Type="http://schemas.openxmlformats.org/officeDocument/2006/relationships/hyperlink" Target="http://www.de.gobierno.pr/asuntos-federa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cfr.gov/cgi-bin/text-idx?SID=9f44dbfc46edbd0dd1de48d94ea54575&amp;mc=true&amp;node=sp34.2.300.a&amp;rgn=div6"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de.gobierno.pr/asuntos-feder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C39CB-3E68-4DF1-B2E2-063412AD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102</Pages>
  <Words>32022</Words>
  <Characters>182532</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Request for Proposals (RFP)                                                           Application Package</vt:lpstr>
    </vt:vector>
  </TitlesOfParts>
  <Company>U.S. Department of Education</Company>
  <LinksUpToDate>false</LinksUpToDate>
  <CharactersWithSpaces>214126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Application Package</dc:title>
  <dc:creator>Moira G. Rivera Rivera</dc:creator>
  <cp:lastModifiedBy>Bernice M. Echevarria Rojas</cp:lastModifiedBy>
  <cp:revision>5</cp:revision>
  <cp:lastPrinted>2019-02-27T15:23:00Z</cp:lastPrinted>
  <dcterms:created xsi:type="dcterms:W3CDTF">2019-02-28T19:36:00Z</dcterms:created>
  <dcterms:modified xsi:type="dcterms:W3CDTF">2019-02-28T20:38:00Z</dcterms:modified>
</cp:coreProperties>
</file>